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E1" w:rsidRPr="006C4B44" w:rsidRDefault="00480063" w:rsidP="00EE3E51">
      <w:pPr>
        <w:bidi/>
        <w:jc w:val="center"/>
        <w:rPr>
          <w:rFonts w:ascii="FbFrankReal" w:hAnsi="FbFrankReal" w:cs="FbFrankReal"/>
          <w:b/>
          <w:bCs/>
          <w:sz w:val="32"/>
          <w:szCs w:val="32"/>
          <w:rtl/>
        </w:rPr>
      </w:pPr>
      <w:r w:rsidRPr="00480063">
        <w:rPr>
          <w:rFonts w:ascii="FbFrankReal" w:hAnsi="FbFrankReal" w:cs="FbFrankReal"/>
          <w:b/>
          <w:bCs/>
          <w:sz w:val="32"/>
          <w:szCs w:val="32"/>
          <w:rtl/>
        </w:rPr>
        <w:t>ב</w:t>
      </w:r>
      <w:r w:rsidRPr="003514E2">
        <w:rPr>
          <w:rFonts w:ascii="FbFrankReal" w:hAnsi="FbFrankReal" w:cs="FbFrankReal"/>
          <w:sz w:val="32"/>
          <w:szCs w:val="32"/>
          <w:rtl/>
        </w:rPr>
        <w:t>"</w:t>
      </w:r>
      <w:r w:rsidRPr="00480063">
        <w:rPr>
          <w:rFonts w:ascii="FbFrankReal" w:hAnsi="FbFrankReal" w:cs="FbFrankReal"/>
          <w:b/>
          <w:bCs/>
          <w:sz w:val="32"/>
          <w:szCs w:val="32"/>
          <w:rtl/>
        </w:rPr>
        <w:t>ה</w:t>
      </w:r>
    </w:p>
    <w:p w:rsidR="00B109D0" w:rsidRPr="00213349" w:rsidRDefault="00521E69" w:rsidP="00E475AF">
      <w:pPr>
        <w:bidi/>
        <w:spacing w:after="0"/>
        <w:jc w:val="center"/>
        <w:rPr>
          <w:rFonts w:ascii="FbFrankReal" w:hAnsi="FbFrankReal" w:cs="FbFrankReal"/>
          <w:b/>
          <w:bCs/>
          <w:sz w:val="32"/>
          <w:szCs w:val="32"/>
          <w:rtl/>
        </w:rPr>
      </w:pPr>
      <w:r>
        <w:rPr>
          <w:rFonts w:ascii="FbFrankReal" w:hAnsi="FbFrankReal" w:cs="FbFrankReal" w:hint="cs"/>
          <w:b/>
          <w:bCs/>
          <w:sz w:val="32"/>
          <w:szCs w:val="32"/>
          <w:rtl/>
        </w:rPr>
        <w:t>ז' אדר</w:t>
      </w:r>
      <w:r w:rsidR="00960C16" w:rsidRPr="00960C16">
        <w:rPr>
          <w:rFonts w:ascii="FbFrankReal" w:hAnsi="FbFrankReal" w:cs="FbFrankReal"/>
          <w:b/>
          <w:bCs/>
          <w:sz w:val="32"/>
          <w:szCs w:val="32"/>
          <w:rtl/>
        </w:rPr>
        <w:t xml:space="preserve"> – </w:t>
      </w:r>
      <w:r w:rsidR="00960C16" w:rsidRPr="00960C16">
        <w:rPr>
          <w:rFonts w:ascii="FbFrankReal" w:hAnsi="FbFrankReal" w:cs="FbFrankReal" w:hint="cs"/>
          <w:b/>
          <w:bCs/>
          <w:sz w:val="32"/>
          <w:szCs w:val="32"/>
          <w:rtl/>
        </w:rPr>
        <w:t>ש</w:t>
      </w:r>
      <w:r w:rsidR="00960C16" w:rsidRPr="00960C16">
        <w:rPr>
          <w:rFonts w:ascii="FbFrankReal" w:hAnsi="FbFrankReal" w:cs="FbFrankReal"/>
          <w:b/>
          <w:bCs/>
          <w:sz w:val="32"/>
          <w:szCs w:val="32"/>
          <w:rtl/>
        </w:rPr>
        <w:t>"</w:t>
      </w:r>
      <w:r w:rsidR="00960C16" w:rsidRPr="00960C16">
        <w:rPr>
          <w:rFonts w:ascii="FbFrankReal" w:hAnsi="FbFrankReal" w:cs="FbFrankReal" w:hint="cs"/>
          <w:b/>
          <w:bCs/>
          <w:sz w:val="32"/>
          <w:szCs w:val="32"/>
          <w:rtl/>
        </w:rPr>
        <w:t>פ</w:t>
      </w:r>
      <w:r w:rsidR="00960C16" w:rsidRPr="00960C16">
        <w:rPr>
          <w:rFonts w:ascii="FbFrankReal" w:hAnsi="FbFrankReal" w:cs="FbFrankReal"/>
          <w:b/>
          <w:bCs/>
          <w:sz w:val="32"/>
          <w:szCs w:val="32"/>
          <w:rtl/>
        </w:rPr>
        <w:t xml:space="preserve"> </w:t>
      </w:r>
      <w:r w:rsidR="00E475AF">
        <w:rPr>
          <w:rFonts w:ascii="FbFrankReal" w:hAnsi="FbFrankReal" w:cs="FbFrankReal" w:hint="cs"/>
          <w:b/>
          <w:bCs/>
          <w:sz w:val="32"/>
          <w:szCs w:val="32"/>
          <w:rtl/>
        </w:rPr>
        <w:t>תצוה</w:t>
      </w:r>
      <w:r w:rsidR="00603FF2">
        <w:rPr>
          <w:rFonts w:ascii="FbFrankReal" w:hAnsi="FbFrankReal" w:cs="FbFrankReal" w:hint="cs"/>
          <w:b/>
          <w:bCs/>
          <w:sz w:val="32"/>
          <w:szCs w:val="32"/>
          <w:rtl/>
        </w:rPr>
        <w:t>-</w:t>
      </w:r>
      <w:r w:rsidR="00B51943">
        <w:rPr>
          <w:rFonts w:ascii="FbFrankReal" w:hAnsi="FbFrankReal" w:cs="FbFrankReal" w:hint="cs"/>
          <w:b/>
          <w:bCs/>
          <w:sz w:val="32"/>
          <w:szCs w:val="32"/>
          <w:rtl/>
        </w:rPr>
        <w:t xml:space="preserve">פ' </w:t>
      </w:r>
      <w:r w:rsidR="00603FF2">
        <w:rPr>
          <w:rFonts w:ascii="FbFrankReal" w:hAnsi="FbFrankReal" w:cs="FbFrankReal" w:hint="cs"/>
          <w:b/>
          <w:bCs/>
          <w:sz w:val="32"/>
          <w:szCs w:val="32"/>
          <w:rtl/>
        </w:rPr>
        <w:t>זכור</w:t>
      </w:r>
      <w:r w:rsidR="00960C16" w:rsidRPr="00960C16">
        <w:rPr>
          <w:rFonts w:ascii="FbFrankReal" w:hAnsi="FbFrankReal" w:cs="FbFrankReal"/>
          <w:b/>
          <w:bCs/>
          <w:sz w:val="32"/>
          <w:szCs w:val="32"/>
          <w:rtl/>
        </w:rPr>
        <w:t xml:space="preserve"> </w:t>
      </w:r>
      <w:r w:rsidR="00B109D0" w:rsidRPr="00213349">
        <w:rPr>
          <w:rFonts w:ascii="FbFrankReal" w:hAnsi="FbFrankReal" w:cs="FbFrankReal" w:hint="cs"/>
          <w:b/>
          <w:bCs/>
          <w:sz w:val="32"/>
          <w:szCs w:val="32"/>
          <w:rtl/>
        </w:rPr>
        <w:t>ה</w:t>
      </w:r>
      <w:r w:rsidR="00B109D0" w:rsidRPr="00213349">
        <w:rPr>
          <w:rFonts w:ascii="FbFrankReal" w:hAnsi="FbFrankReal" w:cs="FbFrankReal"/>
          <w:b/>
          <w:bCs/>
          <w:sz w:val="32"/>
          <w:szCs w:val="32"/>
          <w:rtl/>
        </w:rPr>
        <w:t>'</w:t>
      </w:r>
      <w:r w:rsidR="00B109D0" w:rsidRPr="00213349">
        <w:rPr>
          <w:rFonts w:ascii="FbFrankReal" w:hAnsi="FbFrankReal" w:cs="FbFrankReal" w:hint="cs"/>
          <w:b/>
          <w:bCs/>
          <w:sz w:val="32"/>
          <w:szCs w:val="32"/>
          <w:rtl/>
        </w:rPr>
        <w:t>תשע</w:t>
      </w:r>
      <w:r w:rsidR="00B109D0" w:rsidRPr="00213349">
        <w:rPr>
          <w:rFonts w:ascii="FbFrankReal" w:hAnsi="FbFrankReal" w:cs="FbFrankReal"/>
          <w:b/>
          <w:bCs/>
          <w:sz w:val="32"/>
          <w:szCs w:val="32"/>
          <w:rtl/>
        </w:rPr>
        <w:t>"</w:t>
      </w:r>
      <w:r w:rsidR="00B109D0" w:rsidRPr="00213349">
        <w:rPr>
          <w:rFonts w:ascii="FbFrankReal" w:hAnsi="FbFrankReal" w:cs="FbFrankReal" w:hint="cs"/>
          <w:b/>
          <w:bCs/>
          <w:sz w:val="32"/>
          <w:szCs w:val="32"/>
          <w:rtl/>
        </w:rPr>
        <w:t>ה</w:t>
      </w:r>
    </w:p>
    <w:p w:rsidR="00480063" w:rsidRDefault="004E030D" w:rsidP="005C3599">
      <w:pPr>
        <w:bidi/>
        <w:spacing w:after="0"/>
        <w:jc w:val="center"/>
        <w:rPr>
          <w:rFonts w:ascii="FbFrankReal" w:hAnsi="FbFrankReal" w:cs="FbFrankReal"/>
          <w:b/>
          <w:bCs/>
          <w:sz w:val="32"/>
          <w:szCs w:val="32"/>
          <w:rtl/>
        </w:rPr>
      </w:pPr>
      <w:r w:rsidRPr="005555C0">
        <w:rPr>
          <w:rFonts w:ascii="FbFrankReal" w:hAnsi="FbFrankReal" w:cs="FbFrankReal"/>
          <w:b/>
          <w:bCs/>
          <w:sz w:val="32"/>
          <w:szCs w:val="32"/>
          <w:rtl/>
        </w:rPr>
        <w:t xml:space="preserve">גליון </w:t>
      </w:r>
      <w:r w:rsidR="00603FF2">
        <w:rPr>
          <w:rFonts w:ascii="FbFrankReal" w:hAnsi="FbFrankReal" w:cs="FbFrankReal" w:hint="cs"/>
          <w:b/>
          <w:bCs/>
          <w:sz w:val="32"/>
          <w:szCs w:val="32"/>
          <w:rtl/>
        </w:rPr>
        <w:t>ט</w:t>
      </w:r>
      <w:r w:rsidR="00960C16">
        <w:rPr>
          <w:rFonts w:ascii="FbFrankReal" w:hAnsi="FbFrankReal" w:cs="FbFrankReal" w:hint="cs"/>
          <w:b/>
          <w:bCs/>
          <w:sz w:val="32"/>
          <w:szCs w:val="32"/>
          <w:rtl/>
        </w:rPr>
        <w:t xml:space="preserve"> </w:t>
      </w:r>
      <w:r w:rsidRPr="005555C0">
        <w:rPr>
          <w:rFonts w:ascii="FbFrankReal" w:hAnsi="FbFrankReal" w:cs="FbFrankReal"/>
          <w:b/>
          <w:bCs/>
          <w:sz w:val="32"/>
          <w:szCs w:val="32"/>
          <w:rtl/>
        </w:rPr>
        <w:t>[אלף-</w:t>
      </w:r>
      <w:r w:rsidR="00960C16">
        <w:rPr>
          <w:rFonts w:ascii="FbFrankReal" w:hAnsi="FbFrankReal" w:cs="FbFrankReal" w:hint="cs"/>
          <w:b/>
          <w:bCs/>
          <w:sz w:val="32"/>
          <w:szCs w:val="32"/>
          <w:rtl/>
        </w:rPr>
        <w:t>פ</w:t>
      </w:r>
      <w:r w:rsidR="00603FF2">
        <w:rPr>
          <w:rFonts w:ascii="FbFrankReal" w:hAnsi="FbFrankReal" w:cs="FbFrankReal" w:hint="cs"/>
          <w:b/>
          <w:bCs/>
          <w:sz w:val="32"/>
          <w:szCs w:val="32"/>
          <w:rtl/>
        </w:rPr>
        <w:t>ה</w:t>
      </w:r>
      <w:r>
        <w:rPr>
          <w:rFonts w:ascii="FbFrankReal" w:hAnsi="FbFrankReal" w:cs="FbFrankReal" w:hint="cs"/>
          <w:b/>
          <w:bCs/>
          <w:sz w:val="32"/>
          <w:szCs w:val="32"/>
          <w:rtl/>
        </w:rPr>
        <w:t>]</w:t>
      </w:r>
    </w:p>
    <w:p w:rsidR="004C72BE" w:rsidRPr="00FC6928" w:rsidRDefault="00480063" w:rsidP="00C46001">
      <w:pPr>
        <w:pStyle w:val="a"/>
        <w:spacing w:before="0"/>
        <w:rPr>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12773390"/>
      <w:r w:rsidRPr="00FC6928">
        <w:rPr>
          <w:sz w:val="66"/>
          <w:szCs w:val="66"/>
          <w:rtl/>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83CEF" w:rsidRPr="006C6EED" w:rsidRDefault="00367B3A" w:rsidP="006C6EED">
      <w:pPr>
        <w:pStyle w:val="TOC1"/>
        <w:rPr>
          <w:rFonts w:asciiTheme="minorHAnsi" w:eastAsiaTheme="minorEastAsia" w:hAnsiTheme="minorHAnsi" w:cstheme="minorBidi"/>
          <w:sz w:val="36"/>
          <w:szCs w:val="36"/>
          <w:rtl/>
        </w:rPr>
      </w:pPr>
      <w:r w:rsidRPr="00141D6C">
        <w:rPr>
          <w:sz w:val="32"/>
          <w:szCs w:val="32"/>
          <w:rtl/>
        </w:rPr>
        <w:fldChar w:fldCharType="begin"/>
      </w:r>
      <w:r w:rsidRPr="004D604D">
        <w:rPr>
          <w:sz w:val="32"/>
          <w:szCs w:val="32"/>
          <w:rtl/>
        </w:rPr>
        <w:instrText xml:space="preserve"> </w:instrText>
      </w:r>
      <w:r w:rsidRPr="004D604D">
        <w:rPr>
          <w:sz w:val="32"/>
          <w:szCs w:val="32"/>
        </w:rPr>
        <w:instrText>TOC</w:instrText>
      </w:r>
      <w:r w:rsidRPr="004D604D">
        <w:rPr>
          <w:sz w:val="32"/>
          <w:szCs w:val="32"/>
          <w:rtl/>
        </w:rPr>
        <w:instrText xml:space="preserve"> \</w:instrText>
      </w:r>
      <w:r w:rsidRPr="004D604D">
        <w:rPr>
          <w:sz w:val="32"/>
          <w:szCs w:val="32"/>
        </w:rPr>
        <w:instrText>o "1-3" \t</w:instrText>
      </w:r>
      <w:r w:rsidRPr="004D604D">
        <w:rPr>
          <w:sz w:val="32"/>
          <w:szCs w:val="32"/>
          <w:rtl/>
        </w:rPr>
        <w:instrText xml:space="preserve"> "מדור,1,טייטול,1,שם,2" </w:instrText>
      </w:r>
      <w:r w:rsidRPr="00141D6C">
        <w:rPr>
          <w:sz w:val="32"/>
          <w:szCs w:val="32"/>
          <w:rtl/>
        </w:rPr>
        <w:fldChar w:fldCharType="separate"/>
      </w:r>
      <w:r w:rsidR="00283CEF" w:rsidRPr="006C6EED">
        <w:rPr>
          <w:rFonts w:hint="eastAsia"/>
          <w:sz w:val="36"/>
          <w:szCs w:val="36"/>
          <w:rtl/>
        </w:rPr>
        <w:t>גאולה</w:t>
      </w:r>
      <w:r w:rsidR="00283CEF" w:rsidRPr="006C6EED">
        <w:rPr>
          <w:sz w:val="36"/>
          <w:szCs w:val="36"/>
          <w:rtl/>
        </w:rPr>
        <w:t xml:space="preserve"> </w:t>
      </w:r>
      <w:r w:rsidR="00283CEF" w:rsidRPr="006C6EED">
        <w:rPr>
          <w:rFonts w:hint="eastAsia"/>
          <w:sz w:val="36"/>
          <w:szCs w:val="36"/>
          <w:rtl/>
        </w:rPr>
        <w:t>ומשיח</w:t>
      </w:r>
    </w:p>
    <w:p w:rsidR="00283CEF" w:rsidRDefault="00283CEF">
      <w:pPr>
        <w:pStyle w:val="TOC1"/>
        <w:rPr>
          <w:rFonts w:asciiTheme="minorHAnsi" w:eastAsiaTheme="minorEastAsia" w:hAnsiTheme="minorHAnsi" w:cstheme="minorBidi"/>
          <w:sz w:val="22"/>
          <w:szCs w:val="22"/>
          <w:rtl/>
        </w:rPr>
      </w:pPr>
      <w:r>
        <w:rPr>
          <w:rFonts w:hint="eastAsia"/>
          <w:rtl/>
        </w:rPr>
        <w:t>בדין</w:t>
      </w:r>
      <w:r>
        <w:rPr>
          <w:rtl/>
        </w:rPr>
        <w:t xml:space="preserve"> </w:t>
      </w:r>
      <w:r>
        <w:rPr>
          <w:rFonts w:hint="eastAsia"/>
          <w:rtl/>
        </w:rPr>
        <w:t>קיום</w:t>
      </w:r>
      <w:r>
        <w:rPr>
          <w:rtl/>
        </w:rPr>
        <w:t xml:space="preserve"> </w:t>
      </w:r>
      <w:r>
        <w:rPr>
          <w:rFonts w:hint="eastAsia"/>
          <w:rtl/>
        </w:rPr>
        <w:t>מצות</w:t>
      </w:r>
      <w:r>
        <w:rPr>
          <w:rtl/>
        </w:rPr>
        <w:t xml:space="preserve"> </w:t>
      </w:r>
      <w:r>
        <w:rPr>
          <w:rFonts w:hint="eastAsia"/>
          <w:rtl/>
        </w:rPr>
        <w:t>משלוח</w:t>
      </w:r>
      <w:r>
        <w:rPr>
          <w:rtl/>
        </w:rPr>
        <w:t xml:space="preserve"> </w:t>
      </w:r>
      <w:r>
        <w:rPr>
          <w:rFonts w:hint="eastAsia"/>
          <w:rtl/>
        </w:rPr>
        <w:t>מנות</w:t>
      </w:r>
      <w:r>
        <w:rPr>
          <w:rtl/>
        </w:rPr>
        <w:t xml:space="preserve"> </w:t>
      </w:r>
      <w:r>
        <w:rPr>
          <w:rFonts w:hint="eastAsia"/>
          <w:rtl/>
        </w:rPr>
        <w:t>לע״ל</w:t>
      </w:r>
      <w:r>
        <w:rPr>
          <w:rtl/>
        </w:rPr>
        <w:tab/>
      </w:r>
      <w:r>
        <w:rPr>
          <w:rtl/>
        </w:rPr>
        <w:fldChar w:fldCharType="begin"/>
      </w:r>
      <w:r>
        <w:rPr>
          <w:rtl/>
        </w:rPr>
        <w:instrText xml:space="preserve"> </w:instrText>
      </w:r>
      <w:r>
        <w:instrText>PAGEREF</w:instrText>
      </w:r>
      <w:r>
        <w:rPr>
          <w:rtl/>
        </w:rPr>
        <w:instrText xml:space="preserve"> _</w:instrText>
      </w:r>
      <w:r>
        <w:instrText>Toc412773392 \h</w:instrText>
      </w:r>
      <w:r>
        <w:rPr>
          <w:rtl/>
        </w:rPr>
        <w:instrText xml:space="preserve"> </w:instrText>
      </w:r>
      <w:r>
        <w:rPr>
          <w:rtl/>
        </w:rPr>
      </w:r>
      <w:r>
        <w:rPr>
          <w:rtl/>
        </w:rPr>
        <w:fldChar w:fldCharType="separate"/>
      </w:r>
      <w:r w:rsidR="0001287B">
        <w:rPr>
          <w:rtl/>
        </w:rPr>
        <w:t>4</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rtl/>
        </w:rPr>
        <w:t>הרב</w:t>
      </w:r>
      <w:r w:rsidRPr="00375B43">
        <w:rPr>
          <w:rFonts w:eastAsia="Times New Roman"/>
          <w:rtl/>
        </w:rPr>
        <w:t xml:space="preserve"> </w:t>
      </w:r>
      <w:r w:rsidRPr="00375B43">
        <w:rPr>
          <w:rFonts w:eastAsia="Times New Roman" w:hint="eastAsia"/>
          <w:rtl/>
        </w:rPr>
        <w:t>בנימין</w:t>
      </w:r>
      <w:r w:rsidRPr="00375B43">
        <w:rPr>
          <w:rFonts w:eastAsia="Times New Roman"/>
          <w:rtl/>
        </w:rPr>
        <w:t xml:space="preserve"> </w:t>
      </w:r>
      <w:r w:rsidRPr="00375B43">
        <w:rPr>
          <w:rFonts w:eastAsia="Times New Roman" w:hint="eastAsia"/>
          <w:rtl/>
        </w:rPr>
        <w:t>אפרים</w:t>
      </w:r>
      <w:r w:rsidRPr="00375B43">
        <w:rPr>
          <w:rFonts w:eastAsia="Times New Roman"/>
          <w:rtl/>
        </w:rPr>
        <w:t xml:space="preserve"> </w:t>
      </w:r>
      <w:r w:rsidRPr="00375B43">
        <w:rPr>
          <w:rFonts w:eastAsia="Times New Roman" w:hint="eastAsia"/>
          <w:rtl/>
        </w:rPr>
        <w:t>ביטון</w:t>
      </w:r>
    </w:p>
    <w:p w:rsidR="00283CEF" w:rsidRDefault="00283CEF">
      <w:pPr>
        <w:pStyle w:val="TOC1"/>
        <w:rPr>
          <w:rFonts w:asciiTheme="minorHAnsi" w:eastAsiaTheme="minorEastAsia" w:hAnsiTheme="minorHAnsi" w:cstheme="minorBidi"/>
          <w:sz w:val="22"/>
          <w:szCs w:val="22"/>
          <w:rtl/>
        </w:rPr>
      </w:pPr>
      <w:r>
        <w:rPr>
          <w:rFonts w:hint="eastAsia"/>
          <w:rtl/>
        </w:rPr>
        <w:t>ויתקן</w:t>
      </w:r>
      <w:r>
        <w:rPr>
          <w:rtl/>
          <w:lang w:bidi="ar-SA"/>
        </w:rPr>
        <w:t xml:space="preserve"> </w:t>
      </w:r>
      <w:r>
        <w:rPr>
          <w:rFonts w:hint="eastAsia"/>
          <w:rtl/>
        </w:rPr>
        <w:t>את</w:t>
      </w:r>
      <w:r>
        <w:rPr>
          <w:rtl/>
          <w:lang w:bidi="ar-SA"/>
        </w:rPr>
        <w:t xml:space="preserve"> </w:t>
      </w:r>
      <w:r>
        <w:rPr>
          <w:rFonts w:hint="eastAsia"/>
          <w:rtl/>
        </w:rPr>
        <w:t>העולם</w:t>
      </w:r>
      <w:r>
        <w:rPr>
          <w:rtl/>
          <w:lang w:bidi="ar-SA"/>
        </w:rPr>
        <w:t xml:space="preserve"> </w:t>
      </w:r>
      <w:r>
        <w:rPr>
          <w:rFonts w:hint="eastAsia"/>
          <w:rtl/>
        </w:rPr>
        <w:t>כולו</w:t>
      </w:r>
      <w:r>
        <w:rPr>
          <w:rtl/>
          <w:lang w:bidi="ar-SA"/>
        </w:rPr>
        <w:t xml:space="preserve"> </w:t>
      </w:r>
      <w:r>
        <w:rPr>
          <w:rFonts w:hint="eastAsia"/>
          <w:rtl/>
        </w:rPr>
        <w:t>לעבוד</w:t>
      </w:r>
      <w:r>
        <w:rPr>
          <w:rtl/>
          <w:lang w:bidi="ar-SA"/>
        </w:rPr>
        <w:t xml:space="preserve"> </w:t>
      </w:r>
      <w:r>
        <w:rPr>
          <w:rFonts w:hint="eastAsia"/>
          <w:rtl/>
        </w:rPr>
        <w:t>את</w:t>
      </w:r>
      <w:r>
        <w:rPr>
          <w:rtl/>
          <w:lang w:bidi="ar-SA"/>
        </w:rPr>
        <w:t xml:space="preserve"> </w:t>
      </w:r>
      <w:r>
        <w:rPr>
          <w:rFonts w:hint="eastAsia"/>
          <w:rtl/>
        </w:rPr>
        <w:t>ה</w:t>
      </w:r>
      <w:r>
        <w:rPr>
          <w:rtl/>
          <w:lang w:bidi="ar-SA"/>
        </w:rPr>
        <w:t xml:space="preserve">' </w:t>
      </w:r>
      <w:r>
        <w:rPr>
          <w:rFonts w:hint="eastAsia"/>
          <w:rtl/>
        </w:rPr>
        <w:t>ביחד</w:t>
      </w:r>
      <w:r>
        <w:rPr>
          <w:rtl/>
        </w:rPr>
        <w:tab/>
      </w:r>
      <w:r>
        <w:rPr>
          <w:rtl/>
        </w:rPr>
        <w:fldChar w:fldCharType="begin"/>
      </w:r>
      <w:r>
        <w:rPr>
          <w:rtl/>
        </w:rPr>
        <w:instrText xml:space="preserve"> </w:instrText>
      </w:r>
      <w:r>
        <w:instrText>PAGEREF</w:instrText>
      </w:r>
      <w:r>
        <w:rPr>
          <w:rtl/>
        </w:rPr>
        <w:instrText xml:space="preserve"> _</w:instrText>
      </w:r>
      <w:r>
        <w:instrText>Toc412773394 \h</w:instrText>
      </w:r>
      <w:r>
        <w:rPr>
          <w:rtl/>
        </w:rPr>
        <w:instrText xml:space="preserve"> </w:instrText>
      </w:r>
      <w:r>
        <w:rPr>
          <w:rtl/>
        </w:rPr>
      </w:r>
      <w:r>
        <w:rPr>
          <w:rtl/>
        </w:rPr>
        <w:fldChar w:fldCharType="separate"/>
      </w:r>
      <w:r w:rsidR="0001287B">
        <w:rPr>
          <w:rtl/>
        </w:rPr>
        <w:t>6</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rtl/>
        </w:rPr>
        <w:t>הת</w:t>
      </w:r>
      <w:r w:rsidRPr="00375B43">
        <w:rPr>
          <w:rFonts w:eastAsia="Times New Roman"/>
          <w:rtl/>
        </w:rPr>
        <w:t xml:space="preserve">' </w:t>
      </w:r>
      <w:r w:rsidRPr="00375B43">
        <w:rPr>
          <w:rFonts w:eastAsia="Times New Roman" w:hint="eastAsia"/>
          <w:rtl/>
        </w:rPr>
        <w:t>שלום</w:t>
      </w:r>
      <w:r w:rsidRPr="00375B43">
        <w:rPr>
          <w:rFonts w:eastAsia="Times New Roman"/>
          <w:rtl/>
        </w:rPr>
        <w:t xml:space="preserve"> </w:t>
      </w:r>
      <w:r w:rsidRPr="00375B43">
        <w:rPr>
          <w:rFonts w:eastAsia="Times New Roman" w:hint="eastAsia"/>
          <w:rtl/>
        </w:rPr>
        <w:t>צירקינד</w:t>
      </w:r>
    </w:p>
    <w:p w:rsidR="00283CEF" w:rsidRPr="006C6EED" w:rsidRDefault="00283CEF" w:rsidP="006C6EED">
      <w:pPr>
        <w:pStyle w:val="TOC1"/>
        <w:rPr>
          <w:sz w:val="36"/>
          <w:szCs w:val="36"/>
          <w:rtl/>
        </w:rPr>
      </w:pPr>
      <w:r w:rsidRPr="006C6EED">
        <w:rPr>
          <w:rFonts w:hint="eastAsia"/>
          <w:sz w:val="36"/>
          <w:szCs w:val="36"/>
          <w:rtl/>
        </w:rPr>
        <w:t>תורת</w:t>
      </w:r>
      <w:r w:rsidRPr="006C6EED">
        <w:rPr>
          <w:sz w:val="36"/>
          <w:szCs w:val="36"/>
          <w:rtl/>
        </w:rPr>
        <w:t xml:space="preserve"> </w:t>
      </w:r>
      <w:r w:rsidRPr="006C6EED">
        <w:rPr>
          <w:rFonts w:hint="eastAsia"/>
          <w:sz w:val="36"/>
          <w:szCs w:val="36"/>
          <w:rtl/>
        </w:rPr>
        <w:t>רבינו</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נותנו</w:t>
      </w:r>
      <w:r w:rsidRPr="00375B43">
        <w:rPr>
          <w:rFonts w:eastAsia="Calibri"/>
          <w:rtl/>
        </w:rPr>
        <w:t xml:space="preserve"> </w:t>
      </w:r>
      <w:r w:rsidRPr="00375B43">
        <w:rPr>
          <w:rFonts w:eastAsia="Calibri" w:hint="eastAsia"/>
          <w:rtl/>
        </w:rPr>
        <w:t>כולו</w:t>
      </w:r>
      <w:r w:rsidRPr="00375B43">
        <w:rPr>
          <w:rFonts w:eastAsia="Calibri"/>
          <w:rtl/>
        </w:rPr>
        <w:t xml:space="preserve"> </w:t>
      </w:r>
      <w:r w:rsidRPr="00375B43">
        <w:rPr>
          <w:rFonts w:eastAsia="Calibri" w:hint="eastAsia"/>
          <w:rtl/>
        </w:rPr>
        <w:t>כאחת</w:t>
      </w:r>
      <w:r w:rsidRPr="00375B43">
        <w:rPr>
          <w:rFonts w:eastAsia="Calibri"/>
          <w:rtl/>
        </w:rPr>
        <w:t xml:space="preserve"> </w:t>
      </w:r>
      <w:r w:rsidRPr="00375B43">
        <w:rPr>
          <w:rFonts w:eastAsia="Calibri" w:hint="eastAsia"/>
          <w:rtl/>
        </w:rPr>
        <w:t>בפעם</w:t>
      </w:r>
      <w:r w:rsidRPr="00375B43">
        <w:rPr>
          <w:rFonts w:eastAsia="Calibri"/>
          <w:rtl/>
        </w:rPr>
        <w:t xml:space="preserve"> </w:t>
      </w:r>
      <w:r w:rsidRPr="00375B43">
        <w:rPr>
          <w:rFonts w:eastAsia="Calibri" w:hint="eastAsia"/>
          <w:rtl/>
        </w:rPr>
        <w:t>אחת</w:t>
      </w:r>
      <w:r>
        <w:rPr>
          <w:rtl/>
        </w:rPr>
        <w:tab/>
      </w:r>
      <w:r>
        <w:rPr>
          <w:rtl/>
        </w:rPr>
        <w:fldChar w:fldCharType="begin"/>
      </w:r>
      <w:r>
        <w:rPr>
          <w:rtl/>
        </w:rPr>
        <w:instrText xml:space="preserve"> </w:instrText>
      </w:r>
      <w:r>
        <w:instrText>PAGEREF</w:instrText>
      </w:r>
      <w:r>
        <w:rPr>
          <w:rtl/>
        </w:rPr>
        <w:instrText xml:space="preserve"> _</w:instrText>
      </w:r>
      <w:r>
        <w:instrText>Toc412773397 \h</w:instrText>
      </w:r>
      <w:r>
        <w:rPr>
          <w:rtl/>
        </w:rPr>
        <w:instrText xml:space="preserve"> </w:instrText>
      </w:r>
      <w:r>
        <w:rPr>
          <w:rtl/>
        </w:rPr>
      </w:r>
      <w:r>
        <w:rPr>
          <w:rtl/>
        </w:rPr>
        <w:fldChar w:fldCharType="separate"/>
      </w:r>
      <w:r w:rsidR="0001287B">
        <w:rPr>
          <w:rtl/>
        </w:rPr>
        <w:t>12</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Calibri" w:hint="eastAsia"/>
          <w:rtl/>
        </w:rPr>
        <w:t>הרב</w:t>
      </w:r>
      <w:r w:rsidRPr="00375B43">
        <w:rPr>
          <w:rFonts w:eastAsia="Calibri"/>
          <w:rtl/>
        </w:rPr>
        <w:t xml:space="preserve"> </w:t>
      </w:r>
      <w:r w:rsidRPr="00375B43">
        <w:rPr>
          <w:rFonts w:eastAsia="Calibri" w:hint="eastAsia"/>
          <w:rtl/>
        </w:rPr>
        <w:t>חנניה</w:t>
      </w:r>
      <w:r w:rsidRPr="00375B43">
        <w:rPr>
          <w:rFonts w:eastAsia="Calibri"/>
          <w:rtl/>
        </w:rPr>
        <w:t xml:space="preserve"> </w:t>
      </w:r>
      <w:r w:rsidRPr="00375B43">
        <w:rPr>
          <w:rFonts w:eastAsia="Calibri" w:hint="eastAsia"/>
          <w:rtl/>
        </w:rPr>
        <w:t>יוסף</w:t>
      </w:r>
      <w:r w:rsidRPr="00375B43">
        <w:rPr>
          <w:rFonts w:eastAsia="Calibri"/>
          <w:rtl/>
        </w:rPr>
        <w:t xml:space="preserve"> </w:t>
      </w:r>
      <w:r w:rsidRPr="00375B43">
        <w:rPr>
          <w:rFonts w:eastAsia="Calibri" w:hint="eastAsia"/>
          <w:rtl/>
        </w:rPr>
        <w:t>אייזנבך</w:t>
      </w:r>
    </w:p>
    <w:p w:rsidR="00283CEF" w:rsidRDefault="00283CEF">
      <w:pPr>
        <w:pStyle w:val="TOC1"/>
        <w:rPr>
          <w:rFonts w:asciiTheme="minorHAnsi" w:eastAsiaTheme="minorEastAsia" w:hAnsiTheme="minorHAnsi" w:cstheme="minorBidi"/>
          <w:sz w:val="22"/>
          <w:szCs w:val="22"/>
          <w:rtl/>
        </w:rPr>
      </w:pPr>
      <w:r>
        <w:rPr>
          <w:rFonts w:hint="eastAsia"/>
          <w:rtl/>
        </w:rPr>
        <w:t>מרידה</w:t>
      </w:r>
      <w:r>
        <w:rPr>
          <w:rtl/>
        </w:rPr>
        <w:t xml:space="preserve"> </w:t>
      </w:r>
      <w:r>
        <w:rPr>
          <w:rFonts w:hint="eastAsia"/>
          <w:rtl/>
        </w:rPr>
        <w:t>במלכות</w:t>
      </w:r>
      <w:r>
        <w:rPr>
          <w:rtl/>
        </w:rPr>
        <w:t xml:space="preserve"> </w:t>
      </w:r>
      <w:r>
        <w:rPr>
          <w:rFonts w:hint="eastAsia"/>
          <w:rtl/>
        </w:rPr>
        <w:t>אצל</w:t>
      </w:r>
      <w:r>
        <w:rPr>
          <w:rtl/>
        </w:rPr>
        <w:t xml:space="preserve"> </w:t>
      </w:r>
      <w:r>
        <w:rPr>
          <w:rFonts w:hint="eastAsia"/>
          <w:rtl/>
        </w:rPr>
        <w:t>ושתי</w:t>
      </w:r>
      <w:r>
        <w:rPr>
          <w:rtl/>
        </w:rPr>
        <w:tab/>
      </w:r>
      <w:r>
        <w:rPr>
          <w:rtl/>
        </w:rPr>
        <w:fldChar w:fldCharType="begin"/>
      </w:r>
      <w:r>
        <w:rPr>
          <w:rtl/>
        </w:rPr>
        <w:instrText xml:space="preserve"> </w:instrText>
      </w:r>
      <w:r>
        <w:instrText>PAGEREF</w:instrText>
      </w:r>
      <w:r>
        <w:rPr>
          <w:rtl/>
        </w:rPr>
        <w:instrText xml:space="preserve"> _</w:instrText>
      </w:r>
      <w:r>
        <w:instrText>Toc412773399 \h</w:instrText>
      </w:r>
      <w:r>
        <w:rPr>
          <w:rtl/>
        </w:rPr>
        <w:instrText xml:space="preserve"> </w:instrText>
      </w:r>
      <w:r>
        <w:rPr>
          <w:rtl/>
        </w:rPr>
      </w:r>
      <w:r>
        <w:rPr>
          <w:rtl/>
        </w:rPr>
        <w:fldChar w:fldCharType="separate"/>
      </w:r>
      <w:r w:rsidR="0001287B">
        <w:rPr>
          <w:rtl/>
        </w:rPr>
        <w:t>19</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rtl/>
          <w:lang w:eastAsia="he-IL"/>
        </w:rPr>
        <w:t>הרב</w:t>
      </w:r>
      <w:r w:rsidRPr="00375B43">
        <w:rPr>
          <w:rFonts w:eastAsia="Times New Roman"/>
          <w:rtl/>
          <w:lang w:eastAsia="he-IL"/>
        </w:rPr>
        <w:t xml:space="preserve"> </w:t>
      </w:r>
      <w:r w:rsidRPr="00375B43">
        <w:rPr>
          <w:rFonts w:eastAsia="Times New Roman" w:hint="eastAsia"/>
          <w:rtl/>
          <w:lang w:eastAsia="he-IL"/>
        </w:rPr>
        <w:t>אברהם</w:t>
      </w:r>
      <w:r w:rsidRPr="00375B43">
        <w:rPr>
          <w:rFonts w:eastAsia="Times New Roman"/>
          <w:rtl/>
          <w:lang w:eastAsia="he-IL"/>
        </w:rPr>
        <w:t xml:space="preserve"> </w:t>
      </w:r>
      <w:r w:rsidRPr="00375B43">
        <w:rPr>
          <w:rFonts w:eastAsia="Times New Roman" w:hint="eastAsia"/>
          <w:rtl/>
          <w:lang w:eastAsia="he-IL"/>
        </w:rPr>
        <w:t>יצחק</w:t>
      </w:r>
      <w:r w:rsidRPr="00375B43">
        <w:rPr>
          <w:rFonts w:eastAsia="Times New Roman"/>
          <w:rtl/>
          <w:lang w:eastAsia="he-IL"/>
        </w:rPr>
        <w:t xml:space="preserve"> </w:t>
      </w:r>
      <w:r w:rsidRPr="00375B43">
        <w:rPr>
          <w:rFonts w:eastAsia="Times New Roman" w:hint="eastAsia"/>
          <w:rtl/>
          <w:lang w:eastAsia="he-IL"/>
        </w:rPr>
        <w:t>ברוך</w:t>
      </w:r>
      <w:r w:rsidRPr="00375B43">
        <w:rPr>
          <w:rFonts w:eastAsia="Times New Roman"/>
          <w:rtl/>
          <w:lang w:eastAsia="he-IL"/>
        </w:rPr>
        <w:t xml:space="preserve"> </w:t>
      </w:r>
      <w:r w:rsidRPr="00375B43">
        <w:rPr>
          <w:rFonts w:eastAsia="Times New Roman" w:hint="eastAsia"/>
          <w:rtl/>
          <w:lang w:eastAsia="he-IL"/>
        </w:rPr>
        <w:t>גערליצקי</w:t>
      </w:r>
    </w:p>
    <w:p w:rsidR="00283CEF" w:rsidRPr="006C6EED" w:rsidRDefault="00283CEF" w:rsidP="006C6EED">
      <w:pPr>
        <w:pStyle w:val="TOC1"/>
        <w:rPr>
          <w:sz w:val="36"/>
          <w:szCs w:val="36"/>
          <w:rtl/>
        </w:rPr>
      </w:pPr>
      <w:r w:rsidRPr="006C6EED">
        <w:rPr>
          <w:rFonts w:hint="eastAsia"/>
          <w:sz w:val="36"/>
          <w:szCs w:val="36"/>
          <w:rtl/>
        </w:rPr>
        <w:t>חסידות</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במבול</w:t>
      </w:r>
      <w:r w:rsidRPr="00375B43">
        <w:rPr>
          <w:rFonts w:eastAsia="Calibri"/>
          <w:rtl/>
        </w:rPr>
        <w:t xml:space="preserve"> </w:t>
      </w:r>
      <w:r w:rsidRPr="00375B43">
        <w:rPr>
          <w:rFonts w:eastAsia="Calibri" w:hint="eastAsia"/>
          <w:rtl/>
        </w:rPr>
        <w:t>לא</w:t>
      </w:r>
      <w:r w:rsidRPr="00375B43">
        <w:rPr>
          <w:rFonts w:eastAsia="Calibri"/>
          <w:rtl/>
        </w:rPr>
        <w:t xml:space="preserve"> </w:t>
      </w:r>
      <w:r w:rsidRPr="00375B43">
        <w:rPr>
          <w:rFonts w:eastAsia="Calibri" w:hint="eastAsia"/>
          <w:rtl/>
        </w:rPr>
        <w:t>שמשו</w:t>
      </w:r>
      <w:r w:rsidRPr="00375B43">
        <w:rPr>
          <w:rFonts w:eastAsia="Calibri"/>
          <w:rtl/>
        </w:rPr>
        <w:t xml:space="preserve"> </w:t>
      </w:r>
      <w:r w:rsidRPr="00375B43">
        <w:rPr>
          <w:rFonts w:eastAsia="Calibri" w:hint="eastAsia"/>
          <w:rtl/>
        </w:rPr>
        <w:t>המזלות</w:t>
      </w:r>
      <w:r>
        <w:rPr>
          <w:rtl/>
        </w:rPr>
        <w:tab/>
      </w:r>
      <w:r>
        <w:rPr>
          <w:rtl/>
        </w:rPr>
        <w:fldChar w:fldCharType="begin"/>
      </w:r>
      <w:r>
        <w:rPr>
          <w:rtl/>
        </w:rPr>
        <w:instrText xml:space="preserve"> </w:instrText>
      </w:r>
      <w:r>
        <w:instrText>PAGEREF</w:instrText>
      </w:r>
      <w:r>
        <w:rPr>
          <w:rtl/>
        </w:rPr>
        <w:instrText xml:space="preserve"> _</w:instrText>
      </w:r>
      <w:r>
        <w:instrText>Toc412773402 \h</w:instrText>
      </w:r>
      <w:r>
        <w:rPr>
          <w:rtl/>
        </w:rPr>
        <w:instrText xml:space="preserve"> </w:instrText>
      </w:r>
      <w:r>
        <w:rPr>
          <w:rtl/>
        </w:rPr>
      </w:r>
      <w:r>
        <w:rPr>
          <w:rtl/>
        </w:rPr>
        <w:fldChar w:fldCharType="separate"/>
      </w:r>
      <w:r w:rsidR="0001287B">
        <w:rPr>
          <w:rtl/>
        </w:rPr>
        <w:t>24</w:t>
      </w:r>
      <w:r>
        <w:rPr>
          <w:rtl/>
        </w:rPr>
        <w:fldChar w:fldCharType="end"/>
      </w:r>
    </w:p>
    <w:p w:rsidR="00283CEF" w:rsidRDefault="00283CEF" w:rsidP="006C6EED">
      <w:pPr>
        <w:pStyle w:val="TOC2"/>
        <w:rPr>
          <w:rFonts w:asciiTheme="minorHAnsi" w:eastAsiaTheme="minorEastAsia" w:hAnsiTheme="minorHAnsi" w:cstheme="minorBidi"/>
          <w:sz w:val="22"/>
          <w:szCs w:val="22"/>
          <w:rtl/>
        </w:rPr>
      </w:pPr>
      <w:r>
        <w:rPr>
          <w:rFonts w:hint="eastAsia"/>
          <w:rtl/>
        </w:rPr>
        <w:t>הרב</w:t>
      </w:r>
      <w:r>
        <w:rPr>
          <w:rtl/>
        </w:rPr>
        <w:t xml:space="preserve"> </w:t>
      </w:r>
      <w:r>
        <w:rPr>
          <w:rFonts w:hint="eastAsia"/>
          <w:rtl/>
        </w:rPr>
        <w:t>משה</w:t>
      </w:r>
      <w:r>
        <w:rPr>
          <w:rtl/>
        </w:rPr>
        <w:t xml:space="preserve"> </w:t>
      </w:r>
      <w:r>
        <w:rPr>
          <w:rFonts w:hint="eastAsia"/>
          <w:rtl/>
        </w:rPr>
        <w:t>מרקוביץ</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פירוש</w:t>
      </w:r>
      <w:r w:rsidRPr="00375B43">
        <w:rPr>
          <w:rFonts w:eastAsia="Calibri"/>
          <w:rtl/>
        </w:rPr>
        <w:t xml:space="preserve"> </w:t>
      </w:r>
      <w:r w:rsidRPr="00375B43">
        <w:rPr>
          <w:rFonts w:eastAsia="Calibri" w:hint="eastAsia"/>
          <w:rtl/>
        </w:rPr>
        <w:t>תיבת</w:t>
      </w:r>
      <w:r w:rsidRPr="00375B43">
        <w:rPr>
          <w:rFonts w:eastAsia="Calibri"/>
          <w:rtl/>
        </w:rPr>
        <w:t xml:space="preserve"> "</w:t>
      </w:r>
      <w:r w:rsidRPr="00375B43">
        <w:rPr>
          <w:rFonts w:eastAsia="Calibri" w:hint="eastAsia"/>
          <w:rtl/>
        </w:rPr>
        <w:t>בטישא</w:t>
      </w:r>
      <w:r w:rsidRPr="00375B43">
        <w:rPr>
          <w:rFonts w:eastAsia="Calibri"/>
          <w:rtl/>
        </w:rPr>
        <w:t>" (</w:t>
      </w:r>
      <w:r w:rsidRPr="00375B43">
        <w:rPr>
          <w:rFonts w:eastAsia="Calibri" w:hint="eastAsia"/>
          <w:rtl/>
        </w:rPr>
        <w:t>גליון</w:t>
      </w:r>
      <w:r w:rsidRPr="00375B43">
        <w:rPr>
          <w:rFonts w:eastAsia="Calibri"/>
          <w:rtl/>
        </w:rPr>
        <w:t>)</w:t>
      </w:r>
      <w:r>
        <w:rPr>
          <w:rtl/>
        </w:rPr>
        <w:tab/>
      </w:r>
      <w:r>
        <w:rPr>
          <w:rtl/>
        </w:rPr>
        <w:fldChar w:fldCharType="begin"/>
      </w:r>
      <w:r>
        <w:rPr>
          <w:rtl/>
        </w:rPr>
        <w:instrText xml:space="preserve"> </w:instrText>
      </w:r>
      <w:r>
        <w:instrText>PAGEREF</w:instrText>
      </w:r>
      <w:r>
        <w:rPr>
          <w:rtl/>
        </w:rPr>
        <w:instrText xml:space="preserve"> _</w:instrText>
      </w:r>
      <w:r>
        <w:instrText>Toc412773404 \h</w:instrText>
      </w:r>
      <w:r>
        <w:rPr>
          <w:rtl/>
        </w:rPr>
        <w:instrText xml:space="preserve"> </w:instrText>
      </w:r>
      <w:r>
        <w:rPr>
          <w:rtl/>
        </w:rPr>
      </w:r>
      <w:r>
        <w:rPr>
          <w:rtl/>
        </w:rPr>
        <w:fldChar w:fldCharType="separate"/>
      </w:r>
      <w:r w:rsidR="0001287B">
        <w:rPr>
          <w:rtl/>
        </w:rPr>
        <w:t>25</w:t>
      </w:r>
      <w:r>
        <w:rPr>
          <w:rtl/>
        </w:rPr>
        <w:fldChar w:fldCharType="end"/>
      </w:r>
    </w:p>
    <w:p w:rsidR="00283CEF" w:rsidRDefault="00283CEF" w:rsidP="006C6EED">
      <w:pPr>
        <w:pStyle w:val="TOC2"/>
        <w:rPr>
          <w:rFonts w:asciiTheme="minorHAnsi" w:eastAsiaTheme="minorEastAsia" w:hAnsiTheme="minorHAnsi" w:cstheme="minorBidi"/>
          <w:sz w:val="22"/>
          <w:szCs w:val="22"/>
          <w:rtl/>
        </w:rPr>
      </w:pPr>
      <w:r>
        <w:rPr>
          <w:rFonts w:hint="eastAsia"/>
          <w:rtl/>
        </w:rPr>
        <w:t>הנ</w:t>
      </w:r>
      <w:r>
        <w:rPr>
          <w:rtl/>
        </w:rPr>
        <w:t>"</w:t>
      </w:r>
      <w:r>
        <w:rPr>
          <w:rFonts w:hint="eastAsia"/>
          <w:rtl/>
        </w:rPr>
        <w:t>ל</w:t>
      </w:r>
    </w:p>
    <w:p w:rsidR="00283CEF" w:rsidRPr="006C6EED" w:rsidRDefault="00283CEF" w:rsidP="006C6EED">
      <w:pPr>
        <w:pStyle w:val="TOC1"/>
        <w:rPr>
          <w:sz w:val="36"/>
          <w:szCs w:val="36"/>
          <w:rtl/>
        </w:rPr>
      </w:pPr>
      <w:r w:rsidRPr="006C6EED">
        <w:rPr>
          <w:rFonts w:hint="eastAsia"/>
          <w:sz w:val="36"/>
          <w:szCs w:val="36"/>
          <w:rtl/>
        </w:rPr>
        <w:t>נגלה</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טומאת</w:t>
      </w:r>
      <w:r w:rsidRPr="00375B43">
        <w:rPr>
          <w:rFonts w:eastAsia="Calibri"/>
          <w:rtl/>
        </w:rPr>
        <w:t xml:space="preserve"> </w:t>
      </w:r>
      <w:r w:rsidRPr="00375B43">
        <w:rPr>
          <w:rFonts w:eastAsia="Calibri" w:hint="eastAsia"/>
          <w:rtl/>
        </w:rPr>
        <w:t>אויר</w:t>
      </w:r>
      <w:r w:rsidRPr="00375B43">
        <w:rPr>
          <w:rFonts w:eastAsia="Calibri"/>
          <w:rtl/>
        </w:rPr>
        <w:t xml:space="preserve"> </w:t>
      </w:r>
      <w:r w:rsidRPr="00375B43">
        <w:rPr>
          <w:rFonts w:eastAsia="Calibri" w:hint="eastAsia"/>
          <w:rtl/>
        </w:rPr>
        <w:t>בארץ</w:t>
      </w:r>
      <w:r w:rsidRPr="00375B43">
        <w:rPr>
          <w:rFonts w:eastAsia="Calibri"/>
          <w:rtl/>
        </w:rPr>
        <w:t xml:space="preserve"> </w:t>
      </w:r>
      <w:r w:rsidRPr="00375B43">
        <w:rPr>
          <w:rFonts w:eastAsia="Calibri" w:hint="eastAsia"/>
          <w:rtl/>
        </w:rPr>
        <w:t>העמים</w:t>
      </w:r>
      <w:r w:rsidRPr="00375B43">
        <w:rPr>
          <w:rFonts w:eastAsia="Calibri"/>
          <w:rtl/>
        </w:rPr>
        <w:t xml:space="preserve"> </w:t>
      </w:r>
      <w:r w:rsidRPr="00375B43">
        <w:rPr>
          <w:rFonts w:eastAsia="Calibri" w:hint="eastAsia"/>
          <w:rtl/>
        </w:rPr>
        <w:t>ובסוריא</w:t>
      </w:r>
      <w:r>
        <w:rPr>
          <w:rtl/>
        </w:rPr>
        <w:tab/>
      </w:r>
      <w:r>
        <w:rPr>
          <w:rtl/>
        </w:rPr>
        <w:fldChar w:fldCharType="begin"/>
      </w:r>
      <w:r>
        <w:rPr>
          <w:rtl/>
        </w:rPr>
        <w:instrText xml:space="preserve"> </w:instrText>
      </w:r>
      <w:r>
        <w:instrText>PAGEREF</w:instrText>
      </w:r>
      <w:r>
        <w:rPr>
          <w:rtl/>
        </w:rPr>
        <w:instrText xml:space="preserve"> _</w:instrText>
      </w:r>
      <w:r>
        <w:instrText>Toc412773407 \h</w:instrText>
      </w:r>
      <w:r>
        <w:rPr>
          <w:rtl/>
        </w:rPr>
        <w:instrText xml:space="preserve"> </w:instrText>
      </w:r>
      <w:r>
        <w:rPr>
          <w:rtl/>
        </w:rPr>
      </w:r>
      <w:r>
        <w:rPr>
          <w:rtl/>
        </w:rPr>
        <w:fldChar w:fldCharType="separate"/>
      </w:r>
      <w:r w:rsidR="0001287B">
        <w:rPr>
          <w:rtl/>
        </w:rPr>
        <w:t>26</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rtl/>
        </w:rPr>
        <w:t>הרב</w:t>
      </w:r>
      <w:r w:rsidRPr="00375B43">
        <w:rPr>
          <w:rFonts w:eastAsia="Times New Roman"/>
          <w:rtl/>
        </w:rPr>
        <w:t xml:space="preserve"> </w:t>
      </w:r>
      <w:r w:rsidRPr="00375B43">
        <w:rPr>
          <w:rFonts w:eastAsia="Times New Roman" w:hint="eastAsia"/>
          <w:rtl/>
        </w:rPr>
        <w:t>אפרים</w:t>
      </w:r>
      <w:r w:rsidRPr="00375B43">
        <w:rPr>
          <w:rFonts w:eastAsia="Times New Roman"/>
          <w:rtl/>
        </w:rPr>
        <w:t xml:space="preserve"> </w:t>
      </w:r>
      <w:r w:rsidRPr="00375B43">
        <w:rPr>
          <w:rFonts w:eastAsia="Times New Roman" w:hint="eastAsia"/>
          <w:rtl/>
        </w:rPr>
        <w:t>פישל</w:t>
      </w:r>
      <w:r w:rsidRPr="00375B43">
        <w:rPr>
          <w:rFonts w:eastAsia="Times New Roman"/>
          <w:rtl/>
        </w:rPr>
        <w:t xml:space="preserve"> </w:t>
      </w:r>
      <w:r w:rsidRPr="00375B43">
        <w:rPr>
          <w:rFonts w:eastAsia="Times New Roman" w:hint="eastAsia"/>
          <w:rtl/>
        </w:rPr>
        <w:t>אסטער</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שיטת</w:t>
      </w:r>
      <w:r w:rsidRPr="00375B43">
        <w:rPr>
          <w:rFonts w:eastAsia="Calibri"/>
          <w:rtl/>
        </w:rPr>
        <w:t xml:space="preserve"> </w:t>
      </w:r>
      <w:r w:rsidRPr="00375B43">
        <w:rPr>
          <w:rFonts w:eastAsia="Calibri" w:hint="eastAsia"/>
          <w:rtl/>
        </w:rPr>
        <w:t>התוס</w:t>
      </w:r>
      <w:r w:rsidRPr="00375B43">
        <w:rPr>
          <w:rFonts w:eastAsia="Calibri"/>
          <w:rtl/>
        </w:rPr>
        <w:t xml:space="preserve">' </w:t>
      </w:r>
      <w:r w:rsidRPr="00375B43">
        <w:rPr>
          <w:rFonts w:eastAsia="Calibri" w:hint="eastAsia"/>
          <w:rtl/>
        </w:rPr>
        <w:t>למה</w:t>
      </w:r>
      <w:r w:rsidRPr="00375B43">
        <w:rPr>
          <w:rFonts w:eastAsia="Calibri"/>
          <w:rtl/>
        </w:rPr>
        <w:t xml:space="preserve"> </w:t>
      </w:r>
      <w:r w:rsidRPr="00375B43">
        <w:rPr>
          <w:rFonts w:eastAsia="Calibri" w:hint="eastAsia"/>
          <w:rtl/>
        </w:rPr>
        <w:t>לא</w:t>
      </w:r>
      <w:r w:rsidRPr="00375B43">
        <w:rPr>
          <w:rFonts w:eastAsia="Calibri"/>
          <w:rtl/>
        </w:rPr>
        <w:t xml:space="preserve"> </w:t>
      </w:r>
      <w:r w:rsidRPr="00375B43">
        <w:rPr>
          <w:rFonts w:eastAsia="Calibri" w:hint="eastAsia"/>
          <w:rtl/>
        </w:rPr>
        <w:t>טענינן</w:t>
      </w:r>
      <w:r w:rsidRPr="00375B43">
        <w:rPr>
          <w:rFonts w:eastAsia="Calibri"/>
          <w:rtl/>
        </w:rPr>
        <w:t xml:space="preserve"> </w:t>
      </w:r>
      <w:r w:rsidRPr="00375B43">
        <w:rPr>
          <w:rFonts w:eastAsia="Calibri" w:hint="eastAsia"/>
          <w:rtl/>
        </w:rPr>
        <w:t>מזוייף</w:t>
      </w:r>
      <w:r w:rsidRPr="00375B43">
        <w:rPr>
          <w:rFonts w:eastAsia="Calibri"/>
          <w:rtl/>
        </w:rPr>
        <w:t xml:space="preserve"> </w:t>
      </w:r>
      <w:r w:rsidRPr="00375B43">
        <w:rPr>
          <w:rFonts w:eastAsia="Calibri" w:hint="eastAsia"/>
          <w:rtl/>
        </w:rPr>
        <w:t>בגיטין</w:t>
      </w:r>
      <w:r>
        <w:rPr>
          <w:rtl/>
        </w:rPr>
        <w:tab/>
      </w:r>
      <w:r>
        <w:rPr>
          <w:rtl/>
        </w:rPr>
        <w:fldChar w:fldCharType="begin"/>
      </w:r>
      <w:r>
        <w:rPr>
          <w:rtl/>
        </w:rPr>
        <w:instrText xml:space="preserve"> </w:instrText>
      </w:r>
      <w:r>
        <w:instrText>PAGEREF</w:instrText>
      </w:r>
      <w:r>
        <w:rPr>
          <w:rtl/>
        </w:rPr>
        <w:instrText xml:space="preserve"> _</w:instrText>
      </w:r>
      <w:r>
        <w:instrText>Toc412773409 \h</w:instrText>
      </w:r>
      <w:r>
        <w:rPr>
          <w:rtl/>
        </w:rPr>
        <w:instrText xml:space="preserve"> </w:instrText>
      </w:r>
      <w:r>
        <w:rPr>
          <w:rtl/>
        </w:rPr>
      </w:r>
      <w:r>
        <w:rPr>
          <w:rtl/>
        </w:rPr>
        <w:fldChar w:fldCharType="separate"/>
      </w:r>
      <w:r w:rsidR="0001287B">
        <w:rPr>
          <w:rtl/>
        </w:rPr>
        <w:t>29</w:t>
      </w:r>
      <w:r>
        <w:rPr>
          <w:rtl/>
        </w:rPr>
        <w:fldChar w:fldCharType="end"/>
      </w:r>
    </w:p>
    <w:p w:rsidR="00283CEF" w:rsidRDefault="00283CEF" w:rsidP="006C6EED">
      <w:pPr>
        <w:pStyle w:val="TOC2"/>
        <w:rPr>
          <w:rFonts w:asciiTheme="minorHAnsi" w:eastAsiaTheme="minorEastAsia" w:hAnsiTheme="minorHAnsi" w:cstheme="minorBidi"/>
          <w:sz w:val="22"/>
          <w:szCs w:val="22"/>
          <w:rtl/>
        </w:rPr>
      </w:pPr>
      <w:r>
        <w:rPr>
          <w:rFonts w:hint="eastAsia"/>
          <w:rtl/>
        </w:rPr>
        <w:t>הרב</w:t>
      </w:r>
      <w:r>
        <w:rPr>
          <w:rtl/>
        </w:rPr>
        <w:t xml:space="preserve"> </w:t>
      </w:r>
      <w:r>
        <w:rPr>
          <w:rFonts w:hint="eastAsia"/>
          <w:rtl/>
        </w:rPr>
        <w:t>יוסף</w:t>
      </w:r>
      <w:r>
        <w:rPr>
          <w:rtl/>
        </w:rPr>
        <w:t xml:space="preserve"> </w:t>
      </w:r>
      <w:r>
        <w:rPr>
          <w:rFonts w:hint="eastAsia"/>
          <w:rtl/>
        </w:rPr>
        <w:t>יצחק</w:t>
      </w:r>
      <w:r>
        <w:rPr>
          <w:rtl/>
        </w:rPr>
        <w:t xml:space="preserve"> </w:t>
      </w:r>
      <w:r>
        <w:rPr>
          <w:rFonts w:hint="eastAsia"/>
          <w:rtl/>
        </w:rPr>
        <w:t>הכהן</w:t>
      </w:r>
      <w:r>
        <w:rPr>
          <w:rtl/>
        </w:rPr>
        <w:t xml:space="preserve"> </w:t>
      </w:r>
      <w:r>
        <w:rPr>
          <w:rFonts w:hint="eastAsia"/>
          <w:rtl/>
        </w:rPr>
        <w:t>יארמוש</w:t>
      </w:r>
    </w:p>
    <w:p w:rsidR="006C6EED" w:rsidRDefault="006C6EED" w:rsidP="006C6EED">
      <w:pPr>
        <w:pStyle w:val="TOC1"/>
        <w:rPr>
          <w:sz w:val="36"/>
          <w:szCs w:val="36"/>
          <w:rtl/>
        </w:rPr>
      </w:pPr>
    </w:p>
    <w:p w:rsidR="00283CEF" w:rsidRPr="006C6EED" w:rsidRDefault="00283CEF" w:rsidP="006C6EED">
      <w:pPr>
        <w:pStyle w:val="TOC1"/>
        <w:rPr>
          <w:sz w:val="36"/>
          <w:szCs w:val="36"/>
          <w:rtl/>
        </w:rPr>
      </w:pPr>
      <w:r w:rsidRPr="006C6EED">
        <w:rPr>
          <w:rFonts w:hint="eastAsia"/>
          <w:sz w:val="36"/>
          <w:szCs w:val="36"/>
          <w:rtl/>
        </w:rPr>
        <w:lastRenderedPageBreak/>
        <w:t>הלכה</w:t>
      </w:r>
      <w:r w:rsidRPr="006C6EED">
        <w:rPr>
          <w:sz w:val="36"/>
          <w:szCs w:val="36"/>
          <w:rtl/>
        </w:rPr>
        <w:t xml:space="preserve"> </w:t>
      </w:r>
      <w:r w:rsidRPr="006C6EED">
        <w:rPr>
          <w:rFonts w:hint="eastAsia"/>
          <w:sz w:val="36"/>
          <w:szCs w:val="36"/>
          <w:rtl/>
        </w:rPr>
        <w:t>ומנהג</w:t>
      </w:r>
    </w:p>
    <w:p w:rsidR="00283CEF" w:rsidRDefault="00283CEF">
      <w:pPr>
        <w:pStyle w:val="TOC1"/>
        <w:rPr>
          <w:rFonts w:asciiTheme="minorHAnsi" w:eastAsiaTheme="minorEastAsia" w:hAnsiTheme="minorHAnsi" w:cstheme="minorBidi"/>
          <w:sz w:val="22"/>
          <w:szCs w:val="22"/>
          <w:rtl/>
        </w:rPr>
      </w:pPr>
      <w:r>
        <w:rPr>
          <w:rFonts w:hint="eastAsia"/>
          <w:rtl/>
        </w:rPr>
        <w:t>מיחייב</w:t>
      </w:r>
      <w:r>
        <w:rPr>
          <w:rtl/>
        </w:rPr>
        <w:t xml:space="preserve"> </w:t>
      </w:r>
      <w:r>
        <w:rPr>
          <w:rFonts w:hint="eastAsia"/>
          <w:rtl/>
        </w:rPr>
        <w:t>איניש</w:t>
      </w:r>
      <w:r>
        <w:rPr>
          <w:rtl/>
        </w:rPr>
        <w:t xml:space="preserve"> </w:t>
      </w:r>
      <w:r>
        <w:rPr>
          <w:rFonts w:hint="eastAsia"/>
          <w:rtl/>
        </w:rPr>
        <w:t>לבסומי</w:t>
      </w:r>
      <w:r>
        <w:rPr>
          <w:rtl/>
        </w:rPr>
        <w:t xml:space="preserve"> </w:t>
      </w:r>
      <w:r>
        <w:rPr>
          <w:rFonts w:hint="eastAsia"/>
          <w:rtl/>
        </w:rPr>
        <w:t>בפוריא</w:t>
      </w:r>
      <w:r>
        <w:rPr>
          <w:rtl/>
        </w:rPr>
        <w:tab/>
      </w:r>
      <w:r>
        <w:rPr>
          <w:rtl/>
        </w:rPr>
        <w:fldChar w:fldCharType="begin"/>
      </w:r>
      <w:r>
        <w:rPr>
          <w:rtl/>
        </w:rPr>
        <w:instrText xml:space="preserve"> </w:instrText>
      </w:r>
      <w:r>
        <w:instrText>PAGEREF</w:instrText>
      </w:r>
      <w:r>
        <w:rPr>
          <w:rtl/>
        </w:rPr>
        <w:instrText xml:space="preserve"> _</w:instrText>
      </w:r>
      <w:r>
        <w:instrText>Toc412773412 \h</w:instrText>
      </w:r>
      <w:r>
        <w:rPr>
          <w:rtl/>
        </w:rPr>
        <w:instrText xml:space="preserve"> </w:instrText>
      </w:r>
      <w:r>
        <w:rPr>
          <w:rtl/>
        </w:rPr>
      </w:r>
      <w:r>
        <w:rPr>
          <w:rtl/>
        </w:rPr>
        <w:fldChar w:fldCharType="separate"/>
      </w:r>
      <w:r w:rsidR="0001287B">
        <w:rPr>
          <w:rtl/>
        </w:rPr>
        <w:t>34</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rtl/>
        </w:rPr>
        <w:t>הרב</w:t>
      </w:r>
      <w:r w:rsidRPr="00375B43">
        <w:rPr>
          <w:rFonts w:eastAsia="Times New Roman"/>
          <w:rtl/>
        </w:rPr>
        <w:t xml:space="preserve"> </w:t>
      </w:r>
      <w:r w:rsidRPr="00375B43">
        <w:rPr>
          <w:rFonts w:eastAsia="Times New Roman" w:hint="eastAsia"/>
          <w:rtl/>
        </w:rPr>
        <w:t>חיים</w:t>
      </w:r>
      <w:r w:rsidRPr="00375B43">
        <w:rPr>
          <w:rFonts w:eastAsia="Times New Roman"/>
          <w:rtl/>
        </w:rPr>
        <w:t xml:space="preserve"> </w:t>
      </w:r>
      <w:r w:rsidRPr="00375B43">
        <w:rPr>
          <w:rFonts w:eastAsia="Times New Roman" w:hint="eastAsia"/>
          <w:rtl/>
        </w:rPr>
        <w:t>רפופורט</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דעת</w:t>
      </w:r>
      <w:r w:rsidRPr="00375B43">
        <w:rPr>
          <w:rFonts w:eastAsia="Calibri"/>
          <w:rtl/>
        </w:rPr>
        <w:t xml:space="preserve"> </w:t>
      </w:r>
      <w:r w:rsidRPr="00375B43">
        <w:rPr>
          <w:rFonts w:eastAsia="Calibri" w:hint="eastAsia"/>
          <w:rtl/>
        </w:rPr>
        <w:t>אדה</w:t>
      </w:r>
      <w:r w:rsidRPr="00375B43">
        <w:rPr>
          <w:rFonts w:eastAsia="Calibri"/>
          <w:rtl/>
        </w:rPr>
        <w:t>"</w:t>
      </w:r>
      <w:r w:rsidRPr="00375B43">
        <w:rPr>
          <w:rFonts w:eastAsia="Calibri" w:hint="eastAsia"/>
          <w:rtl/>
        </w:rPr>
        <w:t>ז</w:t>
      </w:r>
      <w:r w:rsidRPr="00375B43">
        <w:rPr>
          <w:rFonts w:eastAsia="Calibri"/>
          <w:rtl/>
        </w:rPr>
        <w:t xml:space="preserve"> </w:t>
      </w:r>
      <w:r w:rsidRPr="00375B43">
        <w:rPr>
          <w:rFonts w:eastAsia="Calibri" w:hint="eastAsia"/>
          <w:rtl/>
        </w:rPr>
        <w:t>בשכירת</w:t>
      </w:r>
      <w:r w:rsidRPr="00375B43">
        <w:rPr>
          <w:rFonts w:eastAsia="Calibri"/>
          <w:rtl/>
        </w:rPr>
        <w:t xml:space="preserve"> </w:t>
      </w:r>
      <w:r w:rsidRPr="00375B43">
        <w:rPr>
          <w:rFonts w:eastAsia="Calibri" w:hint="eastAsia"/>
          <w:rtl/>
        </w:rPr>
        <w:t>רשות</w:t>
      </w:r>
      <w:r w:rsidRPr="00375B43">
        <w:rPr>
          <w:rFonts w:eastAsia="Calibri"/>
          <w:rtl/>
        </w:rPr>
        <w:t xml:space="preserve"> </w:t>
      </w:r>
      <w:r w:rsidRPr="00375B43">
        <w:rPr>
          <w:rFonts w:eastAsia="Calibri" w:hint="eastAsia"/>
          <w:rtl/>
        </w:rPr>
        <w:t>במלון</w:t>
      </w:r>
      <w:r w:rsidRPr="00375B43">
        <w:rPr>
          <w:rFonts w:eastAsia="Calibri"/>
          <w:rtl/>
        </w:rPr>
        <w:t xml:space="preserve"> </w:t>
      </w:r>
      <w:r w:rsidRPr="00375B43">
        <w:rPr>
          <w:rFonts w:eastAsia="Calibri" w:hint="eastAsia"/>
          <w:rtl/>
        </w:rPr>
        <w:t>שבעליו</w:t>
      </w:r>
      <w:r w:rsidRPr="00375B43">
        <w:rPr>
          <w:rFonts w:eastAsia="Calibri"/>
          <w:rtl/>
        </w:rPr>
        <w:t xml:space="preserve"> </w:t>
      </w:r>
      <w:r w:rsidRPr="00375B43">
        <w:rPr>
          <w:rFonts w:eastAsia="Calibri" w:hint="eastAsia"/>
          <w:rtl/>
        </w:rPr>
        <w:t>עכו</w:t>
      </w:r>
      <w:r w:rsidRPr="00375B43">
        <w:rPr>
          <w:rFonts w:eastAsia="Calibri"/>
          <w:rtl/>
        </w:rPr>
        <w:t>"</w:t>
      </w:r>
      <w:r w:rsidRPr="00375B43">
        <w:rPr>
          <w:rFonts w:eastAsia="Calibri" w:hint="eastAsia"/>
          <w:rtl/>
        </w:rPr>
        <w:t>ם</w:t>
      </w:r>
      <w:r>
        <w:rPr>
          <w:rtl/>
        </w:rPr>
        <w:tab/>
      </w:r>
      <w:r>
        <w:rPr>
          <w:rtl/>
        </w:rPr>
        <w:fldChar w:fldCharType="begin"/>
      </w:r>
      <w:r>
        <w:rPr>
          <w:rtl/>
        </w:rPr>
        <w:instrText xml:space="preserve"> </w:instrText>
      </w:r>
      <w:r>
        <w:instrText>PAGEREF</w:instrText>
      </w:r>
      <w:r>
        <w:rPr>
          <w:rtl/>
        </w:rPr>
        <w:instrText xml:space="preserve"> _</w:instrText>
      </w:r>
      <w:r>
        <w:instrText>Toc412773414 \h</w:instrText>
      </w:r>
      <w:r>
        <w:rPr>
          <w:rtl/>
        </w:rPr>
        <w:instrText xml:space="preserve"> </w:instrText>
      </w:r>
      <w:r>
        <w:rPr>
          <w:rtl/>
        </w:rPr>
      </w:r>
      <w:r>
        <w:rPr>
          <w:rtl/>
        </w:rPr>
        <w:fldChar w:fldCharType="separate"/>
      </w:r>
      <w:r w:rsidR="0001287B">
        <w:rPr>
          <w:rtl/>
        </w:rPr>
        <w:t>43</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rtl/>
        </w:rPr>
        <w:t>הרב</w:t>
      </w:r>
      <w:r w:rsidRPr="00375B43">
        <w:rPr>
          <w:rFonts w:eastAsia="Times New Roman"/>
          <w:rtl/>
        </w:rPr>
        <w:t xml:space="preserve"> </w:t>
      </w:r>
      <w:r w:rsidRPr="00375B43">
        <w:rPr>
          <w:rFonts w:eastAsia="Times New Roman" w:hint="eastAsia"/>
          <w:rtl/>
        </w:rPr>
        <w:t>אלימלך</w:t>
      </w:r>
      <w:r w:rsidRPr="00375B43">
        <w:rPr>
          <w:rFonts w:eastAsia="Times New Roman"/>
          <w:rtl/>
        </w:rPr>
        <w:t xml:space="preserve"> </w:t>
      </w:r>
      <w:r w:rsidRPr="00375B43">
        <w:rPr>
          <w:rFonts w:eastAsia="Times New Roman" w:hint="eastAsia"/>
          <w:rtl/>
        </w:rPr>
        <w:t>יוסף</w:t>
      </w:r>
      <w:r w:rsidRPr="00375B43">
        <w:rPr>
          <w:rFonts w:eastAsia="Times New Roman"/>
          <w:rtl/>
        </w:rPr>
        <w:t xml:space="preserve"> </w:t>
      </w:r>
      <w:r w:rsidRPr="00375B43">
        <w:rPr>
          <w:rFonts w:eastAsia="Times New Roman" w:hint="eastAsia"/>
          <w:rtl/>
        </w:rPr>
        <w:t>הכהן</w:t>
      </w:r>
      <w:r w:rsidRPr="00375B43">
        <w:rPr>
          <w:rFonts w:eastAsia="Times New Roman"/>
          <w:rtl/>
        </w:rPr>
        <w:t xml:space="preserve"> </w:t>
      </w:r>
      <w:r w:rsidRPr="00375B43">
        <w:rPr>
          <w:rFonts w:eastAsia="Times New Roman" w:hint="eastAsia"/>
          <w:rtl/>
        </w:rPr>
        <w:t>סילבערבערג</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חיוב</w:t>
      </w:r>
      <w:r w:rsidRPr="00375B43">
        <w:rPr>
          <w:rFonts w:eastAsia="Calibri"/>
          <w:rtl/>
        </w:rPr>
        <w:t xml:space="preserve"> </w:t>
      </w:r>
      <w:r w:rsidRPr="00375B43">
        <w:rPr>
          <w:rFonts w:eastAsia="Calibri" w:hint="eastAsia"/>
          <w:rtl/>
        </w:rPr>
        <w:t>קטנים</w:t>
      </w:r>
      <w:r w:rsidRPr="00375B43">
        <w:rPr>
          <w:rFonts w:eastAsia="Calibri"/>
          <w:rtl/>
        </w:rPr>
        <w:t xml:space="preserve"> </w:t>
      </w:r>
      <w:r w:rsidRPr="00375B43">
        <w:rPr>
          <w:rFonts w:eastAsia="Calibri" w:hint="eastAsia"/>
          <w:rtl/>
        </w:rPr>
        <w:t>בקריאת</w:t>
      </w:r>
      <w:r w:rsidRPr="00375B43">
        <w:rPr>
          <w:rFonts w:eastAsia="Calibri"/>
          <w:rtl/>
        </w:rPr>
        <w:t xml:space="preserve"> </w:t>
      </w:r>
      <w:r w:rsidRPr="00375B43">
        <w:rPr>
          <w:rFonts w:eastAsia="Calibri" w:hint="eastAsia"/>
          <w:rtl/>
        </w:rPr>
        <w:t>המגילה</w:t>
      </w:r>
      <w:r>
        <w:rPr>
          <w:rtl/>
        </w:rPr>
        <w:tab/>
      </w:r>
      <w:r>
        <w:rPr>
          <w:rtl/>
        </w:rPr>
        <w:fldChar w:fldCharType="begin"/>
      </w:r>
      <w:r>
        <w:rPr>
          <w:rtl/>
        </w:rPr>
        <w:instrText xml:space="preserve"> </w:instrText>
      </w:r>
      <w:r>
        <w:instrText>PAGEREF</w:instrText>
      </w:r>
      <w:r>
        <w:rPr>
          <w:rtl/>
        </w:rPr>
        <w:instrText xml:space="preserve"> _</w:instrText>
      </w:r>
      <w:r>
        <w:instrText>Toc412773416 \h</w:instrText>
      </w:r>
      <w:r>
        <w:rPr>
          <w:rtl/>
        </w:rPr>
        <w:instrText xml:space="preserve"> </w:instrText>
      </w:r>
      <w:r>
        <w:rPr>
          <w:rtl/>
        </w:rPr>
      </w:r>
      <w:r>
        <w:rPr>
          <w:rtl/>
        </w:rPr>
        <w:fldChar w:fldCharType="separate"/>
      </w:r>
      <w:r w:rsidR="0001287B">
        <w:rPr>
          <w:rtl/>
        </w:rPr>
        <w:t>46</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rtl/>
        </w:rPr>
        <w:t>הרב</w:t>
      </w:r>
      <w:r w:rsidRPr="00375B43">
        <w:rPr>
          <w:rFonts w:eastAsia="Times New Roman"/>
          <w:rtl/>
        </w:rPr>
        <w:t xml:space="preserve"> </w:t>
      </w:r>
      <w:r w:rsidRPr="00375B43">
        <w:rPr>
          <w:rFonts w:eastAsia="Times New Roman" w:hint="eastAsia"/>
          <w:rtl/>
        </w:rPr>
        <w:t>יעקב</w:t>
      </w:r>
      <w:r w:rsidRPr="00375B43">
        <w:rPr>
          <w:rFonts w:eastAsia="Times New Roman"/>
          <w:rtl/>
        </w:rPr>
        <w:t xml:space="preserve"> </w:t>
      </w:r>
      <w:r w:rsidRPr="00375B43">
        <w:rPr>
          <w:rFonts w:eastAsia="Times New Roman" w:hint="eastAsia"/>
          <w:rtl/>
        </w:rPr>
        <w:t>יוסף</w:t>
      </w:r>
      <w:r w:rsidRPr="00375B43">
        <w:rPr>
          <w:rFonts w:eastAsia="Times New Roman"/>
          <w:rtl/>
        </w:rPr>
        <w:t xml:space="preserve"> </w:t>
      </w:r>
      <w:r w:rsidRPr="00375B43">
        <w:rPr>
          <w:rFonts w:eastAsia="Times New Roman" w:hint="eastAsia"/>
          <w:rtl/>
        </w:rPr>
        <w:t>קופרמן</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ברכת</w:t>
      </w:r>
      <w:r w:rsidRPr="00375B43">
        <w:rPr>
          <w:rFonts w:eastAsia="Calibri"/>
          <w:rtl/>
        </w:rPr>
        <w:t xml:space="preserve"> </w:t>
      </w:r>
      <w:r w:rsidRPr="00375B43">
        <w:rPr>
          <w:rFonts w:eastAsia="Calibri" w:hint="eastAsia"/>
          <w:rtl/>
        </w:rPr>
        <w:t>שהחיינו</w:t>
      </w:r>
      <w:r w:rsidRPr="00375B43">
        <w:rPr>
          <w:rFonts w:eastAsia="Calibri"/>
          <w:rtl/>
        </w:rPr>
        <w:t xml:space="preserve"> </w:t>
      </w:r>
      <w:r w:rsidRPr="00375B43">
        <w:rPr>
          <w:rFonts w:eastAsia="Calibri" w:hint="eastAsia"/>
          <w:rtl/>
        </w:rPr>
        <w:t>בליל</w:t>
      </w:r>
      <w:r w:rsidRPr="00375B43">
        <w:rPr>
          <w:rFonts w:eastAsia="Calibri"/>
          <w:rtl/>
        </w:rPr>
        <w:t xml:space="preserve"> </w:t>
      </w:r>
      <w:r w:rsidRPr="00375B43">
        <w:rPr>
          <w:rFonts w:eastAsia="Calibri" w:hint="eastAsia"/>
          <w:rtl/>
        </w:rPr>
        <w:t>פורים</w:t>
      </w:r>
      <w:r>
        <w:rPr>
          <w:rtl/>
        </w:rPr>
        <w:tab/>
      </w:r>
      <w:r>
        <w:rPr>
          <w:rtl/>
        </w:rPr>
        <w:fldChar w:fldCharType="begin"/>
      </w:r>
      <w:r>
        <w:rPr>
          <w:rtl/>
        </w:rPr>
        <w:instrText xml:space="preserve"> </w:instrText>
      </w:r>
      <w:r>
        <w:instrText>PAGEREF</w:instrText>
      </w:r>
      <w:r>
        <w:rPr>
          <w:rtl/>
        </w:rPr>
        <w:instrText xml:space="preserve"> _</w:instrText>
      </w:r>
      <w:r>
        <w:instrText>Toc412773418 \h</w:instrText>
      </w:r>
      <w:r>
        <w:rPr>
          <w:rtl/>
        </w:rPr>
        <w:instrText xml:space="preserve"> </w:instrText>
      </w:r>
      <w:r>
        <w:rPr>
          <w:rtl/>
        </w:rPr>
      </w:r>
      <w:r>
        <w:rPr>
          <w:rtl/>
        </w:rPr>
        <w:fldChar w:fldCharType="separate"/>
      </w:r>
      <w:r w:rsidR="0001287B">
        <w:rPr>
          <w:rtl/>
        </w:rPr>
        <w:t>46</w:t>
      </w:r>
      <w:r>
        <w:rPr>
          <w:rtl/>
        </w:rPr>
        <w:fldChar w:fldCharType="end"/>
      </w:r>
    </w:p>
    <w:p w:rsidR="00283CEF" w:rsidRDefault="006C6EED" w:rsidP="006C6EED">
      <w:pPr>
        <w:pStyle w:val="TOC2"/>
        <w:rPr>
          <w:rFonts w:asciiTheme="minorHAnsi" w:eastAsiaTheme="minorEastAsia" w:hAnsiTheme="minorHAnsi" w:cstheme="minorBidi"/>
          <w:sz w:val="22"/>
          <w:szCs w:val="22"/>
          <w:rtl/>
        </w:rPr>
      </w:pPr>
      <w:r>
        <w:rPr>
          <w:rFonts w:eastAsia="Times New Roman" w:hint="cs"/>
          <w:rtl/>
        </w:rPr>
        <w:t>הנ"ל</w:t>
      </w:r>
    </w:p>
    <w:p w:rsidR="00283CEF" w:rsidRPr="006C6EED" w:rsidRDefault="00283CEF" w:rsidP="006C6EED">
      <w:pPr>
        <w:pStyle w:val="TOC1"/>
        <w:rPr>
          <w:sz w:val="36"/>
          <w:szCs w:val="36"/>
          <w:rtl/>
        </w:rPr>
      </w:pPr>
      <w:r w:rsidRPr="006C6EED">
        <w:rPr>
          <w:rFonts w:hint="eastAsia"/>
          <w:sz w:val="36"/>
          <w:szCs w:val="36"/>
          <w:rtl/>
        </w:rPr>
        <w:t>פשוטו</w:t>
      </w:r>
      <w:r w:rsidRPr="006C6EED">
        <w:rPr>
          <w:sz w:val="36"/>
          <w:szCs w:val="36"/>
          <w:rtl/>
        </w:rPr>
        <w:t xml:space="preserve"> </w:t>
      </w:r>
      <w:r w:rsidRPr="006C6EED">
        <w:rPr>
          <w:rFonts w:hint="eastAsia"/>
          <w:sz w:val="36"/>
          <w:szCs w:val="36"/>
          <w:rtl/>
        </w:rPr>
        <w:t>של</w:t>
      </w:r>
      <w:r w:rsidRPr="006C6EED">
        <w:rPr>
          <w:sz w:val="36"/>
          <w:szCs w:val="36"/>
          <w:rtl/>
        </w:rPr>
        <w:t xml:space="preserve"> </w:t>
      </w:r>
      <w:r w:rsidRPr="006C6EED">
        <w:rPr>
          <w:rFonts w:hint="eastAsia"/>
          <w:sz w:val="36"/>
          <w:szCs w:val="36"/>
          <w:rtl/>
        </w:rPr>
        <w:t>מקרא</w:t>
      </w:r>
    </w:p>
    <w:p w:rsidR="00283CEF" w:rsidRDefault="00283CEF">
      <w:pPr>
        <w:pStyle w:val="TOC1"/>
        <w:rPr>
          <w:rFonts w:asciiTheme="minorHAnsi" w:eastAsiaTheme="minorEastAsia" w:hAnsiTheme="minorHAnsi" w:cstheme="minorBidi"/>
          <w:sz w:val="22"/>
          <w:szCs w:val="22"/>
          <w:rtl/>
        </w:rPr>
      </w:pPr>
      <w:r w:rsidRPr="00375B43">
        <w:rPr>
          <w:rFonts w:hint="eastAsia"/>
          <w:shd w:val="clear" w:color="auto" w:fill="FFFFFF"/>
          <w:rtl/>
        </w:rPr>
        <w:t>הערות</w:t>
      </w:r>
      <w:r w:rsidRPr="00375B43">
        <w:rPr>
          <w:shd w:val="clear" w:color="auto" w:fill="FFFFFF"/>
          <w:rtl/>
        </w:rPr>
        <w:t xml:space="preserve"> </w:t>
      </w:r>
      <w:r w:rsidRPr="00375B43">
        <w:rPr>
          <w:rFonts w:hint="eastAsia"/>
          <w:shd w:val="clear" w:color="auto" w:fill="FFFFFF"/>
          <w:rtl/>
        </w:rPr>
        <w:t>בפשש</w:t>
      </w:r>
      <w:r w:rsidRPr="00375B43">
        <w:rPr>
          <w:shd w:val="clear" w:color="auto" w:fill="FFFFFF"/>
          <w:rtl/>
        </w:rPr>
        <w:t>"</w:t>
      </w:r>
      <w:r w:rsidRPr="00375B43">
        <w:rPr>
          <w:rFonts w:hint="eastAsia"/>
          <w:shd w:val="clear" w:color="auto" w:fill="FFFFFF"/>
          <w:rtl/>
        </w:rPr>
        <w:t>מ</w:t>
      </w:r>
      <w:r w:rsidRPr="00375B43">
        <w:rPr>
          <w:shd w:val="clear" w:color="auto" w:fill="FFFFFF"/>
          <w:rtl/>
        </w:rPr>
        <w:t xml:space="preserve"> (</w:t>
      </w:r>
      <w:r w:rsidRPr="00375B43">
        <w:rPr>
          <w:rFonts w:hint="eastAsia"/>
          <w:shd w:val="clear" w:color="auto" w:fill="FFFFFF"/>
          <w:rtl/>
        </w:rPr>
        <w:t>גליון</w:t>
      </w:r>
      <w:r w:rsidRPr="00375B43">
        <w:rPr>
          <w:shd w:val="clear" w:color="auto" w:fill="FFFFFF"/>
          <w:rtl/>
        </w:rPr>
        <w:t>)</w:t>
      </w:r>
      <w:r>
        <w:rPr>
          <w:rtl/>
        </w:rPr>
        <w:tab/>
      </w:r>
      <w:r>
        <w:rPr>
          <w:rtl/>
        </w:rPr>
        <w:fldChar w:fldCharType="begin"/>
      </w:r>
      <w:r>
        <w:rPr>
          <w:rtl/>
        </w:rPr>
        <w:instrText xml:space="preserve"> </w:instrText>
      </w:r>
      <w:r>
        <w:instrText>PAGEREF</w:instrText>
      </w:r>
      <w:r>
        <w:rPr>
          <w:rtl/>
        </w:rPr>
        <w:instrText xml:space="preserve"> _</w:instrText>
      </w:r>
      <w:r>
        <w:instrText>Toc412773421 \h</w:instrText>
      </w:r>
      <w:r>
        <w:rPr>
          <w:rtl/>
        </w:rPr>
        <w:instrText xml:space="preserve"> </w:instrText>
      </w:r>
      <w:r>
        <w:rPr>
          <w:rtl/>
        </w:rPr>
      </w:r>
      <w:r>
        <w:rPr>
          <w:rtl/>
        </w:rPr>
        <w:fldChar w:fldCharType="separate"/>
      </w:r>
      <w:r w:rsidR="0001287B">
        <w:rPr>
          <w:rtl/>
        </w:rPr>
        <w:t>48</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shd w:val="clear" w:color="auto" w:fill="FFFFFF"/>
          <w:rtl/>
        </w:rPr>
        <w:t>הת</w:t>
      </w:r>
      <w:r w:rsidRPr="00375B43">
        <w:rPr>
          <w:rFonts w:eastAsia="Times New Roman"/>
          <w:shd w:val="clear" w:color="auto" w:fill="FFFFFF"/>
          <w:rtl/>
        </w:rPr>
        <w:t xml:space="preserve">' </w:t>
      </w:r>
      <w:r w:rsidRPr="00375B43">
        <w:rPr>
          <w:rFonts w:eastAsia="Times New Roman" w:hint="eastAsia"/>
          <w:shd w:val="clear" w:color="auto" w:fill="FFFFFF"/>
          <w:rtl/>
        </w:rPr>
        <w:t>שמואל</w:t>
      </w:r>
      <w:r w:rsidRPr="00375B43">
        <w:rPr>
          <w:rFonts w:eastAsia="Times New Roman"/>
          <w:shd w:val="clear" w:color="auto" w:fill="FFFFFF"/>
          <w:rtl/>
        </w:rPr>
        <w:t xml:space="preserve"> </w:t>
      </w:r>
      <w:r w:rsidRPr="00375B43">
        <w:rPr>
          <w:rFonts w:eastAsia="Times New Roman" w:hint="eastAsia"/>
          <w:shd w:val="clear" w:color="auto" w:fill="FFFFFF"/>
          <w:rtl/>
        </w:rPr>
        <w:t>גינזבורג</w:t>
      </w:r>
    </w:p>
    <w:p w:rsidR="00283CEF" w:rsidRPr="006C6EED" w:rsidRDefault="00283CEF" w:rsidP="006C6EED">
      <w:pPr>
        <w:pStyle w:val="TOC1"/>
        <w:rPr>
          <w:sz w:val="36"/>
          <w:szCs w:val="36"/>
          <w:rtl/>
        </w:rPr>
      </w:pPr>
      <w:r w:rsidRPr="006C6EED">
        <w:rPr>
          <w:rFonts w:hint="eastAsia"/>
          <w:sz w:val="36"/>
          <w:szCs w:val="36"/>
          <w:rtl/>
        </w:rPr>
        <w:t>היום</w:t>
      </w:r>
      <w:r w:rsidRPr="006C6EED">
        <w:rPr>
          <w:sz w:val="36"/>
          <w:szCs w:val="36"/>
          <w:rtl/>
        </w:rPr>
        <w:t xml:space="preserve"> </w:t>
      </w:r>
      <w:r w:rsidRPr="006C6EED">
        <w:rPr>
          <w:rFonts w:hint="eastAsia"/>
          <w:sz w:val="36"/>
          <w:szCs w:val="36"/>
          <w:rtl/>
        </w:rPr>
        <w:t>יום</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ב</w:t>
      </w:r>
      <w:r w:rsidRPr="00375B43">
        <w:rPr>
          <w:rFonts w:eastAsia="Calibri"/>
          <w:rtl/>
        </w:rPr>
        <w:t xml:space="preserve">' </w:t>
      </w:r>
      <w:r w:rsidRPr="00375B43">
        <w:rPr>
          <w:rFonts w:eastAsia="Calibri" w:hint="eastAsia"/>
          <w:rtl/>
        </w:rPr>
        <w:t>אדר</w:t>
      </w:r>
      <w:r w:rsidRPr="00375B43">
        <w:rPr>
          <w:rFonts w:eastAsia="Calibri"/>
          <w:rtl/>
        </w:rPr>
        <w:t xml:space="preserve"> </w:t>
      </w:r>
      <w:r w:rsidRPr="00375B43">
        <w:rPr>
          <w:rFonts w:eastAsia="Calibri" w:hint="eastAsia"/>
          <w:rtl/>
        </w:rPr>
        <w:t>א</w:t>
      </w:r>
      <w:r w:rsidRPr="00375B43">
        <w:rPr>
          <w:rFonts w:eastAsia="Calibri"/>
          <w:rtl/>
        </w:rPr>
        <w:t>'</w:t>
      </w:r>
      <w:r>
        <w:rPr>
          <w:rtl/>
        </w:rPr>
        <w:tab/>
      </w:r>
      <w:r>
        <w:rPr>
          <w:rtl/>
        </w:rPr>
        <w:fldChar w:fldCharType="begin"/>
      </w:r>
      <w:r>
        <w:rPr>
          <w:rtl/>
        </w:rPr>
        <w:instrText xml:space="preserve"> </w:instrText>
      </w:r>
      <w:r>
        <w:instrText>PAGEREF</w:instrText>
      </w:r>
      <w:r>
        <w:rPr>
          <w:rtl/>
        </w:rPr>
        <w:instrText xml:space="preserve"> _</w:instrText>
      </w:r>
      <w:r>
        <w:instrText>Toc412773424 \h</w:instrText>
      </w:r>
      <w:r>
        <w:rPr>
          <w:rtl/>
        </w:rPr>
        <w:instrText xml:space="preserve"> </w:instrText>
      </w:r>
      <w:r>
        <w:rPr>
          <w:rtl/>
        </w:rPr>
      </w:r>
      <w:r>
        <w:rPr>
          <w:rtl/>
        </w:rPr>
        <w:fldChar w:fldCharType="separate"/>
      </w:r>
      <w:r w:rsidR="0001287B">
        <w:rPr>
          <w:rtl/>
        </w:rPr>
        <w:t>49</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Calibri" w:hint="eastAsia"/>
          <w:rtl/>
        </w:rPr>
        <w:t>הרב</w:t>
      </w:r>
      <w:r w:rsidRPr="00375B43">
        <w:rPr>
          <w:rFonts w:eastAsia="Calibri"/>
          <w:rtl/>
        </w:rPr>
        <w:t xml:space="preserve"> </w:t>
      </w:r>
      <w:r w:rsidRPr="00375B43">
        <w:rPr>
          <w:rFonts w:eastAsia="Calibri" w:hint="eastAsia"/>
          <w:rtl/>
        </w:rPr>
        <w:t>מיכאל</w:t>
      </w:r>
      <w:r w:rsidRPr="00375B43">
        <w:rPr>
          <w:rFonts w:eastAsia="Calibri"/>
          <w:rtl/>
        </w:rPr>
        <w:t xml:space="preserve"> </w:t>
      </w:r>
      <w:r w:rsidRPr="00375B43">
        <w:rPr>
          <w:rFonts w:eastAsia="Calibri" w:hint="eastAsia"/>
          <w:rtl/>
        </w:rPr>
        <w:t>זליגסון</w:t>
      </w:r>
    </w:p>
    <w:p w:rsidR="00283CEF" w:rsidRPr="006C6EED" w:rsidRDefault="00283CEF" w:rsidP="006C6EED">
      <w:pPr>
        <w:pStyle w:val="TOC1"/>
        <w:rPr>
          <w:sz w:val="36"/>
          <w:szCs w:val="36"/>
          <w:rtl/>
        </w:rPr>
      </w:pPr>
      <w:r w:rsidRPr="006C6EED">
        <w:rPr>
          <w:rFonts w:hint="eastAsia"/>
          <w:sz w:val="36"/>
          <w:szCs w:val="36"/>
          <w:rtl/>
        </w:rPr>
        <w:t>שונות</w:t>
      </w:r>
    </w:p>
    <w:p w:rsidR="00283CEF" w:rsidRDefault="00283CEF">
      <w:pPr>
        <w:pStyle w:val="TOC1"/>
        <w:rPr>
          <w:rFonts w:asciiTheme="minorHAnsi" w:eastAsiaTheme="minorEastAsia" w:hAnsiTheme="minorHAnsi" w:cstheme="minorBidi"/>
          <w:sz w:val="22"/>
          <w:szCs w:val="22"/>
          <w:rtl/>
        </w:rPr>
      </w:pPr>
      <w:r>
        <w:rPr>
          <w:rFonts w:hint="eastAsia"/>
          <w:rtl/>
        </w:rPr>
        <w:t>תיקונים</w:t>
      </w:r>
      <w:r>
        <w:rPr>
          <w:rtl/>
        </w:rPr>
        <w:t xml:space="preserve"> </w:t>
      </w:r>
      <w:r>
        <w:rPr>
          <w:rFonts w:hint="eastAsia"/>
          <w:rtl/>
        </w:rPr>
        <w:t>בס</w:t>
      </w:r>
      <w:r>
        <w:rPr>
          <w:rtl/>
        </w:rPr>
        <w:t>' '</w:t>
      </w:r>
      <w:r>
        <w:rPr>
          <w:rFonts w:hint="eastAsia"/>
          <w:rtl/>
        </w:rPr>
        <w:t>אלה</w:t>
      </w:r>
      <w:r>
        <w:rPr>
          <w:rtl/>
        </w:rPr>
        <w:t xml:space="preserve"> </w:t>
      </w:r>
      <w:r>
        <w:rPr>
          <w:rFonts w:hint="eastAsia"/>
          <w:rtl/>
        </w:rPr>
        <w:t>תולדות</w:t>
      </w:r>
      <w:r>
        <w:rPr>
          <w:rtl/>
        </w:rPr>
        <w:t xml:space="preserve"> </w:t>
      </w:r>
      <w:r>
        <w:rPr>
          <w:rFonts w:hint="eastAsia"/>
          <w:rtl/>
        </w:rPr>
        <w:t>פרץ</w:t>
      </w:r>
      <w:r>
        <w:rPr>
          <w:rtl/>
        </w:rPr>
        <w:t>'</w:t>
      </w:r>
      <w:r>
        <w:rPr>
          <w:rtl/>
        </w:rPr>
        <w:tab/>
      </w:r>
      <w:r>
        <w:rPr>
          <w:rtl/>
        </w:rPr>
        <w:fldChar w:fldCharType="begin"/>
      </w:r>
      <w:r>
        <w:rPr>
          <w:rtl/>
        </w:rPr>
        <w:instrText xml:space="preserve"> </w:instrText>
      </w:r>
      <w:r>
        <w:instrText>PAGEREF</w:instrText>
      </w:r>
      <w:r>
        <w:rPr>
          <w:rtl/>
        </w:rPr>
        <w:instrText xml:space="preserve"> _</w:instrText>
      </w:r>
      <w:r>
        <w:instrText>Toc412773427 \h</w:instrText>
      </w:r>
      <w:r>
        <w:rPr>
          <w:rtl/>
        </w:rPr>
        <w:instrText xml:space="preserve"> </w:instrText>
      </w:r>
      <w:r>
        <w:rPr>
          <w:rtl/>
        </w:rPr>
      </w:r>
      <w:r>
        <w:rPr>
          <w:rtl/>
        </w:rPr>
        <w:fldChar w:fldCharType="separate"/>
      </w:r>
      <w:r w:rsidR="0001287B">
        <w:rPr>
          <w:rtl/>
        </w:rPr>
        <w:t>52</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Calibri" w:hint="eastAsia"/>
          <w:rtl/>
        </w:rPr>
        <w:t>הרב</w:t>
      </w:r>
      <w:r w:rsidRPr="00375B43">
        <w:rPr>
          <w:rFonts w:eastAsia="Calibri"/>
          <w:rtl/>
        </w:rPr>
        <w:t xml:space="preserve"> </w:t>
      </w:r>
      <w:r w:rsidRPr="00375B43">
        <w:rPr>
          <w:rFonts w:eastAsia="Calibri" w:hint="eastAsia"/>
          <w:rtl/>
        </w:rPr>
        <w:t>מרדכי</w:t>
      </w:r>
      <w:r w:rsidRPr="00375B43">
        <w:rPr>
          <w:rFonts w:ascii="Cambria" w:eastAsia="Calibri" w:hAnsi="Cambria" w:cs="Cambria"/>
        </w:rPr>
        <w:t> </w:t>
      </w:r>
      <w:r w:rsidRPr="00375B43">
        <w:rPr>
          <w:rFonts w:eastAsia="Calibri" w:hint="eastAsia"/>
          <w:rtl/>
        </w:rPr>
        <w:t>גלזמן</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ס</w:t>
      </w:r>
      <w:r w:rsidRPr="00375B43">
        <w:rPr>
          <w:rFonts w:eastAsia="Calibri"/>
          <w:rtl/>
        </w:rPr>
        <w:t>"</w:t>
      </w:r>
      <w:r w:rsidRPr="00375B43">
        <w:rPr>
          <w:rFonts w:eastAsia="Calibri" w:hint="eastAsia"/>
          <w:rtl/>
        </w:rPr>
        <w:t>ט</w:t>
      </w:r>
      <w:r w:rsidRPr="00375B43">
        <w:rPr>
          <w:rFonts w:eastAsia="Calibri"/>
          <w:rtl/>
        </w:rPr>
        <w:t xml:space="preserve"> – "</w:t>
      </w:r>
      <w:r w:rsidRPr="00375B43">
        <w:rPr>
          <w:rFonts w:eastAsia="Calibri" w:hint="eastAsia"/>
          <w:rtl/>
        </w:rPr>
        <w:t>סיפי</w:t>
      </w:r>
      <w:r w:rsidRPr="00375B43">
        <w:rPr>
          <w:rFonts w:eastAsia="Calibri"/>
          <w:rtl/>
        </w:rPr>
        <w:t xml:space="preserve">' </w:t>
      </w:r>
      <w:r w:rsidRPr="00375B43">
        <w:rPr>
          <w:rFonts w:eastAsia="Calibri" w:hint="eastAsia"/>
          <w:rtl/>
        </w:rPr>
        <w:t>טב</w:t>
      </w:r>
      <w:r w:rsidRPr="00375B43">
        <w:rPr>
          <w:rFonts w:eastAsia="Calibri"/>
          <w:rtl/>
        </w:rPr>
        <w:t xml:space="preserve">" </w:t>
      </w:r>
      <w:r w:rsidRPr="00375B43">
        <w:rPr>
          <w:rFonts w:eastAsia="Calibri" w:hint="eastAsia"/>
          <w:rtl/>
        </w:rPr>
        <w:t>ולא</w:t>
      </w:r>
      <w:r w:rsidRPr="00375B43">
        <w:rPr>
          <w:rFonts w:eastAsia="Calibri"/>
          <w:rtl/>
        </w:rPr>
        <w:t xml:space="preserve"> "</w:t>
      </w:r>
      <w:r w:rsidRPr="00375B43">
        <w:rPr>
          <w:rFonts w:eastAsia="Calibri" w:hint="eastAsia"/>
          <w:rtl/>
        </w:rPr>
        <w:t>ספרדי</w:t>
      </w:r>
      <w:r w:rsidRPr="00375B43">
        <w:rPr>
          <w:rFonts w:eastAsia="Calibri"/>
          <w:lang w:bidi="ar-SA"/>
        </w:rPr>
        <w:t xml:space="preserve"> </w:t>
      </w:r>
      <w:r w:rsidRPr="00375B43">
        <w:rPr>
          <w:rFonts w:eastAsia="Calibri" w:hint="eastAsia"/>
          <w:rtl/>
        </w:rPr>
        <w:t>טהור</w:t>
      </w:r>
      <w:r w:rsidRPr="00375B43">
        <w:rPr>
          <w:rFonts w:eastAsia="Calibri"/>
          <w:rtl/>
        </w:rPr>
        <w:t>" (</w:t>
      </w:r>
      <w:r w:rsidRPr="00375B43">
        <w:rPr>
          <w:rFonts w:eastAsia="Calibri" w:hint="eastAsia"/>
          <w:rtl/>
        </w:rPr>
        <w:t>גליון</w:t>
      </w:r>
      <w:r w:rsidRPr="00375B43">
        <w:rPr>
          <w:rFonts w:eastAsia="Calibri"/>
          <w:rtl/>
        </w:rPr>
        <w:t>)</w:t>
      </w:r>
      <w:r>
        <w:rPr>
          <w:rtl/>
        </w:rPr>
        <w:tab/>
      </w:r>
      <w:r>
        <w:rPr>
          <w:rtl/>
        </w:rPr>
        <w:fldChar w:fldCharType="begin"/>
      </w:r>
      <w:r>
        <w:rPr>
          <w:rtl/>
        </w:rPr>
        <w:instrText xml:space="preserve"> </w:instrText>
      </w:r>
      <w:r>
        <w:instrText>PAGEREF</w:instrText>
      </w:r>
      <w:r>
        <w:rPr>
          <w:rtl/>
        </w:rPr>
        <w:instrText xml:space="preserve"> _</w:instrText>
      </w:r>
      <w:r>
        <w:instrText>Toc412773429 \h</w:instrText>
      </w:r>
      <w:r>
        <w:rPr>
          <w:rtl/>
        </w:rPr>
        <w:instrText xml:space="preserve"> </w:instrText>
      </w:r>
      <w:r>
        <w:rPr>
          <w:rtl/>
        </w:rPr>
      </w:r>
      <w:r>
        <w:rPr>
          <w:rtl/>
        </w:rPr>
        <w:fldChar w:fldCharType="separate"/>
      </w:r>
      <w:r w:rsidR="0001287B">
        <w:rPr>
          <w:rtl/>
        </w:rPr>
        <w:t>53</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Calibri" w:hint="eastAsia"/>
          <w:rtl/>
        </w:rPr>
        <w:t>הרב</w:t>
      </w:r>
      <w:r w:rsidRPr="00375B43">
        <w:rPr>
          <w:rFonts w:eastAsia="Calibri"/>
          <w:rtl/>
        </w:rPr>
        <w:t xml:space="preserve"> </w:t>
      </w:r>
      <w:r w:rsidRPr="00375B43">
        <w:rPr>
          <w:rFonts w:eastAsia="Calibri" w:hint="eastAsia"/>
          <w:rtl/>
        </w:rPr>
        <w:t>אלכסנדר</w:t>
      </w:r>
      <w:r w:rsidRPr="00375B43">
        <w:rPr>
          <w:rFonts w:eastAsia="Calibri"/>
          <w:rtl/>
        </w:rPr>
        <w:t xml:space="preserve"> </w:t>
      </w:r>
      <w:r w:rsidRPr="00375B43">
        <w:rPr>
          <w:rFonts w:eastAsia="Calibri" w:hint="eastAsia"/>
          <w:rtl/>
        </w:rPr>
        <w:t>הפנהיימר</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תשובה</w:t>
      </w:r>
      <w:r w:rsidRPr="00375B43">
        <w:rPr>
          <w:rFonts w:eastAsia="Calibri"/>
          <w:rtl/>
        </w:rPr>
        <w:t xml:space="preserve"> </w:t>
      </w:r>
      <w:r w:rsidRPr="00375B43">
        <w:rPr>
          <w:rFonts w:eastAsia="Calibri" w:hint="eastAsia"/>
          <w:rtl/>
        </w:rPr>
        <w:t>להנ</w:t>
      </w:r>
      <w:r w:rsidRPr="00375B43">
        <w:rPr>
          <w:rFonts w:eastAsia="Calibri"/>
          <w:rtl/>
        </w:rPr>
        <w:t>"</w:t>
      </w:r>
      <w:r w:rsidRPr="00375B43">
        <w:rPr>
          <w:rFonts w:eastAsia="Calibri" w:hint="eastAsia"/>
          <w:rtl/>
        </w:rPr>
        <w:t>ל</w:t>
      </w:r>
      <w:r>
        <w:rPr>
          <w:rtl/>
        </w:rPr>
        <w:tab/>
      </w:r>
      <w:r>
        <w:rPr>
          <w:rtl/>
        </w:rPr>
        <w:fldChar w:fldCharType="begin"/>
      </w:r>
      <w:r>
        <w:rPr>
          <w:rtl/>
        </w:rPr>
        <w:instrText xml:space="preserve"> </w:instrText>
      </w:r>
      <w:r>
        <w:instrText>PAGEREF</w:instrText>
      </w:r>
      <w:r>
        <w:rPr>
          <w:rtl/>
        </w:rPr>
        <w:instrText xml:space="preserve"> _</w:instrText>
      </w:r>
      <w:r>
        <w:instrText>Toc412773431 \h</w:instrText>
      </w:r>
      <w:r>
        <w:rPr>
          <w:rtl/>
        </w:rPr>
        <w:instrText xml:space="preserve"> </w:instrText>
      </w:r>
      <w:r>
        <w:rPr>
          <w:rtl/>
        </w:rPr>
      </w:r>
      <w:r>
        <w:rPr>
          <w:rtl/>
        </w:rPr>
        <w:fldChar w:fldCharType="separate"/>
      </w:r>
      <w:r w:rsidR="0001287B">
        <w:rPr>
          <w:rtl/>
        </w:rPr>
        <w:t>54</w:t>
      </w:r>
      <w:r>
        <w:rPr>
          <w:rtl/>
        </w:rPr>
        <w:fldChar w:fldCharType="end"/>
      </w:r>
    </w:p>
    <w:p w:rsidR="00283CEF" w:rsidRDefault="00283CEF" w:rsidP="006C6EED">
      <w:pPr>
        <w:pStyle w:val="TOC2"/>
        <w:rPr>
          <w:rFonts w:asciiTheme="minorHAnsi" w:eastAsiaTheme="minorEastAsia" w:hAnsiTheme="minorHAnsi" w:cstheme="minorBidi"/>
          <w:sz w:val="22"/>
          <w:szCs w:val="22"/>
          <w:rtl/>
        </w:rPr>
      </w:pPr>
      <w:r>
        <w:rPr>
          <w:rFonts w:hint="eastAsia"/>
          <w:rtl/>
        </w:rPr>
        <w:t>הרב</w:t>
      </w:r>
      <w:r>
        <w:rPr>
          <w:rtl/>
        </w:rPr>
        <w:t xml:space="preserve"> </w:t>
      </w:r>
      <w:r>
        <w:rPr>
          <w:rFonts w:hint="eastAsia"/>
          <w:rtl/>
        </w:rPr>
        <w:t>חיים</w:t>
      </w:r>
      <w:r>
        <w:rPr>
          <w:rtl/>
        </w:rPr>
        <w:t xml:space="preserve"> </w:t>
      </w:r>
      <w:r>
        <w:rPr>
          <w:rFonts w:hint="eastAsia"/>
          <w:rtl/>
        </w:rPr>
        <w:t>דוד</w:t>
      </w:r>
      <w:r>
        <w:rPr>
          <w:rtl/>
        </w:rPr>
        <w:t xml:space="preserve"> </w:t>
      </w:r>
      <w:r>
        <w:rPr>
          <w:rFonts w:hint="eastAsia"/>
          <w:rtl/>
        </w:rPr>
        <w:t>א</w:t>
      </w:r>
      <w:r>
        <w:rPr>
          <w:rtl/>
        </w:rPr>
        <w:t xml:space="preserve">. </w:t>
      </w:r>
      <w:r>
        <w:rPr>
          <w:rFonts w:hint="eastAsia"/>
          <w:rtl/>
        </w:rPr>
        <w:t>טיפענברון</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הגאון</w:t>
      </w:r>
      <w:r w:rsidRPr="00375B43">
        <w:rPr>
          <w:rFonts w:eastAsia="Calibri"/>
          <w:rtl/>
        </w:rPr>
        <w:t xml:space="preserve"> </w:t>
      </w:r>
      <w:r w:rsidRPr="00375B43">
        <w:rPr>
          <w:rFonts w:eastAsia="Calibri" w:hint="eastAsia"/>
          <w:rtl/>
        </w:rPr>
        <w:t>ר</w:t>
      </w:r>
      <w:r w:rsidRPr="00375B43">
        <w:rPr>
          <w:rFonts w:eastAsia="Calibri"/>
          <w:rtl/>
        </w:rPr>
        <w:t xml:space="preserve">' </w:t>
      </w:r>
      <w:r w:rsidRPr="00375B43">
        <w:rPr>
          <w:rFonts w:eastAsia="Calibri" w:hint="eastAsia"/>
          <w:rtl/>
        </w:rPr>
        <w:t>יוסף</w:t>
      </w:r>
      <w:r w:rsidRPr="00375B43">
        <w:rPr>
          <w:rFonts w:eastAsia="Calibri"/>
          <w:rtl/>
        </w:rPr>
        <w:t xml:space="preserve"> </w:t>
      </w:r>
      <w:r w:rsidRPr="00375B43">
        <w:rPr>
          <w:rFonts w:eastAsia="Calibri" w:hint="eastAsia"/>
          <w:rtl/>
        </w:rPr>
        <w:t>וואסיר</w:t>
      </w:r>
      <w:r w:rsidRPr="00375B43">
        <w:rPr>
          <w:rFonts w:eastAsia="Calibri"/>
          <w:rtl/>
        </w:rPr>
        <w:t xml:space="preserve"> </w:t>
      </w:r>
      <w:r w:rsidRPr="00375B43">
        <w:rPr>
          <w:rFonts w:eastAsia="Calibri" w:hint="eastAsia"/>
          <w:rtl/>
        </w:rPr>
        <w:t>טרילינגען</w:t>
      </w:r>
      <w:r w:rsidRPr="00375B43">
        <w:rPr>
          <w:rFonts w:eastAsia="Calibri"/>
          <w:rtl/>
        </w:rPr>
        <w:t xml:space="preserve"> </w:t>
      </w:r>
      <w:r w:rsidRPr="00375B43">
        <w:rPr>
          <w:rFonts w:eastAsia="Calibri" w:hint="eastAsia"/>
          <w:rtl/>
        </w:rPr>
        <w:t>ז</w:t>
      </w:r>
      <w:r w:rsidRPr="00375B43">
        <w:rPr>
          <w:rFonts w:eastAsia="Calibri"/>
          <w:rtl/>
        </w:rPr>
        <w:t>"</w:t>
      </w:r>
      <w:r w:rsidRPr="00375B43">
        <w:rPr>
          <w:rFonts w:eastAsia="Calibri" w:hint="eastAsia"/>
          <w:rtl/>
        </w:rPr>
        <w:t>ל</w:t>
      </w:r>
      <w:r>
        <w:rPr>
          <w:rtl/>
        </w:rPr>
        <w:tab/>
      </w:r>
      <w:r>
        <w:rPr>
          <w:rtl/>
        </w:rPr>
        <w:fldChar w:fldCharType="begin"/>
      </w:r>
      <w:r>
        <w:rPr>
          <w:rtl/>
        </w:rPr>
        <w:instrText xml:space="preserve"> </w:instrText>
      </w:r>
      <w:r>
        <w:instrText>PAGEREF</w:instrText>
      </w:r>
      <w:r>
        <w:rPr>
          <w:rtl/>
        </w:rPr>
        <w:instrText xml:space="preserve"> _</w:instrText>
      </w:r>
      <w:r>
        <w:instrText>Toc412773433 \h</w:instrText>
      </w:r>
      <w:r>
        <w:rPr>
          <w:rtl/>
        </w:rPr>
        <w:instrText xml:space="preserve"> </w:instrText>
      </w:r>
      <w:r>
        <w:rPr>
          <w:rtl/>
        </w:rPr>
      </w:r>
      <w:r>
        <w:rPr>
          <w:rtl/>
        </w:rPr>
        <w:fldChar w:fldCharType="separate"/>
      </w:r>
      <w:r w:rsidR="0001287B">
        <w:rPr>
          <w:rtl/>
        </w:rPr>
        <w:t>56</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Calibri" w:hint="eastAsia"/>
          <w:rtl/>
          <w:lang w:val="en-GB"/>
        </w:rPr>
        <w:t>הנ</w:t>
      </w:r>
      <w:r w:rsidRPr="00375B43">
        <w:rPr>
          <w:rFonts w:eastAsia="Calibri"/>
          <w:rtl/>
          <w:lang w:val="en-GB"/>
        </w:rPr>
        <w:t>"</w:t>
      </w:r>
      <w:r w:rsidRPr="00375B43">
        <w:rPr>
          <w:rFonts w:eastAsia="Calibri" w:hint="eastAsia"/>
          <w:rtl/>
          <w:lang w:val="en-GB"/>
        </w:rPr>
        <w:t>ל</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הקדמת</w:t>
      </w:r>
      <w:r w:rsidRPr="00375B43">
        <w:rPr>
          <w:rFonts w:eastAsia="Calibri"/>
          <w:rtl/>
        </w:rPr>
        <w:t xml:space="preserve"> </w:t>
      </w:r>
      <w:r w:rsidRPr="00375B43">
        <w:rPr>
          <w:rFonts w:eastAsia="Calibri" w:hint="eastAsia"/>
          <w:rtl/>
        </w:rPr>
        <w:t>הסידור</w:t>
      </w:r>
      <w:r>
        <w:rPr>
          <w:rtl/>
        </w:rPr>
        <w:tab/>
      </w:r>
      <w:r>
        <w:rPr>
          <w:rtl/>
        </w:rPr>
        <w:fldChar w:fldCharType="begin"/>
      </w:r>
      <w:r>
        <w:rPr>
          <w:rtl/>
        </w:rPr>
        <w:instrText xml:space="preserve"> </w:instrText>
      </w:r>
      <w:r>
        <w:instrText>PAGEREF</w:instrText>
      </w:r>
      <w:r>
        <w:rPr>
          <w:rtl/>
        </w:rPr>
        <w:instrText xml:space="preserve"> _</w:instrText>
      </w:r>
      <w:r>
        <w:instrText>Toc412773435 \h</w:instrText>
      </w:r>
      <w:r>
        <w:rPr>
          <w:rtl/>
        </w:rPr>
        <w:instrText xml:space="preserve"> </w:instrText>
      </w:r>
      <w:r>
        <w:rPr>
          <w:rtl/>
        </w:rPr>
      </w:r>
      <w:r>
        <w:rPr>
          <w:rtl/>
        </w:rPr>
        <w:fldChar w:fldCharType="separate"/>
      </w:r>
      <w:r w:rsidR="0001287B">
        <w:rPr>
          <w:rtl/>
        </w:rPr>
        <w:t>61</w:t>
      </w:r>
      <w:r>
        <w:rPr>
          <w:rtl/>
        </w:rPr>
        <w:fldChar w:fldCharType="end"/>
      </w:r>
    </w:p>
    <w:p w:rsidR="00283CEF" w:rsidRDefault="00283CEF" w:rsidP="006C6EED">
      <w:pPr>
        <w:pStyle w:val="TOC2"/>
        <w:rPr>
          <w:rFonts w:asciiTheme="minorHAnsi" w:eastAsiaTheme="minorEastAsia" w:hAnsiTheme="minorHAnsi" w:cstheme="minorBidi"/>
          <w:sz w:val="22"/>
          <w:szCs w:val="22"/>
          <w:rtl/>
        </w:rPr>
      </w:pPr>
      <w:r>
        <w:rPr>
          <w:rFonts w:hint="eastAsia"/>
          <w:rtl/>
        </w:rPr>
        <w:t>הרב</w:t>
      </w:r>
      <w:r>
        <w:rPr>
          <w:rtl/>
        </w:rPr>
        <w:t xml:space="preserve"> </w:t>
      </w:r>
      <w:r>
        <w:rPr>
          <w:rFonts w:hint="eastAsia"/>
          <w:rtl/>
        </w:rPr>
        <w:t>לוי</w:t>
      </w:r>
      <w:r>
        <w:rPr>
          <w:rtl/>
        </w:rPr>
        <w:t xml:space="preserve"> </w:t>
      </w:r>
      <w:r>
        <w:rPr>
          <w:rFonts w:hint="eastAsia"/>
          <w:rtl/>
        </w:rPr>
        <w:t>יצחק</w:t>
      </w:r>
      <w:r>
        <w:rPr>
          <w:rtl/>
        </w:rPr>
        <w:t xml:space="preserve"> </w:t>
      </w:r>
      <w:r>
        <w:rPr>
          <w:rFonts w:hint="eastAsia"/>
          <w:rtl/>
        </w:rPr>
        <w:t>ראסקין</w:t>
      </w:r>
    </w:p>
    <w:p w:rsidR="006C6EED" w:rsidRDefault="006C6EED">
      <w:pPr>
        <w:pStyle w:val="TOC1"/>
        <w:rPr>
          <w:rtl/>
        </w:rPr>
      </w:pPr>
    </w:p>
    <w:p w:rsidR="00283CEF" w:rsidRDefault="00283CEF">
      <w:pPr>
        <w:pStyle w:val="TOC1"/>
        <w:rPr>
          <w:rFonts w:asciiTheme="minorHAnsi" w:eastAsiaTheme="minorEastAsia" w:hAnsiTheme="minorHAnsi" w:cstheme="minorBidi"/>
          <w:sz w:val="22"/>
          <w:szCs w:val="22"/>
          <w:rtl/>
        </w:rPr>
      </w:pPr>
      <w:r>
        <w:rPr>
          <w:rFonts w:hint="eastAsia"/>
          <w:rtl/>
        </w:rPr>
        <w:lastRenderedPageBreak/>
        <w:t>הערות</w:t>
      </w:r>
      <w:r>
        <w:rPr>
          <w:rtl/>
        </w:rPr>
        <w:t xml:space="preserve"> </w:t>
      </w:r>
      <w:r>
        <w:rPr>
          <w:rFonts w:hint="eastAsia"/>
          <w:rtl/>
        </w:rPr>
        <w:t>והארות</w:t>
      </w:r>
      <w:r>
        <w:rPr>
          <w:rtl/>
        </w:rPr>
        <w:t xml:space="preserve"> </w:t>
      </w:r>
      <w:r>
        <w:rPr>
          <w:rFonts w:hint="eastAsia"/>
          <w:rtl/>
        </w:rPr>
        <w:t>בספרי</w:t>
      </w:r>
      <w:r>
        <w:rPr>
          <w:rtl/>
        </w:rPr>
        <w:t xml:space="preserve"> '</w:t>
      </w:r>
      <w:r>
        <w:rPr>
          <w:rFonts w:hint="eastAsia"/>
          <w:rtl/>
        </w:rPr>
        <w:t>שלחן</w:t>
      </w:r>
      <w:r>
        <w:rPr>
          <w:rtl/>
        </w:rPr>
        <w:t xml:space="preserve"> </w:t>
      </w:r>
      <w:r>
        <w:rPr>
          <w:rFonts w:hint="eastAsia"/>
          <w:rtl/>
        </w:rPr>
        <w:t>מנחם</w:t>
      </w:r>
      <w:r>
        <w:rPr>
          <w:rtl/>
        </w:rPr>
        <w:t>' (</w:t>
      </w:r>
      <w:r>
        <w:rPr>
          <w:rFonts w:hint="eastAsia"/>
          <w:rtl/>
        </w:rPr>
        <w:t>גליון</w:t>
      </w:r>
      <w:r>
        <w:rPr>
          <w:rtl/>
        </w:rPr>
        <w:t>)</w:t>
      </w:r>
      <w:r>
        <w:rPr>
          <w:rtl/>
        </w:rPr>
        <w:tab/>
      </w:r>
      <w:r>
        <w:rPr>
          <w:rtl/>
        </w:rPr>
        <w:fldChar w:fldCharType="begin"/>
      </w:r>
      <w:r>
        <w:rPr>
          <w:rtl/>
        </w:rPr>
        <w:instrText xml:space="preserve"> </w:instrText>
      </w:r>
      <w:r>
        <w:instrText>PAGEREF</w:instrText>
      </w:r>
      <w:r>
        <w:rPr>
          <w:rtl/>
        </w:rPr>
        <w:instrText xml:space="preserve"> _</w:instrText>
      </w:r>
      <w:r>
        <w:instrText>Toc412773437 \h</w:instrText>
      </w:r>
      <w:r>
        <w:rPr>
          <w:rtl/>
        </w:rPr>
        <w:instrText xml:space="preserve"> </w:instrText>
      </w:r>
      <w:r>
        <w:rPr>
          <w:rtl/>
        </w:rPr>
      </w:r>
      <w:r>
        <w:rPr>
          <w:rtl/>
        </w:rPr>
        <w:fldChar w:fldCharType="separate"/>
      </w:r>
      <w:r w:rsidR="0001287B">
        <w:rPr>
          <w:rtl/>
        </w:rPr>
        <w:t>64</w:t>
      </w:r>
      <w:r>
        <w:rPr>
          <w:rtl/>
        </w:rPr>
        <w:fldChar w:fldCharType="end"/>
      </w:r>
    </w:p>
    <w:p w:rsidR="00283CEF" w:rsidRDefault="00283CEF" w:rsidP="006C6EED">
      <w:pPr>
        <w:pStyle w:val="TOC2"/>
        <w:rPr>
          <w:rFonts w:asciiTheme="minorHAnsi" w:eastAsiaTheme="minorEastAsia" w:hAnsiTheme="minorHAnsi" w:cstheme="minorBidi"/>
          <w:sz w:val="22"/>
          <w:szCs w:val="22"/>
          <w:rtl/>
        </w:rPr>
      </w:pPr>
      <w:r>
        <w:rPr>
          <w:rFonts w:hint="eastAsia"/>
          <w:rtl/>
        </w:rPr>
        <w:t>הרב</w:t>
      </w:r>
      <w:r>
        <w:rPr>
          <w:rtl/>
        </w:rPr>
        <w:t xml:space="preserve"> </w:t>
      </w:r>
      <w:r>
        <w:rPr>
          <w:rFonts w:hint="eastAsia"/>
          <w:rtl/>
        </w:rPr>
        <w:t>ברוך</w:t>
      </w:r>
      <w:r>
        <w:rPr>
          <w:rtl/>
        </w:rPr>
        <w:t xml:space="preserve"> </w:t>
      </w:r>
      <w:r>
        <w:rPr>
          <w:rFonts w:hint="eastAsia"/>
          <w:rtl/>
        </w:rPr>
        <w:t>אבערלאנדער</w:t>
      </w:r>
    </w:p>
    <w:p w:rsidR="00283CEF" w:rsidRDefault="00283CEF">
      <w:pPr>
        <w:pStyle w:val="TOC1"/>
        <w:rPr>
          <w:rFonts w:asciiTheme="minorHAnsi" w:eastAsiaTheme="minorEastAsia" w:hAnsiTheme="minorHAnsi" w:cstheme="minorBidi"/>
          <w:sz w:val="22"/>
          <w:szCs w:val="22"/>
          <w:rtl/>
        </w:rPr>
      </w:pPr>
      <w:r>
        <w:rPr>
          <w:rFonts w:hint="eastAsia"/>
          <w:rtl/>
        </w:rPr>
        <w:t>ומרדכי</w:t>
      </w:r>
      <w:r>
        <w:rPr>
          <w:rtl/>
        </w:rPr>
        <w:t xml:space="preserve"> </w:t>
      </w:r>
      <w:r>
        <w:rPr>
          <w:rFonts w:hint="eastAsia"/>
          <w:rtl/>
        </w:rPr>
        <w:t>יצא</w:t>
      </w:r>
      <w:r>
        <w:rPr>
          <w:rtl/>
        </w:rPr>
        <w:t xml:space="preserve"> .</w:t>
      </w:r>
      <w:r w:rsidRPr="00375B43">
        <w:rPr>
          <w:rFonts w:ascii="Cambria" w:hAnsi="Cambria" w:cs="Cambria"/>
          <w:rtl/>
        </w:rPr>
        <w:t> </w:t>
      </w:r>
      <w:r>
        <w:rPr>
          <w:rtl/>
        </w:rPr>
        <w:t xml:space="preserve">. </w:t>
      </w:r>
      <w:r>
        <w:rPr>
          <w:rFonts w:hint="eastAsia"/>
          <w:rtl/>
        </w:rPr>
        <w:t>ותכריך</w:t>
      </w:r>
      <w:r>
        <w:rPr>
          <w:rtl/>
        </w:rPr>
        <w:t xml:space="preserve"> </w:t>
      </w:r>
      <w:r>
        <w:rPr>
          <w:rFonts w:hint="eastAsia"/>
          <w:rtl/>
        </w:rPr>
        <w:t>בוץ</w:t>
      </w:r>
      <w:r>
        <w:rPr>
          <w:rtl/>
        </w:rPr>
        <w:t xml:space="preserve"> </w:t>
      </w:r>
      <w:r>
        <w:rPr>
          <w:rFonts w:hint="eastAsia"/>
          <w:rtl/>
        </w:rPr>
        <w:t>וארגמן</w:t>
      </w:r>
      <w:r>
        <w:rPr>
          <w:rtl/>
        </w:rPr>
        <w:tab/>
      </w:r>
      <w:r>
        <w:rPr>
          <w:rtl/>
        </w:rPr>
        <w:fldChar w:fldCharType="begin"/>
      </w:r>
      <w:r>
        <w:rPr>
          <w:rtl/>
        </w:rPr>
        <w:instrText xml:space="preserve"> </w:instrText>
      </w:r>
      <w:r>
        <w:instrText>PAGEREF</w:instrText>
      </w:r>
      <w:r>
        <w:rPr>
          <w:rtl/>
        </w:rPr>
        <w:instrText xml:space="preserve"> _</w:instrText>
      </w:r>
      <w:r>
        <w:instrText>Toc412773439 \h</w:instrText>
      </w:r>
      <w:r>
        <w:rPr>
          <w:rtl/>
        </w:rPr>
        <w:instrText xml:space="preserve"> </w:instrText>
      </w:r>
      <w:r>
        <w:rPr>
          <w:rtl/>
        </w:rPr>
      </w:r>
      <w:r>
        <w:rPr>
          <w:rtl/>
        </w:rPr>
        <w:fldChar w:fldCharType="separate"/>
      </w:r>
      <w:r w:rsidR="0001287B">
        <w:rPr>
          <w:rtl/>
        </w:rPr>
        <w:t>66</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rtl/>
        </w:rPr>
        <w:t>הרב</w:t>
      </w:r>
      <w:r w:rsidRPr="00375B43">
        <w:rPr>
          <w:rFonts w:eastAsia="Times New Roman"/>
          <w:rtl/>
        </w:rPr>
        <w:t xml:space="preserve"> </w:t>
      </w:r>
      <w:r w:rsidRPr="00375B43">
        <w:rPr>
          <w:rFonts w:eastAsia="Times New Roman" w:hint="eastAsia"/>
          <w:rtl/>
        </w:rPr>
        <w:t>ישראל</w:t>
      </w:r>
      <w:r w:rsidRPr="00375B43">
        <w:rPr>
          <w:rFonts w:eastAsia="Times New Roman"/>
          <w:rtl/>
        </w:rPr>
        <w:t xml:space="preserve"> </w:t>
      </w:r>
      <w:r w:rsidRPr="00375B43">
        <w:rPr>
          <w:rFonts w:eastAsia="Times New Roman" w:hint="eastAsia"/>
          <w:rtl/>
        </w:rPr>
        <w:t>אליעזר</w:t>
      </w:r>
      <w:r w:rsidRPr="00375B43">
        <w:rPr>
          <w:rFonts w:eastAsia="Times New Roman"/>
          <w:rtl/>
        </w:rPr>
        <w:t xml:space="preserve"> </w:t>
      </w:r>
      <w:r w:rsidRPr="00375B43">
        <w:rPr>
          <w:rFonts w:eastAsia="Times New Roman" w:hint="eastAsia"/>
          <w:rtl/>
        </w:rPr>
        <w:t>רובין</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הזכרת</w:t>
      </w:r>
      <w:r w:rsidRPr="00375B43">
        <w:rPr>
          <w:rFonts w:eastAsia="Calibri"/>
          <w:rtl/>
        </w:rPr>
        <w:t xml:space="preserve"> </w:t>
      </w:r>
      <w:r w:rsidRPr="00375B43">
        <w:rPr>
          <w:rFonts w:eastAsia="Calibri" w:hint="eastAsia"/>
          <w:rtl/>
        </w:rPr>
        <w:t>האריז</w:t>
      </w:r>
      <w:r w:rsidRPr="00375B43">
        <w:rPr>
          <w:rFonts w:eastAsia="Calibri"/>
          <w:rtl/>
        </w:rPr>
        <w:t>"</w:t>
      </w:r>
      <w:r w:rsidRPr="00375B43">
        <w:rPr>
          <w:rFonts w:eastAsia="Calibri" w:hint="eastAsia"/>
          <w:rtl/>
        </w:rPr>
        <w:t>ל</w:t>
      </w:r>
      <w:r w:rsidRPr="00375B43">
        <w:rPr>
          <w:rFonts w:eastAsia="Calibri"/>
          <w:rtl/>
        </w:rPr>
        <w:t xml:space="preserve"> </w:t>
      </w:r>
      <w:r w:rsidRPr="00375B43">
        <w:rPr>
          <w:rFonts w:eastAsia="Calibri" w:hint="eastAsia"/>
          <w:rtl/>
        </w:rPr>
        <w:t>בין</w:t>
      </w:r>
      <w:r w:rsidRPr="00375B43">
        <w:rPr>
          <w:rFonts w:eastAsia="Calibri"/>
          <w:rtl/>
        </w:rPr>
        <w:t xml:space="preserve"> </w:t>
      </w:r>
      <w:r w:rsidRPr="00375B43">
        <w:rPr>
          <w:rFonts w:eastAsia="Calibri" w:hint="eastAsia"/>
          <w:rtl/>
        </w:rPr>
        <w:t>רבותינו</w:t>
      </w:r>
      <w:r w:rsidRPr="00375B43">
        <w:rPr>
          <w:rFonts w:eastAsia="Calibri"/>
          <w:rtl/>
        </w:rPr>
        <w:t xml:space="preserve"> </w:t>
      </w:r>
      <w:r w:rsidRPr="00375B43">
        <w:rPr>
          <w:rFonts w:eastAsia="Calibri" w:hint="eastAsia"/>
          <w:rtl/>
        </w:rPr>
        <w:t>נשיאינו</w:t>
      </w:r>
      <w:r>
        <w:rPr>
          <w:rtl/>
        </w:rPr>
        <w:tab/>
      </w:r>
      <w:r>
        <w:rPr>
          <w:rtl/>
        </w:rPr>
        <w:fldChar w:fldCharType="begin"/>
      </w:r>
      <w:r>
        <w:rPr>
          <w:rtl/>
        </w:rPr>
        <w:instrText xml:space="preserve"> </w:instrText>
      </w:r>
      <w:r>
        <w:instrText>PAGEREF</w:instrText>
      </w:r>
      <w:r>
        <w:rPr>
          <w:rtl/>
        </w:rPr>
        <w:instrText xml:space="preserve"> _</w:instrText>
      </w:r>
      <w:r>
        <w:instrText>Toc412773441 \h</w:instrText>
      </w:r>
      <w:r>
        <w:rPr>
          <w:rtl/>
        </w:rPr>
        <w:instrText xml:space="preserve"> </w:instrText>
      </w:r>
      <w:r>
        <w:rPr>
          <w:rtl/>
        </w:rPr>
      </w:r>
      <w:r>
        <w:rPr>
          <w:rtl/>
        </w:rPr>
        <w:fldChar w:fldCharType="separate"/>
      </w:r>
      <w:r w:rsidR="0001287B">
        <w:rPr>
          <w:rtl/>
        </w:rPr>
        <w:t>71</w:t>
      </w:r>
      <w:r>
        <w:rPr>
          <w:rtl/>
        </w:rPr>
        <w:fldChar w:fldCharType="end"/>
      </w:r>
    </w:p>
    <w:p w:rsidR="00283CEF" w:rsidRDefault="00283CEF" w:rsidP="006C6EED">
      <w:pPr>
        <w:pStyle w:val="TOC2"/>
        <w:rPr>
          <w:rFonts w:asciiTheme="minorHAnsi" w:eastAsiaTheme="minorEastAsia" w:hAnsiTheme="minorHAnsi" w:cstheme="minorBidi"/>
          <w:sz w:val="22"/>
          <w:szCs w:val="22"/>
          <w:rtl/>
        </w:rPr>
      </w:pPr>
      <w:r>
        <w:rPr>
          <w:rFonts w:hint="eastAsia"/>
          <w:rtl/>
        </w:rPr>
        <w:t>הרב</w:t>
      </w:r>
      <w:r>
        <w:rPr>
          <w:rtl/>
        </w:rPr>
        <w:t xml:space="preserve"> </w:t>
      </w:r>
      <w:r>
        <w:rPr>
          <w:rFonts w:hint="eastAsia"/>
          <w:rtl/>
        </w:rPr>
        <w:t>יהונתן</w:t>
      </w:r>
      <w:r>
        <w:rPr>
          <w:rtl/>
        </w:rPr>
        <w:t xml:space="preserve"> </w:t>
      </w:r>
      <w:r>
        <w:rPr>
          <w:rFonts w:hint="eastAsia"/>
          <w:rtl/>
        </w:rPr>
        <w:t>דוד</w:t>
      </w:r>
      <w:r>
        <w:rPr>
          <w:rtl/>
        </w:rPr>
        <w:t xml:space="preserve"> </w:t>
      </w:r>
      <w:r>
        <w:rPr>
          <w:rFonts w:hint="eastAsia"/>
          <w:rtl/>
        </w:rPr>
        <w:t>רייניץ</w:t>
      </w:r>
    </w:p>
    <w:p w:rsidR="00283CEF" w:rsidRDefault="00283CEF">
      <w:pPr>
        <w:pStyle w:val="TOC1"/>
        <w:rPr>
          <w:rFonts w:asciiTheme="minorHAnsi" w:eastAsiaTheme="minorEastAsia" w:hAnsiTheme="minorHAnsi" w:cstheme="minorBidi"/>
          <w:sz w:val="22"/>
          <w:szCs w:val="22"/>
          <w:rtl/>
        </w:rPr>
      </w:pPr>
      <w:r w:rsidRPr="00375B43">
        <w:rPr>
          <w:rFonts w:eastAsia="Calibri" w:hint="eastAsia"/>
          <w:rtl/>
        </w:rPr>
        <w:t>מאמרי</w:t>
      </w:r>
      <w:r w:rsidRPr="00375B43">
        <w:rPr>
          <w:rFonts w:eastAsia="Calibri"/>
          <w:rtl/>
        </w:rPr>
        <w:t xml:space="preserve"> </w:t>
      </w:r>
      <w:r w:rsidRPr="00375B43">
        <w:rPr>
          <w:rFonts w:eastAsia="Calibri" w:hint="eastAsia"/>
          <w:rtl/>
        </w:rPr>
        <w:t>אדמו</w:t>
      </w:r>
      <w:r w:rsidRPr="00375B43">
        <w:rPr>
          <w:rFonts w:eastAsia="Calibri"/>
          <w:rtl/>
        </w:rPr>
        <w:t>"</w:t>
      </w:r>
      <w:r w:rsidRPr="00375B43">
        <w:rPr>
          <w:rFonts w:eastAsia="Calibri" w:hint="eastAsia"/>
          <w:rtl/>
        </w:rPr>
        <w:t>ר</w:t>
      </w:r>
      <w:r w:rsidRPr="00375B43">
        <w:rPr>
          <w:rFonts w:eastAsia="Calibri"/>
          <w:rtl/>
        </w:rPr>
        <w:t xml:space="preserve"> </w:t>
      </w:r>
      <w:r w:rsidRPr="00375B43">
        <w:rPr>
          <w:rFonts w:eastAsia="Calibri" w:hint="eastAsia"/>
          <w:rtl/>
        </w:rPr>
        <w:t>מהוריי</w:t>
      </w:r>
      <w:r w:rsidRPr="00375B43">
        <w:rPr>
          <w:rFonts w:eastAsia="Calibri"/>
          <w:rtl/>
        </w:rPr>
        <w:t>"</w:t>
      </w:r>
      <w:r w:rsidRPr="00375B43">
        <w:rPr>
          <w:rFonts w:eastAsia="Calibri" w:hint="eastAsia"/>
          <w:rtl/>
        </w:rPr>
        <w:t>צ</w:t>
      </w:r>
      <w:r w:rsidRPr="00375B43">
        <w:rPr>
          <w:rFonts w:eastAsia="Calibri"/>
          <w:rtl/>
        </w:rPr>
        <w:t xml:space="preserve"> </w:t>
      </w:r>
      <w:r w:rsidRPr="00375B43">
        <w:rPr>
          <w:rFonts w:eastAsia="Calibri" w:hint="eastAsia"/>
          <w:rtl/>
        </w:rPr>
        <w:t>לפני</w:t>
      </w:r>
      <w:r w:rsidRPr="00375B43">
        <w:rPr>
          <w:rFonts w:eastAsia="Calibri"/>
          <w:rtl/>
        </w:rPr>
        <w:t xml:space="preserve"> </w:t>
      </w:r>
      <w:r w:rsidRPr="00375B43">
        <w:rPr>
          <w:rFonts w:eastAsia="Calibri" w:hint="eastAsia"/>
          <w:rtl/>
        </w:rPr>
        <w:t>הנשיאות</w:t>
      </w:r>
      <w:r>
        <w:rPr>
          <w:rtl/>
        </w:rPr>
        <w:tab/>
      </w:r>
      <w:r>
        <w:rPr>
          <w:rtl/>
        </w:rPr>
        <w:fldChar w:fldCharType="begin"/>
      </w:r>
      <w:r>
        <w:rPr>
          <w:rtl/>
        </w:rPr>
        <w:instrText xml:space="preserve"> </w:instrText>
      </w:r>
      <w:r>
        <w:instrText>PAGEREF</w:instrText>
      </w:r>
      <w:r>
        <w:rPr>
          <w:rtl/>
        </w:rPr>
        <w:instrText xml:space="preserve"> _</w:instrText>
      </w:r>
      <w:r>
        <w:instrText>Toc412773443 \h</w:instrText>
      </w:r>
      <w:r>
        <w:rPr>
          <w:rtl/>
        </w:rPr>
        <w:instrText xml:space="preserve"> </w:instrText>
      </w:r>
      <w:r>
        <w:rPr>
          <w:rtl/>
        </w:rPr>
      </w:r>
      <w:r>
        <w:rPr>
          <w:rtl/>
        </w:rPr>
        <w:fldChar w:fldCharType="separate"/>
      </w:r>
      <w:r w:rsidR="0001287B">
        <w:rPr>
          <w:rtl/>
        </w:rPr>
        <w:t>73</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Calibri" w:hint="eastAsia"/>
          <w:rtl/>
        </w:rPr>
        <w:t>הנ</w:t>
      </w:r>
      <w:r w:rsidRPr="00375B43">
        <w:rPr>
          <w:rFonts w:eastAsia="Calibri"/>
          <w:rtl/>
        </w:rPr>
        <w:t>"</w:t>
      </w:r>
      <w:r w:rsidRPr="00375B43">
        <w:rPr>
          <w:rFonts w:eastAsia="Calibri" w:hint="eastAsia"/>
          <w:rtl/>
        </w:rPr>
        <w:t>ל</w:t>
      </w:r>
    </w:p>
    <w:p w:rsidR="00283CEF" w:rsidRDefault="00283CEF">
      <w:pPr>
        <w:pStyle w:val="TOC1"/>
        <w:rPr>
          <w:rFonts w:asciiTheme="minorHAnsi" w:eastAsiaTheme="minorEastAsia" w:hAnsiTheme="minorHAnsi" w:cstheme="minorBidi"/>
          <w:sz w:val="22"/>
          <w:szCs w:val="22"/>
          <w:rtl/>
        </w:rPr>
      </w:pPr>
      <w:r>
        <w:rPr>
          <w:rFonts w:hint="eastAsia"/>
          <w:rtl/>
        </w:rPr>
        <w:t>מאמר</w:t>
      </w:r>
      <w:r>
        <w:rPr>
          <w:rtl/>
        </w:rPr>
        <w:t xml:space="preserve"> </w:t>
      </w:r>
      <w:r>
        <w:rPr>
          <w:rFonts w:hint="eastAsia"/>
          <w:rtl/>
        </w:rPr>
        <w:t>ד</w:t>
      </w:r>
      <w:r>
        <w:rPr>
          <w:rtl/>
        </w:rPr>
        <w:t>"</w:t>
      </w:r>
      <w:r>
        <w:rPr>
          <w:rFonts w:hint="eastAsia"/>
          <w:rtl/>
        </w:rPr>
        <w:t>ה</w:t>
      </w:r>
      <w:r>
        <w:rPr>
          <w:rtl/>
        </w:rPr>
        <w:t xml:space="preserve"> "</w:t>
      </w:r>
      <w:r>
        <w:rPr>
          <w:rFonts w:hint="eastAsia"/>
          <w:rtl/>
        </w:rPr>
        <w:t>זה</w:t>
      </w:r>
      <w:r>
        <w:rPr>
          <w:rtl/>
        </w:rPr>
        <w:t xml:space="preserve"> </w:t>
      </w:r>
      <w:r>
        <w:rPr>
          <w:rFonts w:hint="eastAsia"/>
          <w:rtl/>
        </w:rPr>
        <w:t>יתנו</w:t>
      </w:r>
      <w:r>
        <w:rPr>
          <w:rtl/>
        </w:rPr>
        <w:t xml:space="preserve">" </w:t>
      </w:r>
      <w:r>
        <w:rPr>
          <w:rFonts w:hint="eastAsia"/>
          <w:rtl/>
        </w:rPr>
        <w:t>בספר</w:t>
      </w:r>
      <w:r>
        <w:rPr>
          <w:rtl/>
        </w:rPr>
        <w:t xml:space="preserve"> "</w:t>
      </w:r>
      <w:r>
        <w:rPr>
          <w:rFonts w:hint="eastAsia"/>
          <w:rtl/>
        </w:rPr>
        <w:t>תורה</w:t>
      </w:r>
      <w:r>
        <w:rPr>
          <w:rtl/>
        </w:rPr>
        <w:t xml:space="preserve"> </w:t>
      </w:r>
      <w:r>
        <w:rPr>
          <w:rFonts w:hint="eastAsia"/>
          <w:rtl/>
        </w:rPr>
        <w:t>אור</w:t>
      </w:r>
      <w:r>
        <w:rPr>
          <w:rtl/>
        </w:rPr>
        <w:t>"</w:t>
      </w:r>
      <w:r>
        <w:rPr>
          <w:rtl/>
        </w:rPr>
        <w:tab/>
      </w:r>
      <w:r>
        <w:rPr>
          <w:rtl/>
        </w:rPr>
        <w:fldChar w:fldCharType="begin"/>
      </w:r>
      <w:r>
        <w:rPr>
          <w:rtl/>
        </w:rPr>
        <w:instrText xml:space="preserve"> </w:instrText>
      </w:r>
      <w:r>
        <w:instrText>PAGEREF</w:instrText>
      </w:r>
      <w:r>
        <w:rPr>
          <w:rtl/>
        </w:rPr>
        <w:instrText xml:space="preserve"> _</w:instrText>
      </w:r>
      <w:r>
        <w:instrText>Toc412773445 \h</w:instrText>
      </w:r>
      <w:r>
        <w:rPr>
          <w:rtl/>
        </w:rPr>
        <w:instrText xml:space="preserve"> </w:instrText>
      </w:r>
      <w:r>
        <w:rPr>
          <w:rtl/>
        </w:rPr>
      </w:r>
      <w:r>
        <w:rPr>
          <w:rtl/>
        </w:rPr>
        <w:fldChar w:fldCharType="separate"/>
      </w:r>
      <w:r w:rsidR="0001287B">
        <w:rPr>
          <w:rtl/>
        </w:rPr>
        <w:t>75</w:t>
      </w:r>
      <w:r>
        <w:rPr>
          <w:rtl/>
        </w:rPr>
        <w:fldChar w:fldCharType="end"/>
      </w:r>
    </w:p>
    <w:p w:rsidR="00283CEF" w:rsidRDefault="00283CEF" w:rsidP="006C6EED">
      <w:pPr>
        <w:pStyle w:val="TOC2"/>
        <w:rPr>
          <w:rFonts w:asciiTheme="minorHAnsi" w:eastAsiaTheme="minorEastAsia" w:hAnsiTheme="minorHAnsi" w:cstheme="minorBidi"/>
          <w:sz w:val="22"/>
          <w:szCs w:val="22"/>
          <w:rtl/>
        </w:rPr>
      </w:pPr>
      <w:r w:rsidRPr="00375B43">
        <w:rPr>
          <w:rFonts w:eastAsia="Times New Roman" w:hint="eastAsia"/>
          <w:rtl/>
        </w:rPr>
        <w:t>הרב</w:t>
      </w:r>
      <w:r w:rsidRPr="00375B43">
        <w:rPr>
          <w:rFonts w:eastAsia="Times New Roman"/>
          <w:rtl/>
        </w:rPr>
        <w:t xml:space="preserve"> </w:t>
      </w:r>
      <w:r w:rsidRPr="00375B43">
        <w:rPr>
          <w:rFonts w:eastAsia="Times New Roman" w:hint="eastAsia"/>
          <w:rtl/>
        </w:rPr>
        <w:t>אלי</w:t>
      </w:r>
      <w:r w:rsidRPr="00375B43">
        <w:rPr>
          <w:rFonts w:eastAsia="Times New Roman"/>
          <w:rtl/>
        </w:rPr>
        <w:t xml:space="preserve">' </w:t>
      </w:r>
      <w:r w:rsidRPr="00375B43">
        <w:rPr>
          <w:rFonts w:eastAsia="Times New Roman" w:hint="eastAsia"/>
          <w:rtl/>
        </w:rPr>
        <w:t>מטוסוב</w:t>
      </w:r>
    </w:p>
    <w:p w:rsidR="005555C0" w:rsidRPr="006C6EED" w:rsidRDefault="00367B3A" w:rsidP="006C6EED">
      <w:pPr>
        <w:bidi/>
        <w:spacing w:after="0"/>
        <w:jc w:val="both"/>
        <w:rPr>
          <w:rFonts w:ascii="Dor" w:hAnsi="Dor" w:cs="Dor"/>
          <w:sz w:val="20"/>
          <w:szCs w:val="20"/>
          <w:rtl/>
        </w:rPr>
      </w:pPr>
      <w:r w:rsidRPr="00141D6C">
        <w:rPr>
          <w:rFonts w:ascii="FbSfaradi Medium" w:hAnsi="FbSfaradi Medium" w:cs="FbSfaradi Medium"/>
          <w:sz w:val="24"/>
          <w:szCs w:val="24"/>
          <w:rtl/>
        </w:rPr>
        <w:fldChar w:fldCharType="end"/>
      </w:r>
    </w:p>
    <w:p w:rsidR="00503073" w:rsidRDefault="00503073" w:rsidP="00C46001">
      <w:pPr>
        <w:pStyle w:val="a"/>
        <w:sectPr w:rsidR="00503073" w:rsidSect="00AA665E">
          <w:headerReference w:type="even" r:id="rId7"/>
          <w:headerReference w:type="default" r:id="rId8"/>
          <w:footnotePr>
            <w:numRestart w:val="eachSect"/>
          </w:footnotePr>
          <w:pgSz w:w="7920" w:h="12240" w:code="1"/>
          <w:pgMar w:top="1296" w:right="864" w:bottom="720" w:left="864" w:header="720" w:footer="720" w:gutter="0"/>
          <w:cols w:space="720"/>
          <w:bidi/>
          <w:docGrid w:linePitch="360"/>
        </w:sectPr>
      </w:pPr>
      <w:bookmarkStart w:id="35" w:name="_Toc356231479"/>
      <w:bookmarkStart w:id="36" w:name="_Toc356263224"/>
      <w:bookmarkStart w:id="37" w:name="_Toc356267837"/>
      <w:bookmarkStart w:id="38" w:name="_Toc360638211"/>
      <w:bookmarkStart w:id="39" w:name="_Toc360648935"/>
      <w:bookmarkStart w:id="40" w:name="_Toc360669362"/>
      <w:bookmarkStart w:id="41" w:name="_Toc363077991"/>
      <w:bookmarkStart w:id="42" w:name="_Toc363086367"/>
      <w:bookmarkStart w:id="43" w:name="_Toc363092112"/>
      <w:bookmarkStart w:id="44" w:name="_Toc367141018"/>
      <w:bookmarkStart w:id="45" w:name="_Toc367148662"/>
      <w:bookmarkStart w:id="46" w:name="_Toc367157885"/>
      <w:bookmarkStart w:id="47" w:name="_Toc369235634"/>
      <w:bookmarkStart w:id="48" w:name="_Toc370439544"/>
      <w:bookmarkStart w:id="49" w:name="_Toc370446231"/>
      <w:bookmarkStart w:id="50" w:name="_Toc371642938"/>
      <w:bookmarkStart w:id="51" w:name="_Toc371643230"/>
      <w:bookmarkStart w:id="52" w:name="_Toc371653952"/>
      <w:bookmarkStart w:id="53" w:name="_Toc372861002"/>
      <w:bookmarkStart w:id="54" w:name="_Toc379508673"/>
      <w:bookmarkStart w:id="55" w:name="_Toc379510901"/>
      <w:bookmarkStart w:id="56" w:name="_Toc379513742"/>
      <w:bookmarkStart w:id="57" w:name="_Toc380716862"/>
      <w:bookmarkStart w:id="58" w:name="_Toc380716991"/>
      <w:bookmarkStart w:id="59" w:name="_Toc380717407"/>
      <w:bookmarkStart w:id="60" w:name="_Toc380719476"/>
      <w:bookmarkStart w:id="61" w:name="_Toc387369094"/>
      <w:bookmarkStart w:id="62" w:name="_Toc387373637"/>
      <w:bookmarkStart w:id="63" w:name="_Toc387375096"/>
      <w:bookmarkStart w:id="64" w:name="_Toc402299612"/>
      <w:bookmarkStart w:id="65" w:name="_Toc402473891"/>
      <w:bookmarkStart w:id="66" w:name="_Toc402490253"/>
      <w:bookmarkStart w:id="67" w:name="_Toc403698991"/>
    </w:p>
    <w:p w:rsidR="006C6EED" w:rsidRPr="006C6EED" w:rsidRDefault="005F77A2" w:rsidP="006C6EED">
      <w:pPr>
        <w:pStyle w:val="a"/>
        <w:rPr>
          <w:sz w:val="28"/>
          <w:szCs w:val="28"/>
          <w:rtl/>
        </w:rPr>
      </w:pPr>
      <w:bookmarkStart w:id="68" w:name="_Toc405513654"/>
      <w:bookmarkStart w:id="69" w:name="_Toc412773391"/>
      <w:r w:rsidRPr="003E738E">
        <w:rPr>
          <w:rFonts w:ascii="FbSfaradi Medium" w:hAnsi="FbSfaradi Medium" w:cs="FbSfaradi Medium"/>
          <w:noProof/>
          <w:sz w:val="24"/>
          <w:szCs w:val="24"/>
          <w:lang w:val="en-US"/>
        </w:rPr>
        <w:lastRenderedPageBreak/>
        <mc:AlternateContent>
          <mc:Choice Requires="wps">
            <w:drawing>
              <wp:anchor distT="0" distB="0" distL="114300" distR="114300" simplePos="0" relativeHeight="251658240" behindDoc="1" locked="0" layoutInCell="1" allowOverlap="1" wp14:anchorId="594DCB7D" wp14:editId="188468EF">
                <wp:simplePos x="0" y="0"/>
                <wp:positionH relativeFrom="column">
                  <wp:posOffset>-187291</wp:posOffset>
                </wp:positionH>
                <wp:positionV relativeFrom="paragraph">
                  <wp:posOffset>2256857</wp:posOffset>
                </wp:positionV>
                <wp:extent cx="4209415" cy="2268220"/>
                <wp:effectExtent l="0" t="0" r="19685" b="177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22682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287B" w:rsidRDefault="0001287B" w:rsidP="00AA665E">
                            <w:pPr>
                              <w:bidi/>
                              <w:spacing w:after="0" w:line="240" w:lineRule="auto"/>
                              <w:ind w:left="600" w:right="600"/>
                              <w:jc w:val="center"/>
                              <w:rPr>
                                <w:rFonts w:ascii="Dor" w:hAnsi="Dor" w:cs="Dor"/>
                                <w:b/>
                                <w:bCs/>
                                <w:rtl/>
                              </w:rPr>
                            </w:pPr>
                            <w:r w:rsidRPr="00F87467">
                              <w:rPr>
                                <w:rFonts w:ascii="Dor" w:hAnsi="Dor" w:cs="Dor" w:hint="cs"/>
                                <w:b/>
                                <w:bCs/>
                                <w:rtl/>
                              </w:rPr>
                              <w:t>הקובץ הבא</w:t>
                            </w:r>
                          </w:p>
                          <w:p w:rsidR="0001287B" w:rsidRDefault="0001287B" w:rsidP="005B7BC9">
                            <w:pPr>
                              <w:bidi/>
                              <w:spacing w:after="0" w:line="240" w:lineRule="auto"/>
                              <w:ind w:left="600" w:right="600"/>
                              <w:jc w:val="center"/>
                              <w:rPr>
                                <w:rFonts w:ascii="Dor" w:hAnsi="Dor" w:cs="Dor"/>
                                <w:b/>
                                <w:bCs/>
                                <w:rtl/>
                              </w:rPr>
                            </w:pPr>
                            <w:r w:rsidRPr="00F87467">
                              <w:rPr>
                                <w:rFonts w:ascii="Dor" w:hAnsi="Dor" w:cs="Dor" w:hint="cs"/>
                                <w:b/>
                                <w:bCs/>
                                <w:rtl/>
                              </w:rPr>
                              <w:t>יצא לאור אי</w:t>
                            </w:r>
                            <w:r w:rsidRPr="00F87467">
                              <w:rPr>
                                <w:rFonts w:ascii="Dor" w:hAnsi="Dor" w:cs="Dor"/>
                                <w:b/>
                                <w:bCs/>
                                <w:rtl/>
                              </w:rPr>
                              <w:t>"</w:t>
                            </w:r>
                            <w:r w:rsidRPr="00F87467">
                              <w:rPr>
                                <w:rFonts w:ascii="Dor" w:hAnsi="Dor" w:cs="Dor" w:hint="cs"/>
                                <w:b/>
                                <w:bCs/>
                                <w:rtl/>
                              </w:rPr>
                              <w:t xml:space="preserve">ה </w:t>
                            </w:r>
                            <w:r w:rsidRPr="0044530A">
                              <w:rPr>
                                <w:rFonts w:ascii="Calibri" w:hAnsi="Calibri" w:cs="Dor" w:hint="cs"/>
                                <w:b/>
                                <w:bCs/>
                                <w:rtl/>
                              </w:rPr>
                              <w:t>ל</w:t>
                            </w:r>
                            <w:r w:rsidRPr="00F87467">
                              <w:rPr>
                                <w:rFonts w:ascii="Dor" w:hAnsi="Dor" w:cs="Dor" w:hint="cs"/>
                                <w:b/>
                                <w:bCs/>
                                <w:rtl/>
                              </w:rPr>
                              <w:t>כבוד</w:t>
                            </w:r>
                            <w:r>
                              <w:rPr>
                                <w:rFonts w:ascii="Dor" w:hAnsi="Dor" w:cs="Dor" w:hint="cs"/>
                                <w:b/>
                                <w:bCs/>
                                <w:rtl/>
                              </w:rPr>
                              <w:t xml:space="preserve"> ש"פ </w:t>
                            </w:r>
                            <w:r w:rsidRPr="005B7BC9">
                              <w:rPr>
                                <w:rFonts w:ascii="Dor" w:hAnsi="Dor" w:cs="Dor" w:hint="cs"/>
                                <w:b/>
                                <w:bCs/>
                                <w:rtl/>
                              </w:rPr>
                              <w:t>ויקהל-פקודי ה'תשע</w:t>
                            </w:r>
                            <w:r w:rsidRPr="005B7BC9">
                              <w:rPr>
                                <w:rFonts w:ascii="Dor" w:hAnsi="Dor" w:cs="Dor"/>
                                <w:b/>
                                <w:bCs/>
                                <w:rtl/>
                              </w:rPr>
                              <w:t>"</w:t>
                            </w:r>
                            <w:r w:rsidRPr="005B7BC9">
                              <w:rPr>
                                <w:rFonts w:ascii="Dor" w:hAnsi="Dor" w:cs="Dor" w:hint="cs"/>
                                <w:b/>
                                <w:bCs/>
                                <w:rtl/>
                              </w:rPr>
                              <w:t>ה</w:t>
                            </w:r>
                            <w:r w:rsidRPr="005B7BC9">
                              <w:rPr>
                                <w:rFonts w:ascii="Dor" w:hAnsi="Dor" w:cs="Dor"/>
                                <w:b/>
                                <w:bCs/>
                                <w:rtl/>
                              </w:rPr>
                              <w:t xml:space="preserve"> </w:t>
                            </w:r>
                            <w:r w:rsidRPr="005B7BC9">
                              <w:rPr>
                                <w:rFonts w:ascii="Dor" w:hAnsi="Dor" w:cs="Dor"/>
                                <w:b/>
                                <w:bCs/>
                                <w:rtl/>
                              </w:rPr>
                              <w:br/>
                            </w:r>
                            <w:r w:rsidRPr="005B7BC9">
                              <w:rPr>
                                <w:rFonts w:ascii="Dor" w:hAnsi="Dor" w:cs="Dor" w:hint="cs"/>
                                <w:b/>
                                <w:bCs/>
                                <w:rtl/>
                              </w:rPr>
                              <w:t xml:space="preserve">הערות יש לשלוח </w:t>
                            </w:r>
                            <w:r w:rsidRPr="005B7BC9">
                              <w:rPr>
                                <w:rFonts w:ascii="Dor" w:hAnsi="Dor" w:cs="Miriam" w:hint="cs"/>
                                <w:rtl/>
                              </w:rPr>
                              <w:t>לא יאוחר</w:t>
                            </w:r>
                            <w:r w:rsidRPr="005B7BC9">
                              <w:rPr>
                                <w:rFonts w:ascii="Dor" w:hAnsi="Dor" w:cs="Dor" w:hint="cs"/>
                                <w:b/>
                                <w:bCs/>
                                <w:rtl/>
                              </w:rPr>
                              <w:t xml:space="preserve"> מיום ג', י"ט אדר</w:t>
                            </w:r>
                            <w:r>
                              <w:rPr>
                                <w:rFonts w:ascii="Dor" w:hAnsi="Dor" w:cs="Dor" w:hint="cs"/>
                                <w:b/>
                                <w:bCs/>
                                <w:rtl/>
                              </w:rPr>
                              <w:t xml:space="preserve"> </w:t>
                            </w:r>
                            <w:r w:rsidRPr="00F87467">
                              <w:rPr>
                                <w:rFonts w:ascii="Dor" w:hAnsi="Dor" w:cs="Dor" w:hint="cs"/>
                                <w:b/>
                                <w:bCs/>
                                <w:rtl/>
                              </w:rPr>
                              <w:t>ה'תשע</w:t>
                            </w:r>
                            <w:r w:rsidRPr="00F87467">
                              <w:rPr>
                                <w:rFonts w:ascii="Dor" w:hAnsi="Dor" w:cs="Dor"/>
                                <w:b/>
                                <w:bCs/>
                                <w:rtl/>
                              </w:rPr>
                              <w:t>"</w:t>
                            </w:r>
                            <w:r>
                              <w:rPr>
                                <w:rFonts w:ascii="Dor" w:hAnsi="Dor" w:cs="Dor" w:hint="cs"/>
                                <w:b/>
                                <w:bCs/>
                                <w:rtl/>
                              </w:rPr>
                              <w:t>ה</w:t>
                            </w:r>
                          </w:p>
                          <w:p w:rsidR="0001287B" w:rsidRPr="00F87467" w:rsidRDefault="0001287B" w:rsidP="00AA665E">
                            <w:pPr>
                              <w:bidi/>
                              <w:spacing w:after="0" w:line="240" w:lineRule="auto"/>
                              <w:ind w:left="600" w:right="600"/>
                              <w:jc w:val="center"/>
                              <w:rPr>
                                <w:rFonts w:ascii="Dor" w:hAnsi="Dor" w:cs="Dor"/>
                                <w:b/>
                                <w:bCs/>
                                <w:rtl/>
                              </w:rPr>
                            </w:pPr>
                          </w:p>
                          <w:p w:rsidR="0001287B" w:rsidRDefault="0001287B" w:rsidP="00AA665E">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01287B" w:rsidRDefault="0001287B" w:rsidP="00AA665E">
                            <w:pPr>
                              <w:pStyle w:val="Footer"/>
                              <w:jc w:val="center"/>
                              <w:rPr>
                                <w:rFonts w:ascii="Dor" w:hAnsi="Dor" w:cs="Dor"/>
                                <w:sz w:val="20"/>
                                <w:szCs w:val="20"/>
                                <w:rtl/>
                              </w:rPr>
                            </w:pPr>
                            <w:r>
                              <w:rPr>
                                <w:rFonts w:ascii="Dor" w:hAnsi="Dor" w:cs="Dor" w:hint="cs"/>
                                <w:sz w:val="20"/>
                                <w:szCs w:val="20"/>
                                <w:rtl/>
                              </w:rPr>
                              <w:t>----------------------------------------------------------</w:t>
                            </w:r>
                          </w:p>
                          <w:p w:rsidR="0001287B" w:rsidRPr="00F87467" w:rsidRDefault="0001287B" w:rsidP="00AA665E">
                            <w:pPr>
                              <w:bidi/>
                              <w:spacing w:after="0" w:line="240" w:lineRule="auto"/>
                              <w:jc w:val="center"/>
                              <w:rPr>
                                <w:rFonts w:ascii="Dor" w:hAnsi="Dor" w:cs="Dor"/>
                                <w:b/>
                                <w:bCs/>
                                <w:rtl/>
                              </w:rPr>
                            </w:pPr>
                            <w:r w:rsidRPr="00F87467">
                              <w:rPr>
                                <w:rFonts w:ascii="Dor" w:hAnsi="Dor" w:cs="Dor" w:hint="cs"/>
                                <w:b/>
                                <w:bCs/>
                                <w:rtl/>
                              </w:rPr>
                              <w:t>למשלוח הערות:</w:t>
                            </w:r>
                          </w:p>
                          <w:p w:rsidR="0001287B" w:rsidRPr="00F87467" w:rsidRDefault="0001287B" w:rsidP="00AA665E">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01287B" w:rsidRPr="00F87467" w:rsidRDefault="0001287B" w:rsidP="00AA665E">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sidRPr="00F87467">
                              <w:rPr>
                                <w:rFonts w:ascii="Centaur" w:hAnsi="Centaur" w:cs="Dor"/>
                                <w:sz w:val="20"/>
                                <w:szCs w:val="20"/>
                              </w:rPr>
                              <w:t>haoros@haoros.com</w:t>
                            </w:r>
                          </w:p>
                          <w:p w:rsidR="0001287B" w:rsidRPr="00F87467" w:rsidRDefault="0001287B" w:rsidP="00AA665E">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01287B" w:rsidRDefault="0001287B" w:rsidP="00AA665E">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sidRPr="00F87467">
                              <w:rPr>
                                <w:rFonts w:ascii="Centaur" w:hAnsi="Centaur"/>
                                <w:sz w:val="20"/>
                                <w:szCs w:val="20"/>
                              </w:rPr>
                              <w:t>haoros.com</w:t>
                            </w:r>
                          </w:p>
                          <w:p w:rsidR="0001287B" w:rsidRDefault="0001287B" w:rsidP="00AA665E">
                            <w:pPr>
                              <w:pStyle w:val="Footer"/>
                              <w:jc w:val="center"/>
                              <w:rPr>
                                <w:rFonts w:ascii="Dor" w:hAnsi="Dor" w:cs="Dor"/>
                                <w:sz w:val="20"/>
                                <w:szCs w:val="20"/>
                                <w:rtl/>
                              </w:rPr>
                            </w:pPr>
                            <w:r>
                              <w:rPr>
                                <w:rFonts w:ascii="Dor" w:hAnsi="Dor" w:cs="Dor" w:hint="cs"/>
                                <w:sz w:val="20"/>
                                <w:szCs w:val="20"/>
                                <w:rtl/>
                              </w:rPr>
                              <w:t>----------------------------------------------------------</w:t>
                            </w:r>
                          </w:p>
                          <w:p w:rsidR="0001287B" w:rsidRDefault="0001287B" w:rsidP="00AA665E">
                            <w:pPr>
                              <w:jc w:val="center"/>
                            </w:pPr>
                          </w:p>
                        </w:txbxContent>
                      </wps:txbx>
                      <wps:bodyPr rot="0" vert="horz" wrap="square" lIns="91440" tIns="45720" rIns="91440" bIns="45720" anchor="t" anchorCtr="0">
                        <a:noAutofit/>
                      </wps:bodyPr>
                    </wps:wsp>
                  </a:graphicData>
                </a:graphic>
              </wp:anchor>
            </w:drawing>
          </mc:Choice>
          <mc:Fallback>
            <w:pict>
              <v:shapetype w14:anchorId="594DCB7D" id="_x0000_t202" coordsize="21600,21600" o:spt="202" path="m,l,21600r21600,l21600,xe">
                <v:stroke joinstyle="miter"/>
                <v:path gradientshapeok="t" o:connecttype="rect"/>
              </v:shapetype>
              <v:shape id="Text Box 2" o:spid="_x0000_s1026" type="#_x0000_t202" style="position:absolute;left:0;text-align:left;margin-left:-14.75pt;margin-top:177.7pt;width:331.45pt;height:178.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" fillcolor="white [3201]" strokecolor="black [3200]" strokeweight="1pt">
                <v:textbox>
                  <w:txbxContent>
                    <w:p w:rsidR="0001287B" w:rsidRDefault="0001287B" w:rsidP="00AA665E">
                      <w:pPr>
                        <w:bidi/>
                        <w:spacing w:after="0" w:line="240" w:lineRule="auto"/>
                        <w:ind w:left="600" w:right="600"/>
                        <w:jc w:val="center"/>
                        <w:rPr>
                          <w:rFonts w:ascii="Dor" w:hAnsi="Dor" w:cs="Dor"/>
                          <w:b/>
                          <w:bCs/>
                          <w:rtl/>
                        </w:rPr>
                      </w:pPr>
                      <w:r w:rsidRPr="00F87467">
                        <w:rPr>
                          <w:rFonts w:ascii="Dor" w:hAnsi="Dor" w:cs="Dor" w:hint="cs"/>
                          <w:b/>
                          <w:bCs/>
                          <w:rtl/>
                        </w:rPr>
                        <w:t>הקובץ הבא</w:t>
                      </w:r>
                    </w:p>
                    <w:p w:rsidR="0001287B" w:rsidRDefault="0001287B" w:rsidP="005B7BC9">
                      <w:pPr>
                        <w:bidi/>
                        <w:spacing w:after="0" w:line="240" w:lineRule="auto"/>
                        <w:ind w:left="600" w:right="600"/>
                        <w:jc w:val="center"/>
                        <w:rPr>
                          <w:rFonts w:ascii="Dor" w:hAnsi="Dor" w:cs="Dor"/>
                          <w:b/>
                          <w:bCs/>
                          <w:rtl/>
                        </w:rPr>
                      </w:pPr>
                      <w:r w:rsidRPr="00F87467">
                        <w:rPr>
                          <w:rFonts w:ascii="Dor" w:hAnsi="Dor" w:cs="Dor" w:hint="cs"/>
                          <w:b/>
                          <w:bCs/>
                          <w:rtl/>
                        </w:rPr>
                        <w:t>יצא לאור אי</w:t>
                      </w:r>
                      <w:r w:rsidRPr="00F87467">
                        <w:rPr>
                          <w:rFonts w:ascii="Dor" w:hAnsi="Dor" w:cs="Dor"/>
                          <w:b/>
                          <w:bCs/>
                          <w:rtl/>
                        </w:rPr>
                        <w:t>"</w:t>
                      </w:r>
                      <w:r w:rsidRPr="00F87467">
                        <w:rPr>
                          <w:rFonts w:ascii="Dor" w:hAnsi="Dor" w:cs="Dor" w:hint="cs"/>
                          <w:b/>
                          <w:bCs/>
                          <w:rtl/>
                        </w:rPr>
                        <w:t xml:space="preserve">ה </w:t>
                      </w:r>
                      <w:r w:rsidRPr="0044530A">
                        <w:rPr>
                          <w:rFonts w:ascii="Calibri" w:hAnsi="Calibri" w:cs="Dor" w:hint="cs"/>
                          <w:b/>
                          <w:bCs/>
                          <w:rtl/>
                        </w:rPr>
                        <w:t>ל</w:t>
                      </w:r>
                      <w:r w:rsidRPr="00F87467">
                        <w:rPr>
                          <w:rFonts w:ascii="Dor" w:hAnsi="Dor" w:cs="Dor" w:hint="cs"/>
                          <w:b/>
                          <w:bCs/>
                          <w:rtl/>
                        </w:rPr>
                        <w:t>כבוד</w:t>
                      </w:r>
                      <w:r>
                        <w:rPr>
                          <w:rFonts w:ascii="Dor" w:hAnsi="Dor" w:cs="Dor" w:hint="cs"/>
                          <w:b/>
                          <w:bCs/>
                          <w:rtl/>
                        </w:rPr>
                        <w:t xml:space="preserve"> ש"פ </w:t>
                      </w:r>
                      <w:r w:rsidRPr="005B7BC9">
                        <w:rPr>
                          <w:rFonts w:ascii="Dor" w:hAnsi="Dor" w:cs="Dor" w:hint="cs"/>
                          <w:b/>
                          <w:bCs/>
                          <w:rtl/>
                        </w:rPr>
                        <w:t>ויקהל-פקודי ה'תשע</w:t>
                      </w:r>
                      <w:r w:rsidRPr="005B7BC9">
                        <w:rPr>
                          <w:rFonts w:ascii="Dor" w:hAnsi="Dor" w:cs="Dor"/>
                          <w:b/>
                          <w:bCs/>
                          <w:rtl/>
                        </w:rPr>
                        <w:t>"</w:t>
                      </w:r>
                      <w:r w:rsidRPr="005B7BC9">
                        <w:rPr>
                          <w:rFonts w:ascii="Dor" w:hAnsi="Dor" w:cs="Dor" w:hint="cs"/>
                          <w:b/>
                          <w:bCs/>
                          <w:rtl/>
                        </w:rPr>
                        <w:t>ה</w:t>
                      </w:r>
                      <w:r w:rsidRPr="005B7BC9">
                        <w:rPr>
                          <w:rFonts w:ascii="Dor" w:hAnsi="Dor" w:cs="Dor"/>
                          <w:b/>
                          <w:bCs/>
                          <w:rtl/>
                        </w:rPr>
                        <w:t xml:space="preserve"> </w:t>
                      </w:r>
                      <w:r w:rsidRPr="005B7BC9">
                        <w:rPr>
                          <w:rFonts w:ascii="Dor" w:hAnsi="Dor" w:cs="Dor"/>
                          <w:b/>
                          <w:bCs/>
                          <w:rtl/>
                        </w:rPr>
                        <w:br/>
                      </w:r>
                      <w:r w:rsidRPr="005B7BC9">
                        <w:rPr>
                          <w:rFonts w:ascii="Dor" w:hAnsi="Dor" w:cs="Dor" w:hint="cs"/>
                          <w:b/>
                          <w:bCs/>
                          <w:rtl/>
                        </w:rPr>
                        <w:t xml:space="preserve">הערות יש לשלוח </w:t>
                      </w:r>
                      <w:r w:rsidRPr="005B7BC9">
                        <w:rPr>
                          <w:rFonts w:ascii="Dor" w:hAnsi="Dor" w:cs="Miriam" w:hint="cs"/>
                          <w:rtl/>
                        </w:rPr>
                        <w:t>לא יאוחר</w:t>
                      </w:r>
                      <w:r w:rsidRPr="005B7BC9">
                        <w:rPr>
                          <w:rFonts w:ascii="Dor" w:hAnsi="Dor" w:cs="Dor" w:hint="cs"/>
                          <w:b/>
                          <w:bCs/>
                          <w:rtl/>
                        </w:rPr>
                        <w:t xml:space="preserve"> מיום ג', י"ט אדר</w:t>
                      </w:r>
                      <w:r>
                        <w:rPr>
                          <w:rFonts w:ascii="Dor" w:hAnsi="Dor" w:cs="Dor" w:hint="cs"/>
                          <w:b/>
                          <w:bCs/>
                          <w:rtl/>
                        </w:rPr>
                        <w:t xml:space="preserve"> </w:t>
                      </w:r>
                      <w:r w:rsidRPr="00F87467">
                        <w:rPr>
                          <w:rFonts w:ascii="Dor" w:hAnsi="Dor" w:cs="Dor" w:hint="cs"/>
                          <w:b/>
                          <w:bCs/>
                          <w:rtl/>
                        </w:rPr>
                        <w:t>ה'תשע</w:t>
                      </w:r>
                      <w:r w:rsidRPr="00F87467">
                        <w:rPr>
                          <w:rFonts w:ascii="Dor" w:hAnsi="Dor" w:cs="Dor"/>
                          <w:b/>
                          <w:bCs/>
                          <w:rtl/>
                        </w:rPr>
                        <w:t>"</w:t>
                      </w:r>
                      <w:r>
                        <w:rPr>
                          <w:rFonts w:ascii="Dor" w:hAnsi="Dor" w:cs="Dor" w:hint="cs"/>
                          <w:b/>
                          <w:bCs/>
                          <w:rtl/>
                        </w:rPr>
                        <w:t>ה</w:t>
                      </w:r>
                    </w:p>
                    <w:p w:rsidR="0001287B" w:rsidRPr="00F87467" w:rsidRDefault="0001287B" w:rsidP="00AA665E">
                      <w:pPr>
                        <w:bidi/>
                        <w:spacing w:after="0" w:line="240" w:lineRule="auto"/>
                        <w:ind w:left="600" w:right="600"/>
                        <w:jc w:val="center"/>
                        <w:rPr>
                          <w:rFonts w:ascii="Dor" w:hAnsi="Dor" w:cs="Dor"/>
                          <w:b/>
                          <w:bCs/>
                          <w:rtl/>
                        </w:rPr>
                      </w:pPr>
                    </w:p>
                    <w:p w:rsidR="0001287B" w:rsidRDefault="0001287B" w:rsidP="00AA665E">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01287B" w:rsidRDefault="0001287B" w:rsidP="00AA665E">
                      <w:pPr>
                        <w:pStyle w:val="Footer"/>
                        <w:jc w:val="center"/>
                        <w:rPr>
                          <w:rFonts w:ascii="Dor" w:hAnsi="Dor" w:cs="Dor"/>
                          <w:sz w:val="20"/>
                          <w:szCs w:val="20"/>
                          <w:rtl/>
                        </w:rPr>
                      </w:pPr>
                      <w:r>
                        <w:rPr>
                          <w:rFonts w:ascii="Dor" w:hAnsi="Dor" w:cs="Dor" w:hint="cs"/>
                          <w:sz w:val="20"/>
                          <w:szCs w:val="20"/>
                          <w:rtl/>
                        </w:rPr>
                        <w:t>----------------------------------------------------------</w:t>
                      </w:r>
                    </w:p>
                    <w:p w:rsidR="0001287B" w:rsidRPr="00F87467" w:rsidRDefault="0001287B" w:rsidP="00AA665E">
                      <w:pPr>
                        <w:bidi/>
                        <w:spacing w:after="0" w:line="240" w:lineRule="auto"/>
                        <w:jc w:val="center"/>
                        <w:rPr>
                          <w:rFonts w:ascii="Dor" w:hAnsi="Dor" w:cs="Dor"/>
                          <w:b/>
                          <w:bCs/>
                          <w:rtl/>
                        </w:rPr>
                      </w:pPr>
                      <w:r w:rsidRPr="00F87467">
                        <w:rPr>
                          <w:rFonts w:ascii="Dor" w:hAnsi="Dor" w:cs="Dor" w:hint="cs"/>
                          <w:b/>
                          <w:bCs/>
                          <w:rtl/>
                        </w:rPr>
                        <w:t>למשלוח הערות:</w:t>
                      </w:r>
                    </w:p>
                    <w:p w:rsidR="0001287B" w:rsidRPr="00F87467" w:rsidRDefault="0001287B" w:rsidP="00AA665E">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01287B" w:rsidRPr="00F87467" w:rsidRDefault="0001287B" w:rsidP="00AA665E">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sidRPr="00F87467">
                        <w:rPr>
                          <w:rFonts w:ascii="Centaur" w:hAnsi="Centaur" w:cs="Dor"/>
                          <w:sz w:val="20"/>
                          <w:szCs w:val="20"/>
                        </w:rPr>
                        <w:t>haoros@haoros.com</w:t>
                      </w:r>
                    </w:p>
                    <w:p w:rsidR="0001287B" w:rsidRPr="00F87467" w:rsidRDefault="0001287B" w:rsidP="00AA665E">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01287B" w:rsidRDefault="0001287B" w:rsidP="00AA665E">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sidRPr="00F87467">
                        <w:rPr>
                          <w:rFonts w:ascii="Centaur" w:hAnsi="Centaur"/>
                          <w:sz w:val="20"/>
                          <w:szCs w:val="20"/>
                        </w:rPr>
                        <w:t>haoros.com</w:t>
                      </w:r>
                    </w:p>
                    <w:p w:rsidR="0001287B" w:rsidRDefault="0001287B" w:rsidP="00AA665E">
                      <w:pPr>
                        <w:pStyle w:val="Footer"/>
                        <w:jc w:val="center"/>
                        <w:rPr>
                          <w:rFonts w:ascii="Dor" w:hAnsi="Dor" w:cs="Dor"/>
                          <w:sz w:val="20"/>
                          <w:szCs w:val="20"/>
                          <w:rtl/>
                        </w:rPr>
                      </w:pPr>
                      <w:r>
                        <w:rPr>
                          <w:rFonts w:ascii="Dor" w:hAnsi="Dor" w:cs="Dor" w:hint="cs"/>
                          <w:sz w:val="20"/>
                          <w:szCs w:val="20"/>
                          <w:rtl/>
                        </w:rPr>
                        <w:t>----------------------------------------------------------</w:t>
                      </w:r>
                    </w:p>
                    <w:p w:rsidR="0001287B" w:rsidRDefault="0001287B" w:rsidP="00AA665E">
                      <w:pPr>
                        <w:jc w:val="center"/>
                      </w:pPr>
                    </w:p>
                  </w:txbxContent>
                </v:textbox>
                <w10:wrap type="topAndBottom"/>
              </v:shape>
            </w:pict>
          </mc:Fallback>
        </mc:AlternateContent>
      </w:r>
      <w:r w:rsidR="006C6EED" w:rsidRPr="006C6EED">
        <w:rPr>
          <w:rFonts w:hint="cs"/>
          <w:sz w:val="28"/>
          <w:szCs w:val="28"/>
          <w:rtl/>
        </w:rPr>
        <w:t>התנצלות המערכת:</w:t>
      </w:r>
    </w:p>
    <w:p w:rsidR="006C6EED" w:rsidRPr="006C6EED" w:rsidRDefault="006C6EED" w:rsidP="006C6EED">
      <w:pPr>
        <w:keepNext/>
        <w:bidi/>
        <w:spacing w:before="120" w:after="0" w:line="240" w:lineRule="auto"/>
        <w:jc w:val="center"/>
        <w:outlineLvl w:val="0"/>
        <w:rPr>
          <w:rFonts w:ascii="FbTehilaMedium" w:eastAsia="Times New Roman" w:hAnsi="FbTehilaMedium" w:cs="FbTehilaMedium"/>
          <w:b/>
          <w:sz w:val="16"/>
          <w:szCs w:val="16"/>
          <w:rtl/>
          <w:lang w:val="en-GB"/>
        </w:rPr>
      </w:pPr>
    </w:p>
    <w:p w:rsidR="006C6EED" w:rsidRPr="006C6EED" w:rsidRDefault="006C6EED" w:rsidP="006C6EED">
      <w:pPr>
        <w:spacing w:after="0" w:line="240" w:lineRule="auto"/>
        <w:jc w:val="center"/>
        <w:rPr>
          <w:rFonts w:ascii="FbMazalMedium" w:eastAsia="Times New Roman" w:hAnsi="FbMazalMedium" w:cs="FbMazalMedium"/>
          <w:color w:val="222222"/>
          <w:sz w:val="28"/>
          <w:szCs w:val="28"/>
          <w:shd w:val="clear" w:color="auto" w:fill="FFFFFF"/>
          <w:rtl/>
        </w:rPr>
      </w:pPr>
      <w:r w:rsidRPr="006C6EED">
        <w:rPr>
          <w:rFonts w:ascii="FbMazalMedium" w:eastAsia="Times New Roman" w:hAnsi="FbMazalMedium" w:cs="FbMazalMedium"/>
          <w:color w:val="222222"/>
          <w:sz w:val="28"/>
          <w:szCs w:val="28"/>
          <w:shd w:val="clear" w:color="auto" w:fill="FFFFFF"/>
          <w:rtl/>
        </w:rPr>
        <w:t>מפני קוצר היריעה לא היה ניתן להדפיס</w:t>
      </w:r>
      <w:r w:rsidRPr="006C6EED">
        <w:rPr>
          <w:rFonts w:ascii="FbMazalMedium" w:eastAsia="Times New Roman" w:hAnsi="FbMazalMedium" w:cs="FbMazalMedium" w:hint="cs"/>
          <w:color w:val="222222"/>
          <w:sz w:val="28"/>
          <w:szCs w:val="28"/>
          <w:shd w:val="clear" w:color="auto" w:fill="FFFFFF"/>
          <w:rtl/>
        </w:rPr>
        <w:t xml:space="preserve"> בקובץ שלפנינו</w:t>
      </w:r>
    </w:p>
    <w:p w:rsidR="006C6EED" w:rsidRPr="006C6EED" w:rsidRDefault="006C6EED" w:rsidP="006C6EED">
      <w:pPr>
        <w:spacing w:after="0" w:line="240" w:lineRule="auto"/>
        <w:jc w:val="center"/>
        <w:rPr>
          <w:rFonts w:ascii="FbMazalMedium" w:eastAsia="Times New Roman" w:hAnsi="FbMazalMedium" w:cs="FbMazalMedium"/>
          <w:color w:val="222222"/>
          <w:sz w:val="28"/>
          <w:szCs w:val="28"/>
          <w:shd w:val="clear" w:color="auto" w:fill="FFFFFF"/>
          <w:rtl/>
        </w:rPr>
      </w:pPr>
      <w:r w:rsidRPr="006C6EED">
        <w:rPr>
          <w:rFonts w:ascii="FbMazalMedium" w:eastAsia="Times New Roman" w:hAnsi="FbMazalMedium" w:cs="FbMazalMedium"/>
          <w:color w:val="222222"/>
          <w:sz w:val="28"/>
          <w:szCs w:val="28"/>
          <w:shd w:val="clear" w:color="auto" w:fill="FFFFFF"/>
          <w:rtl/>
        </w:rPr>
        <w:t xml:space="preserve">את כל ההערות </w:t>
      </w:r>
      <w:r w:rsidRPr="006C6EED">
        <w:rPr>
          <w:rFonts w:ascii="FbMazalMedium" w:eastAsia="Times New Roman" w:hAnsi="FbMazalMedium" w:cs="FbMazalMedium" w:hint="cs"/>
          <w:color w:val="222222"/>
          <w:sz w:val="28"/>
          <w:szCs w:val="28"/>
          <w:shd w:val="clear" w:color="auto" w:fill="FFFFFF"/>
          <w:rtl/>
        </w:rPr>
        <w:t>שהגיעו אלינו, ו</w:t>
      </w:r>
      <w:r w:rsidRPr="006C6EED">
        <w:rPr>
          <w:rFonts w:ascii="FbMazalMedium" w:eastAsia="Times New Roman" w:hAnsi="FbMazalMedium" w:cs="FbMazalMedium"/>
          <w:color w:val="222222"/>
          <w:sz w:val="28"/>
          <w:szCs w:val="28"/>
          <w:shd w:val="clear" w:color="auto" w:fill="FFFFFF"/>
          <w:rtl/>
        </w:rPr>
        <w:t>יודפסו בגליונות הבאות אי"ה.</w:t>
      </w:r>
    </w:p>
    <w:p w:rsidR="006C6EED" w:rsidRDefault="006C6EED" w:rsidP="006C6EED">
      <w:pPr>
        <w:spacing w:line="240" w:lineRule="auto"/>
        <w:jc w:val="center"/>
        <w:rPr>
          <w:rFonts w:ascii="FbMazalMedium" w:eastAsia="Times New Roman" w:hAnsi="FbMazalMedium" w:cs="FbMazalMedium"/>
          <w:color w:val="222222"/>
          <w:sz w:val="28"/>
          <w:szCs w:val="28"/>
          <w:shd w:val="clear" w:color="auto" w:fill="FFFFFF"/>
          <w:rtl/>
        </w:rPr>
      </w:pPr>
      <w:r w:rsidRPr="006C6EED">
        <w:rPr>
          <w:rFonts w:ascii="FbMazalMedium" w:eastAsia="Times New Roman" w:hAnsi="FbMazalMedium" w:cs="FbMazalMedium" w:hint="cs"/>
          <w:color w:val="222222"/>
          <w:sz w:val="28"/>
          <w:szCs w:val="28"/>
          <w:shd w:val="clear" w:color="auto" w:fill="FFFFFF"/>
          <w:rtl/>
        </w:rPr>
        <w:t>ועם הכותבים</w:t>
      </w:r>
      <w:r w:rsidRPr="006C6EED">
        <w:rPr>
          <w:rFonts w:ascii="FbMazalMedium" w:eastAsia="Times New Roman" w:hAnsi="FbMazalMedium" w:cs="FbMazalMedium"/>
          <w:color w:val="222222"/>
          <w:sz w:val="28"/>
          <w:szCs w:val="28"/>
          <w:shd w:val="clear" w:color="auto" w:fill="FFFFFF"/>
          <w:rtl/>
        </w:rPr>
        <w:t xml:space="preserve"> אשר הערותיהם לא נדפסו כאן</w:t>
      </w:r>
      <w:r w:rsidRPr="006C6EED">
        <w:rPr>
          <w:rFonts w:ascii="FbMazalMedium" w:eastAsia="Times New Roman" w:hAnsi="FbMazalMedium" w:cs="FbMazalMedium" w:hint="cs"/>
          <w:color w:val="222222"/>
          <w:sz w:val="28"/>
          <w:szCs w:val="28"/>
          <w:shd w:val="clear" w:color="auto" w:fill="FFFFFF"/>
          <w:rtl/>
        </w:rPr>
        <w:t xml:space="preserve"> - את</w:t>
      </w:r>
      <w:r w:rsidRPr="006C6EED">
        <w:rPr>
          <w:rFonts w:ascii="FbMazalMedium" w:eastAsia="Times New Roman" w:hAnsi="FbMazalMedium" w:cs="FbMazalMedium"/>
          <w:color w:val="222222"/>
          <w:sz w:val="28"/>
          <w:szCs w:val="28"/>
          <w:shd w:val="clear" w:color="auto" w:fill="FFFFFF"/>
          <w:rtl/>
        </w:rPr>
        <w:t xml:space="preserve"> רוב הסליחה</w:t>
      </w:r>
      <w:r>
        <w:rPr>
          <w:rFonts w:ascii="FbMazalMedium" w:eastAsia="Times New Roman" w:hAnsi="FbMazalMedium" w:cs="FbMazalMedium" w:hint="cs"/>
          <w:color w:val="222222"/>
          <w:sz w:val="28"/>
          <w:szCs w:val="28"/>
          <w:shd w:val="clear" w:color="auto" w:fill="FFFFFF"/>
          <w:rtl/>
        </w:rPr>
        <w:t>.</w:t>
      </w:r>
    </w:p>
    <w:p w:rsidR="006C6EED" w:rsidRPr="006C6EED" w:rsidRDefault="006C6EED" w:rsidP="006C6EED">
      <w:pPr>
        <w:spacing w:after="0" w:line="240" w:lineRule="auto"/>
        <w:rPr>
          <w:rFonts w:ascii="FbMazalMedium" w:eastAsia="Times New Roman" w:hAnsi="FbMazalMedium" w:cs="FbMazalMedium"/>
          <w:b/>
          <w:bCs/>
          <w:color w:val="222222"/>
          <w:sz w:val="28"/>
          <w:szCs w:val="28"/>
          <w:shd w:val="clear" w:color="auto" w:fill="FFFFFF"/>
          <w:rtl/>
        </w:rPr>
      </w:pPr>
      <w:r w:rsidRPr="006C6EED">
        <w:rPr>
          <w:rFonts w:ascii="FbMazalMedium" w:eastAsia="Times New Roman" w:hAnsi="FbMazalMedium" w:cs="FbMazalMedium" w:hint="cs"/>
          <w:b/>
          <w:bCs/>
          <w:color w:val="222222"/>
          <w:sz w:val="28"/>
          <w:szCs w:val="28"/>
          <w:shd w:val="clear" w:color="auto" w:fill="FFFFFF"/>
          <w:rtl/>
        </w:rPr>
        <w:t>המערכת</w:t>
      </w:r>
    </w:p>
    <w:p w:rsidR="000E587E" w:rsidRDefault="00603FF2" w:rsidP="006C6EED">
      <w:pPr>
        <w:pStyle w:val="a"/>
      </w:pPr>
      <w:r>
        <w:rPr>
          <w:rtl/>
        </w:rPr>
        <w:br w:type="page"/>
      </w:r>
      <w:r w:rsidR="005555C0" w:rsidRPr="00C622E1">
        <w:rPr>
          <w:rFonts w:hint="cs"/>
          <w:rtl/>
        </w:rPr>
        <w:lastRenderedPageBreak/>
        <w:t>גאולה ומשיח</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D0F19" w:rsidRPr="00BD0F19" w:rsidRDefault="00BD0F19" w:rsidP="00FA0462">
      <w:pPr>
        <w:pStyle w:val="a0"/>
        <w:rPr>
          <w:rtl/>
        </w:rPr>
      </w:pPr>
      <w:bookmarkStart w:id="70" w:name="_Toc412773392"/>
      <w:r w:rsidRPr="00BD0F19">
        <w:rPr>
          <w:rtl/>
        </w:rPr>
        <w:t>בדין קיום מצות משלוח מנות לע״ל</w:t>
      </w:r>
      <w:r w:rsidRPr="00603FF2">
        <w:rPr>
          <w:rFonts w:cs="Times New Roman"/>
          <w:vertAlign w:val="superscript"/>
        </w:rPr>
        <w:footnoteReference w:customMarkFollows="1" w:id="2"/>
        <w:sym w:font="Symbol" w:char="F02A"/>
      </w:r>
      <w:bookmarkEnd w:id="70"/>
    </w:p>
    <w:p w:rsidR="00E475AF" w:rsidRPr="00E475AF" w:rsidRDefault="00E475AF" w:rsidP="00063429">
      <w:pPr>
        <w:pStyle w:val="a1"/>
        <w:rPr>
          <w:rFonts w:eastAsia="Times New Roman"/>
          <w:rtl/>
        </w:rPr>
      </w:pPr>
      <w:bookmarkStart w:id="71" w:name="_Toc412773393"/>
      <w:r w:rsidRPr="00E475AF">
        <w:rPr>
          <w:rFonts w:eastAsia="Times New Roman" w:hint="cs"/>
          <w:rtl/>
        </w:rPr>
        <w:t>הרב בנימין אפרים ביטון</w:t>
      </w:r>
      <w:bookmarkEnd w:id="71"/>
    </w:p>
    <w:p w:rsidR="00E475AF" w:rsidRPr="00E475AF" w:rsidRDefault="00E475AF" w:rsidP="00B34781">
      <w:pPr>
        <w:pStyle w:val="a2"/>
        <w:rPr>
          <w:rFonts w:eastAsia="Times New Roman"/>
          <w:rtl/>
        </w:rPr>
      </w:pPr>
      <w:r w:rsidRPr="00E475AF">
        <w:rPr>
          <w:rFonts w:eastAsia="Times New Roman" w:hint="cs"/>
          <w:rtl/>
        </w:rPr>
        <w:t xml:space="preserve">שליח כ"ק אדמו"ר </w:t>
      </w:r>
      <w:r w:rsidRPr="00E475AF">
        <w:rPr>
          <w:rFonts w:eastAsia="Times New Roman"/>
          <w:rtl/>
        </w:rPr>
        <w:t>–</w:t>
      </w:r>
      <w:r w:rsidRPr="00E475AF">
        <w:rPr>
          <w:rFonts w:eastAsia="Times New Roman" w:hint="cs"/>
          <w:rtl/>
        </w:rPr>
        <w:t xml:space="preserve"> וונקובר ב.ק. קנדה</w:t>
      </w:r>
    </w:p>
    <w:p w:rsidR="00BD0F19" w:rsidRPr="00BD0F19" w:rsidRDefault="00BD0F19" w:rsidP="00BD0F19">
      <w:pPr>
        <w:pStyle w:val="a3"/>
        <w:rPr>
          <w:rtl/>
        </w:rPr>
      </w:pPr>
      <w:r w:rsidRPr="00BD0F19">
        <w:rPr>
          <w:rtl/>
        </w:rPr>
        <w:t xml:space="preserve">בספר השיחות ה׳תש"נ ח"א עמ' 310 הערה 114 כותב רבינו וזלה״ק: ״ויש לעיין כיצד יהי' קיום המצוה ד"מתנות לאביונים" כשיקויים היעוד "אפס כי לא יהי' בך אביון" (פ' ראה טו, ד)״. וכן הובא עד״ז בעוד כמה מקומות עיי״ש. </w:t>
      </w:r>
    </w:p>
    <w:p w:rsidR="00BD0F19" w:rsidRPr="00BD0F19" w:rsidRDefault="00BD0F19" w:rsidP="00BD0F19">
      <w:pPr>
        <w:pStyle w:val="a3"/>
        <w:rPr>
          <w:rtl/>
        </w:rPr>
      </w:pPr>
      <w:r w:rsidRPr="00BD0F19">
        <w:rPr>
          <w:rtl/>
        </w:rPr>
        <w:t xml:space="preserve">על יסוד דברים אלו כתב הגראי״ב גערליצקי שליט״א (גליון א'טו) לחקור גם לענין קיום מצות משלוח מנות לעתיד לבוא, ותורף דבריו דיתכן כי הדבר תלוי ביסוד מצות משלוח מנות שמצינו בזה כמה טעמים. </w:t>
      </w:r>
    </w:p>
    <w:p w:rsidR="00BD0F19" w:rsidRPr="00BD0F19" w:rsidRDefault="00BD0F19" w:rsidP="00BD0F19">
      <w:pPr>
        <w:pStyle w:val="a3"/>
        <w:rPr>
          <w:rtl/>
        </w:rPr>
      </w:pPr>
      <w:r w:rsidRPr="00BD0F19">
        <w:rPr>
          <w:rtl/>
        </w:rPr>
        <w:t>הא' הוא טעם התרומת הדשן וסיעתו דהוא משום לתא דסעודת פורים כדי שיהא הרווחה להמקבל, וז"ל שם סי' קיא: "בני אדם השולחים לחביריהם בפורים חלוקים וסדינים וכה"ג יוצאים ידי משלוח מנות או לאו, תשובה, יראה דאין יוצאין בהן דנראה טעם דמשלוח מנות הוא כדי שיהא לכ"א די ו</w:t>
      </w:r>
      <w:r w:rsidR="005C3599">
        <w:rPr>
          <w:rFonts w:hint="cs"/>
          <w:rtl/>
        </w:rPr>
        <w:t>מ</w:t>
      </w:r>
      <w:r w:rsidRPr="00BD0F19">
        <w:rPr>
          <w:rtl/>
        </w:rPr>
        <w:t>ספ</w:t>
      </w:r>
      <w:r w:rsidR="005C3599">
        <w:rPr>
          <w:rFonts w:hint="cs"/>
          <w:rtl/>
        </w:rPr>
        <w:t>י</w:t>
      </w:r>
      <w:r w:rsidRPr="00BD0F19">
        <w:rPr>
          <w:rtl/>
        </w:rPr>
        <w:t xml:space="preserve">ק לקיים הסעודה כדינא כמשמע בגמ' פ"ק דאביי בר אבין ורב חנינא בר אבין הוו מחלפים סעודותייהו בהדדי ונפקי בהכי משלוח מנות אלמא דטעמא משום סעודה היא", ועד"ז כתב גם הלבוש או"ח סי' תרצה ס"ד עיי"ש. </w:t>
      </w:r>
    </w:p>
    <w:p w:rsidR="00BD0F19" w:rsidRPr="00BD0F19" w:rsidRDefault="00BD0F19" w:rsidP="00BD0F19">
      <w:pPr>
        <w:pStyle w:val="a3"/>
      </w:pPr>
      <w:r w:rsidRPr="00BD0F19">
        <w:rPr>
          <w:rtl/>
        </w:rPr>
        <w:t xml:space="preserve">והב' הוא טעם המנות הלוי וסיעתו דהוא משום לתא דלהרבות שלום וריעות היפך ממה שאמר הצר מפוזר ומפורד וגו', וז"ל בפירושו למג"א ט, טז "ומשלוח מנות וגו' כי זה רומז כי הם באגודה אחת ובאהבה ואחוה הפך מ"ש הצורר מפוזר ומפורד וכו'", ולהלן שם כ ואילך "ובענין המנות הסכים עמם כי על ידי מרעות ואחוה נקהלו וניצולו לא בפירוד לבבות" עכ"ל. </w:t>
      </w:r>
    </w:p>
    <w:p w:rsidR="00BD0F19" w:rsidRPr="00BD0F19" w:rsidRDefault="00BD0F19" w:rsidP="00BD0F19">
      <w:pPr>
        <w:pStyle w:val="a3"/>
        <w:rPr>
          <w:rtl/>
        </w:rPr>
      </w:pPr>
      <w:r w:rsidRPr="00BD0F19">
        <w:rPr>
          <w:rtl/>
        </w:rPr>
        <w:t xml:space="preserve">ולפי זה כתב להעיר לעניננו בדין קיום מצות משלוח מנות לעתיד לבוא, דיש לומר דתלוי בהני תרי טעמי, דאי נימא כטעם התרוה״ד שהוא משום לתא דסעודה אז מאחר ולעת"ל יקויים היעוד "אפס כי לא יהי' בך אביון", אם כן ודאי יהי' לו לכל אחד די וסיפוקו לקיים הסעודה כדינא בריוח, וממילא ששוב לא יהי' צורך לטעם זה לקיים מצוה זו. </w:t>
      </w:r>
    </w:p>
    <w:p w:rsidR="00BD0F19" w:rsidRPr="00BD0F19" w:rsidRDefault="00BD0F19" w:rsidP="00BD0F19">
      <w:pPr>
        <w:pStyle w:val="a3"/>
        <w:rPr>
          <w:rtl/>
        </w:rPr>
      </w:pPr>
      <w:r w:rsidRPr="00BD0F19">
        <w:rPr>
          <w:rtl/>
        </w:rPr>
        <w:lastRenderedPageBreak/>
        <w:t xml:space="preserve">[ואף שהדין דמשלוח מנות הוא גם לעשירים, אף שיש להם די סיפוקן וכמבואר בר"ן וריטב"א למגילה ז, א ובכ"מ, הנה כבר ביאר החת"ס (בשו״ת שלו או"ח סי' קצו) דלפי התרוה"ד הטעם בזה הוא משום </w:t>
      </w:r>
      <w:r w:rsidRPr="00BD0F19">
        <w:rPr>
          <w:rFonts w:eastAsia="@Arial Unicode MS"/>
          <w:rtl/>
        </w:rPr>
        <w:t>שכן תיקנו מעיקרא כדי שלא לבייש מי שאין לו וכדאיתא בסוף תענית (כו, ב) עיי"ש, משא״כ לע"ל שיהי' לכאו״א</w:t>
      </w:r>
      <w:r w:rsidRPr="00BD0F19">
        <w:rPr>
          <w:rFonts w:eastAsia="@Arial Unicode MS"/>
          <w:b/>
          <w:bCs/>
          <w:rtl/>
        </w:rPr>
        <w:t xml:space="preserve"> </w:t>
      </w:r>
      <w:r w:rsidRPr="00BD0F19">
        <w:rPr>
          <w:rFonts w:eastAsia="@Arial Unicode MS"/>
          <w:rtl/>
        </w:rPr>
        <w:t xml:space="preserve">די סיפוקו, הרי ששוב לא יהי' צורך כלל לקיים הך מצוה]. </w:t>
      </w:r>
    </w:p>
    <w:p w:rsidR="00BD0F19" w:rsidRPr="00BD0F19" w:rsidRDefault="00BD0F19" w:rsidP="00BD0F19">
      <w:pPr>
        <w:pStyle w:val="a3"/>
        <w:rPr>
          <w:rFonts w:eastAsia="@Arial Unicode MS"/>
          <w:rtl/>
        </w:rPr>
      </w:pPr>
      <w:r w:rsidRPr="00BD0F19">
        <w:rPr>
          <w:rtl/>
        </w:rPr>
        <w:t>אכן אי נימא כטעם ה</w:t>
      </w:r>
      <w:r w:rsidRPr="00BD0F19">
        <w:rPr>
          <w:rFonts w:eastAsia="@Arial Unicode MS"/>
          <w:rtl/>
        </w:rPr>
        <w:t xml:space="preserve">מנות הלוי שהוא משום לתא דלהרבות שלום וריעות, הנה בפשטות שפיר שייכא הך טעמא גם לע"ל, וממילא שגם לע״ל יהי׳ צורך וענין לקיים מצות משלוח מנות. </w:t>
      </w:r>
    </w:p>
    <w:p w:rsidR="00BD0F19" w:rsidRPr="00BD0F19" w:rsidRDefault="00BD0F19" w:rsidP="00BD0F19">
      <w:pPr>
        <w:pStyle w:val="a3"/>
        <w:rPr>
          <w:rtl/>
        </w:rPr>
      </w:pPr>
      <w:r w:rsidRPr="00BD0F19">
        <w:rPr>
          <w:rtl/>
        </w:rPr>
        <w:t xml:space="preserve">ואם כנים הדברים נמצא לפ״ז עוד נפק"מ בין הני תרי טעמי ביסוד מצות משלוח מנות, נוסף על שאר החילוקים שנתבארו בדברי האחרונים בארוכה יעויי״ש בדבריהם, והיינו דלטעם התרומת הדשן לא תתקיים מצות משלוח מנות לע"ל, משא"כ לטעם המנות הלוי שפיר תתקיים. </w:t>
      </w:r>
    </w:p>
    <w:p w:rsidR="00BD0F19" w:rsidRPr="00BD0F19" w:rsidRDefault="00BD0F19" w:rsidP="00BD0F19">
      <w:pPr>
        <w:pStyle w:val="a3"/>
        <w:rPr>
          <w:rtl/>
        </w:rPr>
      </w:pPr>
      <w:r w:rsidRPr="00BD0F19">
        <w:rPr>
          <w:rtl/>
        </w:rPr>
        <w:t>שוב הביא עוד בדבריו בגליון הנ״ל טעמו של רבינו ב'רשימות' חוברת לג שהוא כדי להראות שישראל אינם חשודים יותר ליהנות מסעודת עבודה זרה, וזלה"ק [בתוספת פענוח המו"ל בחצאי ריבוע] "וזהו [הביאור בהשייכות דב' המצוות משלוח מנות ומתנות לאביונים לפורים, שהם כנגד ב' הענינים שבגללם הי' הקטרוג שנתחייבו כלי', השתחוו לצלם ונהנו מסעודתו, ובהקדמה] דכמו שהקטרוג הי' ע"י סעודה ומשתה [סעודת אחשורוש שהי' בה חטא ע"ז, ועי"ז חזר ונתעורר גם הקטרוג על זה שהשתחוו לצלם כיון שנתגלה שחזרו לסורם כו' כנ"ל]</w:t>
      </w:r>
      <w:r w:rsidRPr="00BD0F19">
        <w:rPr>
          <w:rFonts w:ascii="Cambria" w:hAnsi="Cambria" w:cs="Times New Roman"/>
          <w:rtl/>
        </w:rPr>
        <w:t> </w:t>
      </w:r>
      <w:r w:rsidRPr="00BD0F19">
        <w:rPr>
          <w:rtl/>
        </w:rPr>
        <w:t>. .</w:t>
      </w:r>
      <w:r w:rsidRPr="00BD0F19">
        <w:rPr>
          <w:rFonts w:ascii="Cambria" w:hAnsi="Cambria" w:cs="Times New Roman"/>
          <w:rtl/>
        </w:rPr>
        <w:t> </w:t>
      </w:r>
      <w:r w:rsidRPr="00BD0F19">
        <w:rPr>
          <w:rtl/>
        </w:rPr>
        <w:t>תקנו בפורים ג"כ ימי משתה [משתה של שבח והודי' להקב"ה, היפך בתכלית מסעודה ומשתה דאחשורוש לע"ז], ולהראות שאינם חשודים עוד להני' מסעודה של אותו רשע [תקנו] המצוה [דמשלוח מנות שקשורה ושייכת להמשתה וסעודה דפורים, שהיא] במשלוח דבר אכילה (טושו"ע או"ח תרצה ס"ד) . . לחבירו והלה אוכל, היינו ש[בזה שמקבל ואוכל מאכל ששלח לו חבירו, מאכל שייך לסעודה ומשתה שנתתקן לנגד הסעודה ומשתה דאחשורוש] מראה [שסומך על חבירו לאכול מסעודתו, כיון] שאין חבירו חשוד [עוד להני' מסעודה של אותו רשע]" עכלה"ק.</w:t>
      </w:r>
    </w:p>
    <w:p w:rsidR="00BD0F19" w:rsidRPr="00BD0F19" w:rsidRDefault="00BD0F19" w:rsidP="00BD0F19">
      <w:pPr>
        <w:pStyle w:val="a3"/>
        <w:rPr>
          <w:rtl/>
        </w:rPr>
      </w:pPr>
      <w:r w:rsidRPr="00BD0F19">
        <w:rPr>
          <w:rtl/>
        </w:rPr>
        <w:t xml:space="preserve">והמתבאר מדברי רבינו טעם חדש ביסוד מצות משלוח מנות שהוא כדי להראות שישראל אינם חשודים יותר ליהנות מסעודת ע"ז, דבזה ששולח מיני אכילה לחבירו והלה אוכלו, הרי בזה הוא מראה שאינו חושד את חבירו וכמוש"נ. וכתב ע״ז: ״דלפי טעם זה פשוט ג"כ שהוא שייך ללעת"ל״. </w:t>
      </w:r>
    </w:p>
    <w:p w:rsidR="00BD0F19" w:rsidRPr="00BD0F19" w:rsidRDefault="00BD0F19" w:rsidP="00BD0F19">
      <w:pPr>
        <w:pStyle w:val="a3"/>
        <w:rPr>
          <w:rtl/>
        </w:rPr>
      </w:pPr>
      <w:r w:rsidRPr="00BD0F19">
        <w:rPr>
          <w:rtl/>
        </w:rPr>
        <w:t xml:space="preserve">אמנם תמיהני בזה, דמאין היא ההנחה דלפי טעם רבינו ״פשוט״ שהוא שייך גם ללע"ל, ולענ״ד נראה דאינו פשוט כ״כ, דהרי לאידך גיסא יתכן לומר שלטעם זה הרי </w:t>
      </w:r>
      <w:r w:rsidRPr="00BD0F19">
        <w:rPr>
          <w:rtl/>
        </w:rPr>
        <w:lastRenderedPageBreak/>
        <w:t xml:space="preserve">אין קיום מצות משלוח מנות שייכא כלל ללע״ל, והיינו טעמא משום דתוכן המצוה היא ״להראות שאינם חשודים עוד להני' מסעודה של אותו רשע״, ואם כן יש לומר דכל זה שפיר שייך רק לזמן שיתכן ״בכח״ מצב כזה [היינו ענין הנאה מסעודת עבודה זרה], וע״ז הוא הצורך להתיקון שעל ידי מצות משלוח מנות, להראות שאין אנו חשודים עוד על ענין זה. </w:t>
      </w:r>
    </w:p>
    <w:p w:rsidR="00BD0F19" w:rsidRPr="00BD0F19" w:rsidRDefault="00BD0F19" w:rsidP="00BD0F19">
      <w:pPr>
        <w:pStyle w:val="a3"/>
        <w:rPr>
          <w:rtl/>
        </w:rPr>
      </w:pPr>
      <w:r w:rsidRPr="00BD0F19">
        <w:rPr>
          <w:rtl/>
        </w:rPr>
        <w:t>משא״כ בהזמן דלע״ל ש״את רוח הטומאה אעביר מן הארץ״ וכו׳ וכו׳, הרי י״ל ששוב לא נצטרך ״</w:t>
      </w:r>
      <w:r w:rsidRPr="00BD0F19">
        <w:rPr>
          <w:b/>
          <w:rtl/>
        </w:rPr>
        <w:t>להראות</w:t>
      </w:r>
      <w:r w:rsidRPr="00BD0F19">
        <w:rPr>
          <w:rtl/>
        </w:rPr>
        <w:t xml:space="preserve">״ שאין אנו חשודים עוד להני' מסעודת עבודה זרה, דהרי מילתא דפשיטא היא וממילא הוא דידעינן לי׳, דלא יתכן מצב כזה כלל מלכתחילה בתקופה דלע״ל. </w:t>
      </w:r>
    </w:p>
    <w:p w:rsidR="00BD0F19" w:rsidRPr="00BD0F19" w:rsidRDefault="00BD0F19" w:rsidP="00BD0F19">
      <w:pPr>
        <w:pStyle w:val="a3"/>
        <w:rPr>
          <w:rtl/>
        </w:rPr>
      </w:pPr>
      <w:r w:rsidRPr="00BD0F19">
        <w:rPr>
          <w:rtl/>
        </w:rPr>
        <w:t xml:space="preserve">בסגנון אחר: תוכן וצורך המצוה דמשלוח מנות לטעם זה הוא ״להראות״ שאינם ״חשודים״ עוד ליהנות מסעודה של עבודה זרה, ובפשטות הרי זה שייך רק במצב שיתכן ענין זה ״בכח״, ולכן צריכים ״להראות״ שאינם, משא״כ במצב שלא שייך ענין זה כלל וכלל אפילו ״בכח״ – כהמצב דלע״ל, הנה תו אין צורך ״להראות״ שאינם חשודים עוד. </w:t>
      </w:r>
    </w:p>
    <w:p w:rsidR="00BD0F19" w:rsidRPr="00BD0F19" w:rsidRDefault="00BD0F19" w:rsidP="00BD0F19">
      <w:pPr>
        <w:pStyle w:val="a3"/>
        <w:rPr>
          <w:rtl/>
        </w:rPr>
      </w:pPr>
      <w:r w:rsidRPr="00BD0F19">
        <w:rPr>
          <w:rtl/>
        </w:rPr>
        <w:t xml:space="preserve">ואולי יש להעיר מב׳ התקופות דימוה״מ והמסתעף מזה במצב הרע ואפשריות החטא לע״ל [ראה בזה אג״ק ח״ב עמ׳ סח ואילך, חי״ז עמ׳ שנז ועוד], וא״כ יתכן לומר עפ״ז דקיום מצות משלוח מנות לע״ל לטעם זה תלוי בב׳ התקופות דימוה״מ, דבתקופה הא׳ שעדיין ישנו לרע ואפשריות של חטא, הנה עדיין קיים הטעם והמצוה דמשלוח מנות, משא״כ בתקופה הב׳ ש״את רוח הטומאה אעביר מן הארץ״ לגמרי ולא יתכן אפשריות של חטא, תו לא שייכא הך טעמא דמשלוח מנות. ועצ״ע. </w:t>
      </w:r>
    </w:p>
    <w:p w:rsidR="00BD0F19" w:rsidRDefault="00BD0F19" w:rsidP="00BD0F19">
      <w:pPr>
        <w:pStyle w:val="a4"/>
        <w:sectPr w:rsidR="00BD0F19" w:rsidSect="002618BB">
          <w:headerReference w:type="even" r:id="rId9"/>
          <w:headerReference w:type="default" r:id="rId10"/>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8F2F19" w:rsidRPr="008F2F19" w:rsidRDefault="008F2F19" w:rsidP="008F2F19">
      <w:pPr>
        <w:pStyle w:val="a0"/>
        <w:rPr>
          <w:rtl/>
          <w:lang w:bidi="ar-SA"/>
        </w:rPr>
      </w:pPr>
      <w:bookmarkStart w:id="72" w:name="_Toc412773394"/>
      <w:bookmarkStart w:id="73" w:name="_Toc403698996"/>
      <w:bookmarkStart w:id="74" w:name="_Toc405513659"/>
      <w:r w:rsidRPr="008F2F19">
        <w:rPr>
          <w:rtl/>
        </w:rPr>
        <w:lastRenderedPageBreak/>
        <w:t>ויתקן</w:t>
      </w:r>
      <w:r w:rsidRPr="008F2F19">
        <w:rPr>
          <w:rtl/>
          <w:lang w:bidi="ar-SA"/>
        </w:rPr>
        <w:t xml:space="preserve"> </w:t>
      </w:r>
      <w:r w:rsidRPr="008F2F19">
        <w:rPr>
          <w:rtl/>
        </w:rPr>
        <w:t>את</w:t>
      </w:r>
      <w:r w:rsidRPr="008F2F19">
        <w:rPr>
          <w:rtl/>
          <w:lang w:bidi="ar-SA"/>
        </w:rPr>
        <w:t xml:space="preserve"> </w:t>
      </w:r>
      <w:r w:rsidRPr="008F2F19">
        <w:rPr>
          <w:rtl/>
        </w:rPr>
        <w:t>העולם</w:t>
      </w:r>
      <w:r w:rsidRPr="008F2F19">
        <w:rPr>
          <w:rtl/>
          <w:lang w:bidi="ar-SA"/>
        </w:rPr>
        <w:t xml:space="preserve"> </w:t>
      </w:r>
      <w:r w:rsidRPr="008F2F19">
        <w:rPr>
          <w:rtl/>
        </w:rPr>
        <w:t>כולו</w:t>
      </w:r>
      <w:r w:rsidRPr="008F2F19">
        <w:rPr>
          <w:rtl/>
          <w:lang w:bidi="ar-SA"/>
        </w:rPr>
        <w:t xml:space="preserve"> </w:t>
      </w:r>
      <w:r w:rsidRPr="008F2F19">
        <w:rPr>
          <w:rtl/>
        </w:rPr>
        <w:t>לעבוד</w:t>
      </w:r>
      <w:r w:rsidRPr="008F2F19">
        <w:rPr>
          <w:rtl/>
          <w:lang w:bidi="ar-SA"/>
        </w:rPr>
        <w:t xml:space="preserve"> </w:t>
      </w:r>
      <w:r w:rsidRPr="008F2F19">
        <w:rPr>
          <w:rtl/>
        </w:rPr>
        <w:t>את</w:t>
      </w:r>
      <w:r w:rsidRPr="008F2F19">
        <w:rPr>
          <w:rtl/>
          <w:lang w:bidi="ar-SA"/>
        </w:rPr>
        <w:t xml:space="preserve"> </w:t>
      </w:r>
      <w:r w:rsidRPr="008F2F19">
        <w:rPr>
          <w:rtl/>
        </w:rPr>
        <w:t>ה</w:t>
      </w:r>
      <w:r w:rsidRPr="008F2F19">
        <w:rPr>
          <w:rtl/>
          <w:lang w:bidi="ar-SA"/>
        </w:rPr>
        <w:t xml:space="preserve">' </w:t>
      </w:r>
      <w:r w:rsidRPr="008F2F19">
        <w:rPr>
          <w:rtl/>
        </w:rPr>
        <w:t>ביחד</w:t>
      </w:r>
      <w:r w:rsidRPr="008F2F19">
        <w:rPr>
          <w:vertAlign w:val="superscript"/>
          <w:lang w:bidi="ar-SA"/>
        </w:rPr>
        <w:footnoteReference w:customMarkFollows="1" w:id="3"/>
        <w:sym w:font="Symbol" w:char="F02A"/>
      </w:r>
      <w:bookmarkEnd w:id="72"/>
    </w:p>
    <w:p w:rsidR="008F2F19" w:rsidRPr="008F2F19" w:rsidRDefault="008F2F19" w:rsidP="00063429">
      <w:pPr>
        <w:pStyle w:val="a1"/>
        <w:rPr>
          <w:rFonts w:eastAsia="Times New Roman"/>
          <w:rtl/>
        </w:rPr>
      </w:pPr>
      <w:bookmarkStart w:id="75" w:name="_Toc412773395"/>
      <w:r w:rsidRPr="008F2F19">
        <w:rPr>
          <w:rFonts w:eastAsia="Times New Roman"/>
          <w:rtl/>
        </w:rPr>
        <w:t>הת' שלום צירקינד</w:t>
      </w:r>
      <w:bookmarkEnd w:id="75"/>
    </w:p>
    <w:p w:rsidR="008F2F19" w:rsidRPr="008F2F19" w:rsidRDefault="008F2F19" w:rsidP="008F2F19">
      <w:pPr>
        <w:pStyle w:val="a2"/>
        <w:rPr>
          <w:rFonts w:eastAsia="Times New Roman"/>
        </w:rPr>
      </w:pPr>
      <w:r w:rsidRPr="008F2F19">
        <w:rPr>
          <w:rFonts w:eastAsia="Times New Roman"/>
          <w:rtl/>
        </w:rPr>
        <w:t>תות"ל - 770</w:t>
      </w:r>
    </w:p>
    <w:p w:rsidR="008F2F19" w:rsidRPr="008F2F19" w:rsidRDefault="008F2F19" w:rsidP="008F2F19">
      <w:pPr>
        <w:pStyle w:val="a3"/>
        <w:rPr>
          <w:lang w:bidi="ar-SA"/>
        </w:rPr>
      </w:pPr>
      <w:r w:rsidRPr="008F2F19">
        <w:rPr>
          <w:rtl/>
        </w:rPr>
        <w:t>ברמב</w:t>
      </w:r>
      <w:r w:rsidRPr="008F2F19">
        <w:rPr>
          <w:rtl/>
          <w:lang w:bidi="ar-SA"/>
        </w:rPr>
        <w:t>"</w:t>
      </w:r>
      <w:r w:rsidRPr="008F2F19">
        <w:rPr>
          <w:rtl/>
        </w:rPr>
        <w:t>ם</w:t>
      </w:r>
      <w:r w:rsidRPr="008F2F19">
        <w:rPr>
          <w:rtl/>
          <w:lang w:bidi="ar-SA"/>
        </w:rPr>
        <w:t xml:space="preserve"> </w:t>
      </w:r>
      <w:r w:rsidRPr="008F2F19">
        <w:rPr>
          <w:rtl/>
        </w:rPr>
        <w:t>בסוף</w:t>
      </w:r>
      <w:r w:rsidRPr="008F2F19">
        <w:rPr>
          <w:rtl/>
          <w:lang w:bidi="ar-SA"/>
        </w:rPr>
        <w:t xml:space="preserve"> </w:t>
      </w:r>
      <w:r w:rsidRPr="008F2F19">
        <w:rPr>
          <w:rtl/>
        </w:rPr>
        <w:t>פי</w:t>
      </w:r>
      <w:r w:rsidRPr="008F2F19">
        <w:rPr>
          <w:rtl/>
          <w:lang w:bidi="ar-SA"/>
        </w:rPr>
        <w:t>"</w:t>
      </w:r>
      <w:r w:rsidRPr="008F2F19">
        <w:rPr>
          <w:rtl/>
        </w:rPr>
        <w:t>א</w:t>
      </w:r>
      <w:r w:rsidRPr="008F2F19">
        <w:rPr>
          <w:rtl/>
          <w:lang w:bidi="ar-SA"/>
        </w:rPr>
        <w:t xml:space="preserve"> </w:t>
      </w:r>
      <w:r w:rsidRPr="008F2F19">
        <w:rPr>
          <w:rtl/>
        </w:rPr>
        <w:t>מהל</w:t>
      </w:r>
      <w:r w:rsidRPr="008F2F19">
        <w:rPr>
          <w:rtl/>
          <w:lang w:bidi="ar-SA"/>
        </w:rPr>
        <w:t xml:space="preserve">' </w:t>
      </w:r>
      <w:r w:rsidRPr="008F2F19">
        <w:rPr>
          <w:rtl/>
        </w:rPr>
        <w:t>מלכים</w:t>
      </w:r>
      <w:r w:rsidRPr="008F2F19">
        <w:rPr>
          <w:rtl/>
          <w:lang w:bidi="ar-SA"/>
        </w:rPr>
        <w:t xml:space="preserve">, </w:t>
      </w:r>
      <w:r w:rsidRPr="008F2F19">
        <w:rPr>
          <w:rtl/>
        </w:rPr>
        <w:t>בהמשך</w:t>
      </w:r>
      <w:r w:rsidRPr="008F2F19">
        <w:rPr>
          <w:rtl/>
          <w:lang w:bidi="ar-SA"/>
        </w:rPr>
        <w:t xml:space="preserve"> </w:t>
      </w:r>
      <w:r w:rsidRPr="008F2F19">
        <w:rPr>
          <w:rtl/>
        </w:rPr>
        <w:t>לדבריו</w:t>
      </w:r>
      <w:r w:rsidRPr="008F2F19">
        <w:rPr>
          <w:rtl/>
          <w:lang w:bidi="ar-SA"/>
        </w:rPr>
        <w:t xml:space="preserve"> </w:t>
      </w:r>
      <w:r w:rsidRPr="008F2F19">
        <w:rPr>
          <w:rtl/>
        </w:rPr>
        <w:t>אודות</w:t>
      </w:r>
      <w:r w:rsidRPr="008F2F19">
        <w:rPr>
          <w:rtl/>
          <w:lang w:bidi="ar-SA"/>
        </w:rPr>
        <w:t xml:space="preserve"> </w:t>
      </w:r>
      <w:r w:rsidRPr="008F2F19">
        <w:rPr>
          <w:rtl/>
        </w:rPr>
        <w:t>חזקת</w:t>
      </w:r>
      <w:r w:rsidRPr="008F2F19">
        <w:rPr>
          <w:rtl/>
          <w:lang w:bidi="ar-SA"/>
        </w:rPr>
        <w:t xml:space="preserve"> </w:t>
      </w:r>
      <w:r w:rsidRPr="008F2F19">
        <w:rPr>
          <w:rtl/>
        </w:rPr>
        <w:t>משיח</w:t>
      </w:r>
      <w:r w:rsidRPr="008F2F19">
        <w:rPr>
          <w:rtl/>
          <w:lang w:bidi="ar-SA"/>
        </w:rPr>
        <w:t xml:space="preserve"> </w:t>
      </w:r>
      <w:r w:rsidRPr="008F2F19">
        <w:rPr>
          <w:rtl/>
        </w:rPr>
        <w:t>ומשיח</w:t>
      </w:r>
      <w:r w:rsidRPr="008F2F19">
        <w:rPr>
          <w:rtl/>
          <w:lang w:bidi="ar-SA"/>
        </w:rPr>
        <w:t xml:space="preserve"> </w:t>
      </w:r>
      <w:r w:rsidRPr="008F2F19">
        <w:rPr>
          <w:rtl/>
        </w:rPr>
        <w:t>ודאי</w:t>
      </w:r>
      <w:r w:rsidRPr="008F2F19">
        <w:rPr>
          <w:rtl/>
          <w:lang w:bidi="ar-SA"/>
        </w:rPr>
        <w:t xml:space="preserve">, </w:t>
      </w:r>
      <w:r w:rsidRPr="008F2F19">
        <w:rPr>
          <w:rtl/>
        </w:rPr>
        <w:t>מסיים</w:t>
      </w:r>
      <w:r w:rsidRPr="008F2F19">
        <w:rPr>
          <w:rtl/>
          <w:lang w:bidi="ar-SA"/>
        </w:rPr>
        <w:t xml:space="preserve"> "</w:t>
      </w:r>
      <w:r w:rsidRPr="008F2F19">
        <w:rPr>
          <w:rtl/>
        </w:rPr>
        <w:t>ויתקן</w:t>
      </w:r>
      <w:r w:rsidRPr="008F2F19">
        <w:rPr>
          <w:rtl/>
          <w:lang w:bidi="ar-SA"/>
        </w:rPr>
        <w:t xml:space="preserve"> </w:t>
      </w:r>
      <w:r w:rsidRPr="008F2F19">
        <w:rPr>
          <w:rtl/>
        </w:rPr>
        <w:t>את</w:t>
      </w:r>
      <w:r w:rsidRPr="008F2F19">
        <w:rPr>
          <w:rtl/>
          <w:lang w:bidi="ar-SA"/>
        </w:rPr>
        <w:t xml:space="preserve"> </w:t>
      </w:r>
      <w:r w:rsidRPr="008F2F19">
        <w:rPr>
          <w:rtl/>
        </w:rPr>
        <w:t>העולם</w:t>
      </w:r>
      <w:r w:rsidRPr="008F2F19">
        <w:rPr>
          <w:rtl/>
          <w:lang w:bidi="ar-SA"/>
        </w:rPr>
        <w:t xml:space="preserve"> </w:t>
      </w:r>
      <w:r w:rsidRPr="008F2F19">
        <w:rPr>
          <w:rtl/>
        </w:rPr>
        <w:t>כולו</w:t>
      </w:r>
      <w:r w:rsidRPr="008F2F19">
        <w:rPr>
          <w:rtl/>
          <w:lang w:bidi="ar-SA"/>
        </w:rPr>
        <w:t xml:space="preserve"> </w:t>
      </w:r>
      <w:r w:rsidRPr="008F2F19">
        <w:rPr>
          <w:rtl/>
        </w:rPr>
        <w:t>לעבוד</w:t>
      </w:r>
      <w:r w:rsidRPr="008F2F19">
        <w:rPr>
          <w:rtl/>
          <w:lang w:bidi="ar-SA"/>
        </w:rPr>
        <w:t xml:space="preserve"> </w:t>
      </w:r>
      <w:r w:rsidRPr="008F2F19">
        <w:rPr>
          <w:rtl/>
        </w:rPr>
        <w:t>את</w:t>
      </w:r>
      <w:r w:rsidRPr="008F2F19">
        <w:rPr>
          <w:rtl/>
          <w:lang w:bidi="ar-SA"/>
        </w:rPr>
        <w:t xml:space="preserve"> </w:t>
      </w:r>
      <w:r w:rsidRPr="008F2F19">
        <w:rPr>
          <w:rtl/>
        </w:rPr>
        <w:t>ה</w:t>
      </w:r>
      <w:r w:rsidRPr="008F2F19">
        <w:rPr>
          <w:rtl/>
          <w:lang w:bidi="ar-SA"/>
        </w:rPr>
        <w:t xml:space="preserve">' </w:t>
      </w:r>
      <w:r w:rsidRPr="008F2F19">
        <w:rPr>
          <w:rtl/>
        </w:rPr>
        <w:t>ביחד</w:t>
      </w:r>
      <w:r w:rsidRPr="008F2F19">
        <w:rPr>
          <w:rtl/>
          <w:lang w:bidi="ar-SA"/>
        </w:rPr>
        <w:t xml:space="preserve"> </w:t>
      </w:r>
      <w:r w:rsidRPr="008F2F19">
        <w:rPr>
          <w:rtl/>
        </w:rPr>
        <w:t>שנאמר</w:t>
      </w:r>
      <w:r w:rsidRPr="008F2F19">
        <w:rPr>
          <w:rtl/>
          <w:lang w:bidi="ar-SA"/>
        </w:rPr>
        <w:t xml:space="preserve"> </w:t>
      </w:r>
      <w:r w:rsidRPr="008F2F19">
        <w:rPr>
          <w:rtl/>
        </w:rPr>
        <w:t>כי</w:t>
      </w:r>
      <w:r w:rsidRPr="008F2F19">
        <w:rPr>
          <w:rtl/>
          <w:lang w:bidi="ar-SA"/>
        </w:rPr>
        <w:t xml:space="preserve"> </w:t>
      </w:r>
      <w:r w:rsidRPr="008F2F19">
        <w:rPr>
          <w:rtl/>
        </w:rPr>
        <w:t>אז</w:t>
      </w:r>
      <w:r w:rsidRPr="008F2F19">
        <w:rPr>
          <w:rtl/>
          <w:lang w:bidi="ar-SA"/>
        </w:rPr>
        <w:t xml:space="preserve"> </w:t>
      </w:r>
      <w:r w:rsidRPr="008F2F19">
        <w:rPr>
          <w:rtl/>
        </w:rPr>
        <w:t>אהפוך</w:t>
      </w:r>
      <w:r w:rsidRPr="008F2F19">
        <w:rPr>
          <w:rtl/>
          <w:lang w:bidi="ar-SA"/>
        </w:rPr>
        <w:t xml:space="preserve"> </w:t>
      </w:r>
      <w:r w:rsidRPr="008F2F19">
        <w:rPr>
          <w:rtl/>
        </w:rPr>
        <w:t>אל</w:t>
      </w:r>
      <w:r w:rsidRPr="008F2F19">
        <w:rPr>
          <w:rtl/>
          <w:lang w:bidi="ar-SA"/>
        </w:rPr>
        <w:t xml:space="preserve"> </w:t>
      </w:r>
      <w:r w:rsidRPr="008F2F19">
        <w:rPr>
          <w:rtl/>
        </w:rPr>
        <w:t>עמים</w:t>
      </w:r>
      <w:r w:rsidRPr="008F2F19">
        <w:rPr>
          <w:rtl/>
          <w:lang w:bidi="ar-SA"/>
        </w:rPr>
        <w:t xml:space="preserve"> </w:t>
      </w:r>
      <w:r w:rsidRPr="008F2F19">
        <w:rPr>
          <w:rtl/>
        </w:rPr>
        <w:t>שפה</w:t>
      </w:r>
      <w:r w:rsidRPr="008F2F19">
        <w:rPr>
          <w:rtl/>
          <w:lang w:bidi="ar-SA"/>
        </w:rPr>
        <w:t xml:space="preserve"> </w:t>
      </w:r>
      <w:r w:rsidRPr="008F2F19">
        <w:rPr>
          <w:rtl/>
        </w:rPr>
        <w:t>ברורה</w:t>
      </w:r>
      <w:r w:rsidRPr="008F2F19">
        <w:rPr>
          <w:rtl/>
          <w:lang w:bidi="ar-SA"/>
        </w:rPr>
        <w:t xml:space="preserve"> </w:t>
      </w:r>
      <w:r w:rsidRPr="008F2F19">
        <w:rPr>
          <w:rtl/>
        </w:rPr>
        <w:t>לקרוא</w:t>
      </w:r>
      <w:r w:rsidRPr="008F2F19">
        <w:rPr>
          <w:rtl/>
          <w:lang w:bidi="ar-SA"/>
        </w:rPr>
        <w:t xml:space="preserve"> </w:t>
      </w:r>
      <w:r w:rsidRPr="008F2F19">
        <w:rPr>
          <w:rtl/>
        </w:rPr>
        <w:t>כולם</w:t>
      </w:r>
      <w:r w:rsidRPr="008F2F19">
        <w:rPr>
          <w:rtl/>
          <w:lang w:bidi="ar-SA"/>
        </w:rPr>
        <w:t xml:space="preserve"> </w:t>
      </w:r>
      <w:r w:rsidRPr="008F2F19">
        <w:rPr>
          <w:rtl/>
        </w:rPr>
        <w:t>בשם</w:t>
      </w:r>
      <w:r w:rsidRPr="008F2F19">
        <w:rPr>
          <w:rtl/>
          <w:lang w:bidi="ar-SA"/>
        </w:rPr>
        <w:t xml:space="preserve"> </w:t>
      </w:r>
      <w:r w:rsidRPr="008F2F19">
        <w:rPr>
          <w:rtl/>
        </w:rPr>
        <w:t>ה</w:t>
      </w:r>
      <w:r w:rsidRPr="008F2F19">
        <w:rPr>
          <w:rtl/>
          <w:lang w:bidi="ar-SA"/>
        </w:rPr>
        <w:t xml:space="preserve">' </w:t>
      </w:r>
      <w:r w:rsidRPr="008F2F19">
        <w:rPr>
          <w:rtl/>
        </w:rPr>
        <w:t>ולעבדו</w:t>
      </w:r>
      <w:r w:rsidRPr="008F2F19">
        <w:rPr>
          <w:rtl/>
          <w:lang w:bidi="ar-SA"/>
        </w:rPr>
        <w:t xml:space="preserve"> </w:t>
      </w:r>
      <w:r w:rsidRPr="008F2F19">
        <w:rPr>
          <w:rtl/>
        </w:rPr>
        <w:t>שכם</w:t>
      </w:r>
      <w:r w:rsidRPr="008F2F19">
        <w:rPr>
          <w:rtl/>
          <w:lang w:bidi="ar-SA"/>
        </w:rPr>
        <w:t xml:space="preserve"> </w:t>
      </w:r>
      <w:r w:rsidRPr="008F2F19">
        <w:rPr>
          <w:rtl/>
        </w:rPr>
        <w:t>אחד</w:t>
      </w:r>
      <w:r w:rsidRPr="008F2F19">
        <w:rPr>
          <w:rtl/>
          <w:lang w:bidi="ar-SA"/>
        </w:rPr>
        <w:t xml:space="preserve">". </w:t>
      </w:r>
      <w:r w:rsidRPr="008F2F19">
        <w:rPr>
          <w:rtl/>
        </w:rPr>
        <w:t>והנה</w:t>
      </w:r>
      <w:r w:rsidRPr="008F2F19">
        <w:rPr>
          <w:rtl/>
          <w:lang w:bidi="ar-SA"/>
        </w:rPr>
        <w:t xml:space="preserve"> </w:t>
      </w:r>
      <w:r w:rsidRPr="008F2F19">
        <w:rPr>
          <w:rtl/>
        </w:rPr>
        <w:t>קטע</w:t>
      </w:r>
      <w:r w:rsidRPr="008F2F19">
        <w:rPr>
          <w:rtl/>
          <w:lang w:bidi="ar-SA"/>
        </w:rPr>
        <w:t xml:space="preserve"> </w:t>
      </w:r>
      <w:r w:rsidRPr="008F2F19">
        <w:rPr>
          <w:rtl/>
        </w:rPr>
        <w:t>זה</w:t>
      </w:r>
      <w:r w:rsidRPr="008F2F19">
        <w:rPr>
          <w:rtl/>
          <w:lang w:bidi="ar-SA"/>
        </w:rPr>
        <w:t xml:space="preserve"> </w:t>
      </w:r>
      <w:r w:rsidRPr="008F2F19">
        <w:rPr>
          <w:rtl/>
        </w:rPr>
        <w:t>הוא</w:t>
      </w:r>
      <w:r w:rsidRPr="008F2F19">
        <w:rPr>
          <w:rtl/>
          <w:lang w:bidi="ar-SA"/>
        </w:rPr>
        <w:t xml:space="preserve"> </w:t>
      </w:r>
      <w:r w:rsidRPr="008F2F19">
        <w:rPr>
          <w:rtl/>
        </w:rPr>
        <w:t>חלק</w:t>
      </w:r>
      <w:r w:rsidRPr="008F2F19">
        <w:rPr>
          <w:rtl/>
          <w:lang w:bidi="ar-SA"/>
        </w:rPr>
        <w:t xml:space="preserve"> </w:t>
      </w:r>
      <w:r w:rsidRPr="008F2F19">
        <w:rPr>
          <w:rtl/>
        </w:rPr>
        <w:t>מקטע</w:t>
      </w:r>
      <w:r w:rsidRPr="008F2F19">
        <w:rPr>
          <w:rtl/>
          <w:lang w:bidi="ar-SA"/>
        </w:rPr>
        <w:t xml:space="preserve"> </w:t>
      </w:r>
      <w:r w:rsidRPr="008F2F19">
        <w:rPr>
          <w:rtl/>
        </w:rPr>
        <w:lastRenderedPageBreak/>
        <w:t>שנשמט</w:t>
      </w:r>
      <w:r w:rsidRPr="008F2F19">
        <w:rPr>
          <w:rtl/>
          <w:lang w:bidi="ar-SA"/>
        </w:rPr>
        <w:t xml:space="preserve"> </w:t>
      </w:r>
      <w:r w:rsidRPr="008F2F19">
        <w:rPr>
          <w:rtl/>
        </w:rPr>
        <w:t>ע</w:t>
      </w:r>
      <w:r w:rsidRPr="008F2F19">
        <w:rPr>
          <w:rtl/>
          <w:lang w:bidi="ar-SA"/>
        </w:rPr>
        <w:t>"</w:t>
      </w:r>
      <w:r w:rsidRPr="008F2F19">
        <w:rPr>
          <w:rtl/>
        </w:rPr>
        <w:t>י</w:t>
      </w:r>
      <w:r w:rsidRPr="008F2F19">
        <w:rPr>
          <w:rtl/>
          <w:lang w:bidi="ar-SA"/>
        </w:rPr>
        <w:t xml:space="preserve"> </w:t>
      </w:r>
      <w:r w:rsidRPr="008F2F19">
        <w:rPr>
          <w:rtl/>
        </w:rPr>
        <w:t>הצנזור</w:t>
      </w:r>
      <w:r w:rsidRPr="008F2F19">
        <w:rPr>
          <w:rtl/>
          <w:lang w:bidi="ar-SA"/>
        </w:rPr>
        <w:t xml:space="preserve">, </w:t>
      </w:r>
      <w:r w:rsidRPr="008F2F19">
        <w:rPr>
          <w:rtl/>
        </w:rPr>
        <w:t>וז</w:t>
      </w:r>
      <w:r w:rsidRPr="008F2F19">
        <w:rPr>
          <w:rtl/>
          <w:lang w:bidi="ar-SA"/>
        </w:rPr>
        <w:t>"</w:t>
      </w:r>
      <w:r w:rsidRPr="008F2F19">
        <w:rPr>
          <w:rtl/>
        </w:rPr>
        <w:t>ל</w:t>
      </w:r>
      <w:r w:rsidRPr="008F2F19">
        <w:rPr>
          <w:rtl/>
          <w:lang w:bidi="ar-SA"/>
        </w:rPr>
        <w:t xml:space="preserve"> (</w:t>
      </w:r>
      <w:r w:rsidRPr="008F2F19">
        <w:rPr>
          <w:rtl/>
        </w:rPr>
        <w:t>הנוגע</w:t>
      </w:r>
      <w:r w:rsidRPr="008F2F19">
        <w:rPr>
          <w:rtl/>
          <w:lang w:bidi="ar-SA"/>
        </w:rPr>
        <w:t xml:space="preserve"> </w:t>
      </w:r>
      <w:r w:rsidRPr="008F2F19">
        <w:rPr>
          <w:rtl/>
        </w:rPr>
        <w:t>לעניננו</w:t>
      </w:r>
      <w:r w:rsidRPr="008F2F19">
        <w:rPr>
          <w:rtl/>
          <w:lang w:bidi="ar-SA"/>
        </w:rPr>
        <w:t>)</w:t>
      </w:r>
      <w:r w:rsidRPr="008F2F19">
        <w:rPr>
          <w:rtl/>
        </w:rPr>
        <w:t>:</w:t>
      </w:r>
      <w:r w:rsidRPr="008F2F19">
        <w:rPr>
          <w:rtl/>
          <w:lang w:bidi="ar-SA"/>
        </w:rPr>
        <w:t xml:space="preserve"> "</w:t>
      </w:r>
      <w:r w:rsidRPr="008F2F19">
        <w:rPr>
          <w:shd w:val="solid" w:color="FFFFFF" w:fill="FFFFFF"/>
          <w:rtl/>
        </w:rPr>
        <w:t>וכל</w:t>
      </w:r>
      <w:r w:rsidRPr="008F2F19">
        <w:rPr>
          <w:shd w:val="solid" w:color="FFFFFF" w:fill="FFFFFF"/>
          <w:rtl/>
          <w:lang w:bidi="ar-SA"/>
        </w:rPr>
        <w:t xml:space="preserve"> </w:t>
      </w:r>
      <w:r w:rsidRPr="008F2F19">
        <w:rPr>
          <w:shd w:val="solid" w:color="FFFFFF" w:fill="FFFFFF"/>
          <w:rtl/>
        </w:rPr>
        <w:t>הדברים</w:t>
      </w:r>
      <w:r w:rsidRPr="008F2F19">
        <w:rPr>
          <w:shd w:val="solid" w:color="FFFFFF" w:fill="FFFFFF"/>
          <w:rtl/>
          <w:lang w:bidi="ar-SA"/>
        </w:rPr>
        <w:t xml:space="preserve"> </w:t>
      </w:r>
      <w:r w:rsidRPr="008F2F19">
        <w:rPr>
          <w:shd w:val="solid" w:color="FFFFFF" w:fill="FFFFFF"/>
          <w:rtl/>
        </w:rPr>
        <w:t>האלו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ישוע</w:t>
      </w:r>
      <w:r w:rsidRPr="008F2F19">
        <w:rPr>
          <w:shd w:val="solid" w:color="FFFFFF" w:fill="FFFFFF"/>
          <w:rtl/>
          <w:lang w:bidi="ar-SA"/>
        </w:rPr>
        <w:t xml:space="preserve"> </w:t>
      </w:r>
      <w:r w:rsidRPr="008F2F19">
        <w:rPr>
          <w:shd w:val="solid" w:color="FFFFFF" w:fill="FFFFFF"/>
          <w:rtl/>
        </w:rPr>
        <w:t>הנוצרי</w:t>
      </w:r>
      <w:r w:rsidRPr="008F2F19">
        <w:rPr>
          <w:shd w:val="solid" w:color="FFFFFF" w:fill="FFFFFF"/>
          <w:rtl/>
          <w:lang w:bidi="ar-SA"/>
        </w:rPr>
        <w:t xml:space="preserve"> </w:t>
      </w:r>
      <w:r w:rsidRPr="008F2F19">
        <w:rPr>
          <w:shd w:val="solid" w:color="FFFFFF" w:fill="FFFFFF"/>
          <w:rtl/>
        </w:rPr>
        <w:t>ושל</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הישמעאלי</w:t>
      </w:r>
      <w:r w:rsidRPr="008F2F19">
        <w:rPr>
          <w:shd w:val="solid" w:color="FFFFFF" w:fill="FFFFFF"/>
          <w:rtl/>
          <w:lang w:bidi="ar-SA"/>
        </w:rPr>
        <w:t xml:space="preserve"> </w:t>
      </w:r>
      <w:r w:rsidRPr="008F2F19">
        <w:rPr>
          <w:shd w:val="solid" w:color="FFFFFF" w:fill="FFFFFF"/>
          <w:rtl/>
        </w:rPr>
        <w:t>שעמד</w:t>
      </w:r>
      <w:r w:rsidRPr="008F2F19">
        <w:rPr>
          <w:shd w:val="solid" w:color="FFFFFF" w:fill="FFFFFF"/>
          <w:rtl/>
          <w:lang w:bidi="ar-SA"/>
        </w:rPr>
        <w:t xml:space="preserve"> </w:t>
      </w:r>
      <w:r w:rsidRPr="008F2F19">
        <w:rPr>
          <w:shd w:val="solid" w:color="FFFFFF" w:fill="FFFFFF"/>
          <w:rtl/>
        </w:rPr>
        <w:t>אחריו</w:t>
      </w:r>
      <w:r w:rsidRPr="008F2F19">
        <w:rPr>
          <w:shd w:val="solid" w:color="FFFFFF" w:fill="FFFFFF"/>
          <w:rtl/>
          <w:lang w:bidi="ar-SA"/>
        </w:rPr>
        <w:t xml:space="preserve">, </w:t>
      </w:r>
      <w:r w:rsidRPr="008F2F19">
        <w:rPr>
          <w:shd w:val="solid" w:color="FFFFFF" w:fill="FFFFFF"/>
          <w:rtl/>
        </w:rPr>
        <w:t>אינן</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ליישר</w:t>
      </w:r>
      <w:r w:rsidRPr="008F2F19">
        <w:rPr>
          <w:shd w:val="solid" w:color="FFFFFF" w:fill="FFFFFF"/>
          <w:rtl/>
          <w:lang w:bidi="ar-SA"/>
        </w:rPr>
        <w:t xml:space="preserve"> </w:t>
      </w:r>
      <w:r w:rsidRPr="008F2F19">
        <w:rPr>
          <w:shd w:val="solid" w:color="FFFFFF" w:fill="FFFFFF"/>
          <w:rtl/>
        </w:rPr>
        <w:t>דרך</w:t>
      </w:r>
      <w:r w:rsidRPr="008F2F19">
        <w:rPr>
          <w:shd w:val="solid" w:color="FFFFFF" w:fill="FFFFFF"/>
          <w:rtl/>
          <w:lang w:bidi="ar-SA"/>
        </w:rPr>
        <w:t xml:space="preserve"> </w:t>
      </w:r>
      <w:r w:rsidRPr="008F2F19">
        <w:rPr>
          <w:shd w:val="solid" w:color="FFFFFF" w:fill="FFFFFF"/>
          <w:rtl/>
        </w:rPr>
        <w:t>למלך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ולתקן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ביחד</w:t>
      </w:r>
      <w:r w:rsidRPr="008F2F19">
        <w:rPr>
          <w:shd w:val="solid" w:color="FFFFFF" w:fill="FFFFFF"/>
          <w:rtl/>
          <w:lang w:bidi="ar-SA"/>
        </w:rPr>
        <w:t xml:space="preserve">, </w:t>
      </w:r>
      <w:r w:rsidRPr="008F2F19">
        <w:rPr>
          <w:shd w:val="solid" w:color="FFFFFF" w:fill="FFFFFF"/>
          <w:rtl/>
        </w:rPr>
        <w:t>שנאמר</w:t>
      </w:r>
      <w:r w:rsidRPr="008F2F19">
        <w:rPr>
          <w:shd w:val="solid" w:color="FFFFFF" w:fill="FFFFFF"/>
          <w:rtl/>
          <w:lang w:bidi="ar-SA"/>
        </w:rPr>
        <w:t xml:space="preserve"> (</w:t>
      </w:r>
      <w:r w:rsidRPr="008F2F19">
        <w:rPr>
          <w:rtl/>
        </w:rPr>
        <w:t>צפניה</w:t>
      </w:r>
      <w:r w:rsidRPr="008F2F19">
        <w:rPr>
          <w:rtl/>
          <w:lang w:bidi="ar-SA"/>
        </w:rPr>
        <w:t xml:space="preserve"> </w:t>
      </w:r>
      <w:r w:rsidRPr="008F2F19">
        <w:rPr>
          <w:rtl/>
        </w:rPr>
        <w:t>ג</w:t>
      </w:r>
      <w:r w:rsidRPr="008F2F19">
        <w:rPr>
          <w:rtl/>
          <w:lang w:bidi="ar-SA"/>
        </w:rPr>
        <w:t xml:space="preserve">, </w:t>
      </w:r>
      <w:r w:rsidRPr="008F2F19">
        <w:rPr>
          <w:rtl/>
        </w:rPr>
        <w:t>ט</w:t>
      </w:r>
      <w:r w:rsidRPr="008F2F19">
        <w:rPr>
          <w:shd w:val="solid" w:color="FFFFFF" w:fill="FFFFFF"/>
          <w:rtl/>
          <w:lang w:bidi="ar-SA"/>
        </w:rPr>
        <w:t>) "</w:t>
      </w:r>
      <w:r w:rsidRPr="008F2F19">
        <w:rPr>
          <w:shd w:val="solid" w:color="FFFFFF" w:fill="FFFFFF"/>
          <w:rtl/>
        </w:rPr>
        <w:t>כי</w:t>
      </w:r>
      <w:r w:rsidRPr="008F2F19">
        <w:rPr>
          <w:shd w:val="solid" w:color="FFFFFF" w:fill="FFFFFF"/>
          <w:rtl/>
          <w:lang w:bidi="ar-SA"/>
        </w:rPr>
        <w:t xml:space="preserve"> </w:t>
      </w:r>
      <w:r w:rsidRPr="008F2F19">
        <w:rPr>
          <w:shd w:val="solid" w:color="FFFFFF" w:fill="FFFFFF"/>
          <w:rtl/>
        </w:rPr>
        <w:t>אז</w:t>
      </w:r>
      <w:r w:rsidRPr="008F2F19">
        <w:rPr>
          <w:shd w:val="solid" w:color="FFFFFF" w:fill="FFFFFF"/>
          <w:rtl/>
          <w:lang w:bidi="ar-SA"/>
        </w:rPr>
        <w:t xml:space="preserve"> </w:t>
      </w:r>
      <w:r w:rsidRPr="008F2F19">
        <w:rPr>
          <w:shd w:val="solid" w:color="FFFFFF" w:fill="FFFFFF"/>
          <w:rtl/>
        </w:rPr>
        <w:t>אהפוך</w:t>
      </w:r>
      <w:r w:rsidRPr="008F2F19">
        <w:rPr>
          <w:shd w:val="solid" w:color="FFFFFF" w:fill="FFFFFF"/>
          <w:rtl/>
          <w:lang w:bidi="ar-SA"/>
        </w:rPr>
        <w:t xml:space="preserve"> </w:t>
      </w:r>
      <w:r w:rsidRPr="008F2F19">
        <w:rPr>
          <w:shd w:val="solid" w:color="FFFFFF" w:fill="FFFFFF"/>
          <w:rtl/>
        </w:rPr>
        <w:t>אל</w:t>
      </w:r>
      <w:r w:rsidRPr="008F2F19">
        <w:rPr>
          <w:shd w:val="solid" w:color="FFFFFF" w:fill="FFFFFF"/>
          <w:rtl/>
          <w:lang w:bidi="ar-SA"/>
        </w:rPr>
        <w:t xml:space="preserve"> </w:t>
      </w:r>
      <w:r w:rsidRPr="008F2F19">
        <w:rPr>
          <w:shd w:val="solid" w:color="FFFFFF" w:fill="FFFFFF"/>
          <w:rtl/>
        </w:rPr>
        <w:t>עמים</w:t>
      </w:r>
      <w:r w:rsidRPr="008F2F19">
        <w:rPr>
          <w:shd w:val="solid" w:color="FFFFFF" w:fill="FFFFFF"/>
          <w:rtl/>
          <w:lang w:bidi="ar-SA"/>
        </w:rPr>
        <w:t xml:space="preserve"> </w:t>
      </w:r>
      <w:r w:rsidRPr="008F2F19">
        <w:rPr>
          <w:shd w:val="solid" w:color="FFFFFF" w:fill="FFFFFF"/>
          <w:rtl/>
        </w:rPr>
        <w:t>שפה</w:t>
      </w:r>
      <w:r w:rsidRPr="008F2F19">
        <w:rPr>
          <w:shd w:val="solid" w:color="FFFFFF" w:fill="FFFFFF"/>
          <w:rtl/>
          <w:lang w:bidi="ar-SA"/>
        </w:rPr>
        <w:t xml:space="preserve"> </w:t>
      </w:r>
      <w:r w:rsidRPr="008F2F19">
        <w:rPr>
          <w:shd w:val="solid" w:color="FFFFFF" w:fill="FFFFFF"/>
          <w:rtl/>
        </w:rPr>
        <w:t>ברורה</w:t>
      </w:r>
      <w:r w:rsidRPr="008F2F19">
        <w:rPr>
          <w:shd w:val="solid" w:color="FFFFFF" w:fill="FFFFFF"/>
          <w:rtl/>
          <w:lang w:bidi="ar-SA"/>
        </w:rPr>
        <w:t xml:space="preserve">, </w:t>
      </w:r>
      <w:r w:rsidRPr="008F2F19">
        <w:rPr>
          <w:shd w:val="solid" w:color="FFFFFF" w:fill="FFFFFF"/>
          <w:rtl/>
        </w:rPr>
        <w:t>לקרוא</w:t>
      </w:r>
      <w:r w:rsidRPr="008F2F19">
        <w:rPr>
          <w:shd w:val="solid" w:color="FFFFFF" w:fill="FFFFFF"/>
          <w:rtl/>
          <w:lang w:bidi="ar-SA"/>
        </w:rPr>
        <w:t xml:space="preserve"> </w:t>
      </w:r>
      <w:r w:rsidRPr="008F2F19">
        <w:rPr>
          <w:shd w:val="solid" w:color="FFFFFF" w:fill="FFFFFF"/>
          <w:rtl/>
        </w:rPr>
        <w:t>כולם</w:t>
      </w:r>
      <w:r w:rsidRPr="008F2F19">
        <w:rPr>
          <w:shd w:val="solid" w:color="FFFFFF" w:fill="FFFFFF"/>
          <w:rtl/>
          <w:lang w:bidi="ar-SA"/>
        </w:rPr>
        <w:t xml:space="preserve"> </w:t>
      </w:r>
      <w:r w:rsidRPr="008F2F19">
        <w:rPr>
          <w:shd w:val="solid" w:color="FFFFFF" w:fill="FFFFFF"/>
          <w:rtl/>
        </w:rPr>
        <w:t>בשם</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ולעבדו</w:t>
      </w:r>
      <w:r w:rsidRPr="008F2F19">
        <w:rPr>
          <w:shd w:val="solid" w:color="FFFFFF" w:fill="FFFFFF"/>
          <w:rtl/>
          <w:lang w:bidi="ar-SA"/>
        </w:rPr>
        <w:t xml:space="preserve"> </w:t>
      </w:r>
      <w:r w:rsidRPr="008F2F19">
        <w:rPr>
          <w:shd w:val="solid" w:color="FFFFFF" w:fill="FFFFFF"/>
          <w:rtl/>
        </w:rPr>
        <w:t>שכם</w:t>
      </w:r>
      <w:r w:rsidRPr="008F2F19">
        <w:rPr>
          <w:shd w:val="solid" w:color="FFFFFF" w:fill="FFFFFF"/>
          <w:rtl/>
          <w:lang w:bidi="ar-SA"/>
        </w:rPr>
        <w:t xml:space="preserve"> </w:t>
      </w:r>
      <w:r w:rsidRPr="008F2F19">
        <w:rPr>
          <w:shd w:val="solid" w:color="FFFFFF" w:fill="FFFFFF"/>
          <w:rtl/>
        </w:rPr>
        <w:t>אחד</w:t>
      </w:r>
      <w:r w:rsidRPr="008F2F19">
        <w:rPr>
          <w:shd w:val="solid" w:color="FFFFFF" w:fill="FFFFFF"/>
          <w:rtl/>
          <w:lang w:bidi="ar-SA"/>
        </w:rPr>
        <w:t xml:space="preserve">". </w:t>
      </w:r>
      <w:r w:rsidRPr="008F2F19">
        <w:rPr>
          <w:shd w:val="solid" w:color="FFFFFF" w:fill="FFFFFF"/>
          <w:rtl/>
        </w:rPr>
        <w:t>כיצד</w:t>
      </w:r>
      <w:r w:rsidRPr="008F2F19">
        <w:rPr>
          <w:shd w:val="solid" w:color="FFFFFF" w:fill="FFFFFF"/>
          <w:rtl/>
          <w:lang w:bidi="ar-SA"/>
        </w:rPr>
        <w:t xml:space="preserve">, </w:t>
      </w:r>
      <w:r w:rsidRPr="008F2F19">
        <w:rPr>
          <w:shd w:val="solid" w:color="FFFFFF" w:fill="FFFFFF"/>
          <w:rtl/>
        </w:rPr>
        <w:t>כבר</w:t>
      </w:r>
      <w:r w:rsidRPr="008F2F19">
        <w:rPr>
          <w:shd w:val="solid" w:color="FFFFFF" w:fill="FFFFFF"/>
          <w:rtl/>
          <w:lang w:bidi="ar-SA"/>
        </w:rPr>
        <w:t xml:space="preserve"> </w:t>
      </w:r>
      <w:r w:rsidRPr="008F2F19">
        <w:rPr>
          <w:shd w:val="solid" w:color="FFFFFF" w:fill="FFFFFF"/>
          <w:rtl/>
        </w:rPr>
        <w:t>נתמלא</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מדברי</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ומדברי</w:t>
      </w:r>
      <w:r w:rsidRPr="008F2F19">
        <w:rPr>
          <w:shd w:val="solid" w:color="FFFFFF" w:fill="FFFFFF"/>
          <w:rtl/>
          <w:lang w:bidi="ar-SA"/>
        </w:rPr>
        <w:t xml:space="preserve"> </w:t>
      </w:r>
      <w:r w:rsidRPr="008F2F19">
        <w:rPr>
          <w:shd w:val="solid" w:color="FFFFFF" w:fill="FFFFFF"/>
          <w:rtl/>
        </w:rPr>
        <w:t>התורה</w:t>
      </w:r>
      <w:r w:rsidRPr="008F2F19">
        <w:rPr>
          <w:shd w:val="solid" w:color="FFFFFF" w:fill="FFFFFF"/>
          <w:rtl/>
          <w:lang w:bidi="ar-SA"/>
        </w:rPr>
        <w:t xml:space="preserve"> </w:t>
      </w:r>
      <w:r w:rsidRPr="008F2F19">
        <w:rPr>
          <w:shd w:val="solid" w:color="FFFFFF" w:fill="FFFFFF"/>
          <w:rtl/>
        </w:rPr>
        <w:t>ומדברי</w:t>
      </w:r>
      <w:r w:rsidRPr="008F2F19">
        <w:rPr>
          <w:shd w:val="solid" w:color="FFFFFF" w:fill="FFFFFF"/>
          <w:rtl/>
          <w:lang w:bidi="ar-SA"/>
        </w:rPr>
        <w:t xml:space="preserve"> </w:t>
      </w:r>
      <w:r w:rsidRPr="008F2F19">
        <w:rPr>
          <w:shd w:val="solid" w:color="FFFFFF" w:fill="FFFFFF"/>
          <w:rtl/>
        </w:rPr>
        <w:t>המצוות</w:t>
      </w:r>
      <w:r w:rsidRPr="008F2F19">
        <w:rPr>
          <w:shd w:val="solid" w:color="FFFFFF" w:fill="FFFFFF"/>
          <w:rtl/>
          <w:lang w:bidi="ar-SA"/>
        </w:rPr>
        <w:t xml:space="preserve">, </w:t>
      </w:r>
      <w:r w:rsidRPr="008F2F19">
        <w:rPr>
          <w:shd w:val="solid" w:color="FFFFFF" w:fill="FFFFFF"/>
          <w:rtl/>
        </w:rPr>
        <w:t>ופשטו</w:t>
      </w:r>
      <w:r w:rsidRPr="008F2F19">
        <w:rPr>
          <w:shd w:val="solid" w:color="FFFFFF" w:fill="FFFFFF"/>
          <w:rtl/>
          <w:lang w:bidi="ar-SA"/>
        </w:rPr>
        <w:t xml:space="preserve"> </w:t>
      </w:r>
      <w:r w:rsidRPr="008F2F19">
        <w:rPr>
          <w:shd w:val="solid" w:color="FFFFFF" w:fill="FFFFFF"/>
          <w:rtl/>
        </w:rPr>
        <w:t>דברים</w:t>
      </w:r>
      <w:r w:rsidRPr="008F2F19">
        <w:rPr>
          <w:shd w:val="solid" w:color="FFFFFF" w:fill="FFFFFF"/>
          <w:rtl/>
          <w:lang w:bidi="ar-SA"/>
        </w:rPr>
        <w:t xml:space="preserve"> </w:t>
      </w:r>
      <w:r w:rsidRPr="008F2F19">
        <w:rPr>
          <w:shd w:val="solid" w:color="FFFFFF" w:fill="FFFFFF"/>
          <w:rtl/>
        </w:rPr>
        <w:t>אלו</w:t>
      </w:r>
      <w:r w:rsidRPr="008F2F19">
        <w:rPr>
          <w:shd w:val="solid" w:color="FFFFFF" w:fill="FFFFFF"/>
          <w:rtl/>
          <w:lang w:bidi="ar-SA"/>
        </w:rPr>
        <w:t xml:space="preserve"> </w:t>
      </w:r>
      <w:r w:rsidRPr="008F2F19">
        <w:rPr>
          <w:shd w:val="solid" w:color="FFFFFF" w:fill="FFFFFF"/>
          <w:rtl/>
        </w:rPr>
        <w:t>באיים</w:t>
      </w:r>
      <w:r w:rsidRPr="008F2F19">
        <w:rPr>
          <w:shd w:val="solid" w:color="FFFFFF" w:fill="FFFFFF"/>
          <w:rtl/>
          <w:lang w:bidi="ar-SA"/>
        </w:rPr>
        <w:t xml:space="preserve"> </w:t>
      </w:r>
      <w:r w:rsidRPr="008F2F19">
        <w:rPr>
          <w:shd w:val="solid" w:color="FFFFFF" w:fill="FFFFFF"/>
          <w:rtl/>
        </w:rPr>
        <w:t>רחוקים</w:t>
      </w:r>
      <w:r w:rsidRPr="008F2F19">
        <w:rPr>
          <w:shd w:val="solid" w:color="FFFFFF" w:fill="FFFFFF"/>
          <w:rtl/>
          <w:lang w:bidi="ar-SA"/>
        </w:rPr>
        <w:t xml:space="preserve"> </w:t>
      </w:r>
      <w:r w:rsidRPr="008F2F19">
        <w:rPr>
          <w:shd w:val="solid" w:color="FFFFFF" w:fill="FFFFFF"/>
          <w:rtl/>
        </w:rPr>
        <w:t>ובעמים</w:t>
      </w:r>
      <w:r w:rsidRPr="008F2F19">
        <w:rPr>
          <w:shd w:val="solid" w:color="FFFFFF" w:fill="FFFFFF"/>
          <w:rtl/>
          <w:lang w:bidi="ar-SA"/>
        </w:rPr>
        <w:t xml:space="preserve"> </w:t>
      </w:r>
      <w:r w:rsidRPr="008F2F19">
        <w:rPr>
          <w:shd w:val="solid" w:color="FFFFFF" w:fill="FFFFFF"/>
          <w:rtl/>
        </w:rPr>
        <w:t>רבים</w:t>
      </w:r>
      <w:r w:rsidRPr="008F2F19">
        <w:rPr>
          <w:shd w:val="solid" w:color="FFFFFF" w:fill="FFFFFF"/>
          <w:rtl/>
          <w:lang w:bidi="ar-SA"/>
        </w:rPr>
        <w:t xml:space="preserve"> </w:t>
      </w:r>
      <w:r w:rsidRPr="008F2F19">
        <w:rPr>
          <w:shd w:val="solid" w:color="FFFFFF" w:fill="FFFFFF"/>
          <w:rtl/>
        </w:rPr>
        <w:t>ערלי</w:t>
      </w:r>
      <w:r w:rsidRPr="008F2F19">
        <w:rPr>
          <w:shd w:val="solid" w:color="FFFFFF" w:fill="FFFFFF"/>
          <w:rtl/>
          <w:lang w:bidi="ar-SA"/>
        </w:rPr>
        <w:t xml:space="preserve"> </w:t>
      </w:r>
      <w:r w:rsidRPr="008F2F19">
        <w:rPr>
          <w:shd w:val="solid" w:color="FFFFFF" w:fill="FFFFFF"/>
          <w:rtl/>
        </w:rPr>
        <w:t>לב</w:t>
      </w:r>
      <w:r w:rsidRPr="008F2F19">
        <w:rPr>
          <w:shd w:val="solid" w:color="FFFFFF" w:fill="FFFFFF"/>
          <w:rtl/>
          <w:lang w:bidi="ar-SA"/>
        </w:rPr>
        <w:t xml:space="preserve">, </w:t>
      </w:r>
      <w:r w:rsidRPr="008F2F19">
        <w:rPr>
          <w:shd w:val="solid" w:color="FFFFFF" w:fill="FFFFFF"/>
          <w:rtl/>
        </w:rPr>
        <w:t>והם</w:t>
      </w:r>
      <w:r w:rsidRPr="008F2F19">
        <w:rPr>
          <w:shd w:val="solid" w:color="FFFFFF" w:fill="FFFFFF"/>
          <w:rtl/>
          <w:lang w:bidi="ar-SA"/>
        </w:rPr>
        <w:t xml:space="preserve"> </w:t>
      </w:r>
      <w:r w:rsidRPr="008F2F19">
        <w:rPr>
          <w:shd w:val="solid" w:color="FFFFFF" w:fill="FFFFFF"/>
          <w:rtl/>
        </w:rPr>
        <w:t>נושאים</w:t>
      </w:r>
      <w:r w:rsidRPr="008F2F19">
        <w:rPr>
          <w:shd w:val="solid" w:color="FFFFFF" w:fill="FFFFFF"/>
          <w:rtl/>
          <w:lang w:bidi="ar-SA"/>
        </w:rPr>
        <w:t xml:space="preserve"> </w:t>
      </w:r>
      <w:r w:rsidRPr="008F2F19">
        <w:rPr>
          <w:shd w:val="solid" w:color="FFFFFF" w:fill="FFFFFF"/>
          <w:rtl/>
        </w:rPr>
        <w:t>ונותנים</w:t>
      </w:r>
      <w:r w:rsidRPr="008F2F19">
        <w:rPr>
          <w:shd w:val="solid" w:color="FFFFFF" w:fill="FFFFFF"/>
          <w:rtl/>
          <w:lang w:bidi="ar-SA"/>
        </w:rPr>
        <w:t xml:space="preserve"> </w:t>
      </w:r>
      <w:r w:rsidRPr="008F2F19">
        <w:rPr>
          <w:shd w:val="solid" w:color="FFFFFF" w:fill="FFFFFF"/>
          <w:rtl/>
        </w:rPr>
        <w:t>בדברים</w:t>
      </w:r>
      <w:r w:rsidRPr="008F2F19">
        <w:rPr>
          <w:shd w:val="solid" w:color="FFFFFF" w:fill="FFFFFF"/>
          <w:rtl/>
          <w:lang w:bidi="ar-SA"/>
        </w:rPr>
        <w:t xml:space="preserve"> </w:t>
      </w:r>
      <w:r w:rsidRPr="008F2F19">
        <w:rPr>
          <w:shd w:val="solid" w:color="FFFFFF" w:fill="FFFFFF"/>
          <w:rtl/>
        </w:rPr>
        <w:t>אלו</w:t>
      </w:r>
      <w:r w:rsidRPr="008F2F19">
        <w:rPr>
          <w:shd w:val="solid" w:color="FFFFFF" w:fill="FFFFFF"/>
          <w:rtl/>
          <w:lang w:bidi="ar-SA"/>
        </w:rPr>
        <w:t xml:space="preserve"> </w:t>
      </w:r>
      <w:r w:rsidRPr="008F2F19">
        <w:rPr>
          <w:shd w:val="solid" w:color="FFFFFF" w:fill="FFFFFF"/>
          <w:rtl/>
        </w:rPr>
        <w:t>ובמצוות</w:t>
      </w:r>
      <w:r w:rsidRPr="008F2F19">
        <w:rPr>
          <w:shd w:val="solid" w:color="FFFFFF" w:fill="FFFFFF"/>
          <w:rtl/>
          <w:lang w:bidi="ar-SA"/>
        </w:rPr>
        <w:t xml:space="preserve"> </w:t>
      </w:r>
      <w:r w:rsidRPr="008F2F19">
        <w:rPr>
          <w:shd w:val="solid" w:color="FFFFFF" w:fill="FFFFFF"/>
          <w:rtl/>
        </w:rPr>
        <w:t>התורה</w:t>
      </w:r>
      <w:r w:rsidRPr="008F2F19">
        <w:rPr>
          <w:shd w:val="solid" w:color="FFFFFF" w:fill="FFFFFF"/>
          <w:rtl/>
          <w:lang w:bidi="ar-SA"/>
        </w:rPr>
        <w:t xml:space="preserve">, </w:t>
      </w:r>
      <w:r w:rsidRPr="008F2F19">
        <w:rPr>
          <w:shd w:val="solid" w:color="FFFFFF" w:fill="FFFFFF"/>
          <w:rtl/>
        </w:rPr>
        <w:t>אלו</w:t>
      </w:r>
      <w:r w:rsidRPr="008F2F19">
        <w:rPr>
          <w:shd w:val="solid" w:color="FFFFFF" w:fill="FFFFFF"/>
          <w:rtl/>
          <w:lang w:bidi="ar-SA"/>
        </w:rPr>
        <w:t xml:space="preserve"> </w:t>
      </w:r>
      <w:r w:rsidRPr="008F2F19">
        <w:rPr>
          <w:shd w:val="solid" w:color="FFFFFF" w:fill="FFFFFF"/>
          <w:rtl/>
        </w:rPr>
        <w:t>אומרים</w:t>
      </w:r>
      <w:r w:rsidRPr="008F2F19">
        <w:rPr>
          <w:shd w:val="solid" w:color="FFFFFF" w:fill="FFFFFF"/>
          <w:rtl/>
          <w:lang w:bidi="ar-SA"/>
        </w:rPr>
        <w:t xml:space="preserve"> </w:t>
      </w:r>
      <w:r w:rsidRPr="008F2F19">
        <w:rPr>
          <w:shd w:val="solid" w:color="FFFFFF" w:fill="FFFFFF"/>
          <w:rtl/>
        </w:rPr>
        <w:t>מצוות</w:t>
      </w:r>
      <w:r w:rsidRPr="008F2F19">
        <w:rPr>
          <w:shd w:val="solid" w:color="FFFFFF" w:fill="FFFFFF"/>
          <w:rtl/>
          <w:lang w:bidi="ar-SA"/>
        </w:rPr>
        <w:t xml:space="preserve"> </w:t>
      </w:r>
      <w:r w:rsidRPr="008F2F19">
        <w:rPr>
          <w:shd w:val="solid" w:color="FFFFFF" w:fill="FFFFFF"/>
          <w:rtl/>
        </w:rPr>
        <w:t>אלו</w:t>
      </w:r>
      <w:r w:rsidRPr="008F2F19">
        <w:rPr>
          <w:shd w:val="solid" w:color="FFFFFF" w:fill="FFFFFF"/>
          <w:rtl/>
          <w:lang w:bidi="ar-SA"/>
        </w:rPr>
        <w:t xml:space="preserve"> </w:t>
      </w:r>
      <w:r w:rsidRPr="008F2F19">
        <w:rPr>
          <w:shd w:val="solid" w:color="FFFFFF" w:fill="FFFFFF"/>
          <w:rtl/>
        </w:rPr>
        <w:t>אמת</w:t>
      </w:r>
      <w:r w:rsidRPr="008F2F19">
        <w:rPr>
          <w:shd w:val="solid" w:color="FFFFFF" w:fill="FFFFFF"/>
          <w:rtl/>
          <w:lang w:bidi="ar-SA"/>
        </w:rPr>
        <w:t xml:space="preserve"> </w:t>
      </w:r>
      <w:r w:rsidRPr="008F2F19">
        <w:rPr>
          <w:shd w:val="solid" w:color="FFFFFF" w:fill="FFFFFF"/>
          <w:rtl/>
        </w:rPr>
        <w:t>היו</w:t>
      </w:r>
      <w:r w:rsidRPr="008F2F19">
        <w:rPr>
          <w:shd w:val="solid" w:color="FFFFFF" w:fill="FFFFFF"/>
          <w:rtl/>
          <w:lang w:bidi="ar-SA"/>
        </w:rPr>
        <w:t xml:space="preserve"> </w:t>
      </w:r>
      <w:r w:rsidRPr="008F2F19">
        <w:rPr>
          <w:shd w:val="solid" w:color="FFFFFF" w:fill="FFFFFF"/>
          <w:rtl/>
        </w:rPr>
        <w:t>וכבר</w:t>
      </w:r>
      <w:r w:rsidRPr="008F2F19">
        <w:rPr>
          <w:shd w:val="solid" w:color="FFFFFF" w:fill="FFFFFF"/>
          <w:rtl/>
          <w:lang w:bidi="ar-SA"/>
        </w:rPr>
        <w:t xml:space="preserve"> </w:t>
      </w:r>
      <w:r w:rsidRPr="008F2F19">
        <w:rPr>
          <w:shd w:val="solid" w:color="FFFFFF" w:fill="FFFFFF"/>
          <w:rtl/>
        </w:rPr>
        <w:t>בטלו</w:t>
      </w:r>
      <w:r w:rsidRPr="008F2F19">
        <w:rPr>
          <w:shd w:val="solid" w:color="FFFFFF" w:fill="FFFFFF"/>
          <w:rtl/>
          <w:lang w:bidi="ar-SA"/>
        </w:rPr>
        <w:t xml:space="preserve"> </w:t>
      </w:r>
      <w:r w:rsidRPr="008F2F19">
        <w:rPr>
          <w:shd w:val="solid" w:color="FFFFFF" w:fill="FFFFFF"/>
          <w:rtl/>
        </w:rPr>
        <w:t>בזמן</w:t>
      </w:r>
      <w:r w:rsidRPr="008F2F19">
        <w:rPr>
          <w:shd w:val="solid" w:color="FFFFFF" w:fill="FFFFFF"/>
          <w:rtl/>
          <w:lang w:bidi="ar-SA"/>
        </w:rPr>
        <w:t xml:space="preserve"> </w:t>
      </w:r>
      <w:r w:rsidRPr="008F2F19">
        <w:rPr>
          <w:shd w:val="solid" w:color="FFFFFF" w:fill="FFFFFF"/>
          <w:rtl/>
        </w:rPr>
        <w:t>הזה</w:t>
      </w:r>
      <w:r w:rsidRPr="008F2F19">
        <w:rPr>
          <w:shd w:val="solid" w:color="FFFFFF" w:fill="FFFFFF"/>
          <w:rtl/>
          <w:lang w:bidi="ar-SA"/>
        </w:rPr>
        <w:t xml:space="preserve"> </w:t>
      </w:r>
      <w:r w:rsidRPr="008F2F19">
        <w:rPr>
          <w:shd w:val="solid" w:color="FFFFFF" w:fill="FFFFFF"/>
          <w:rtl/>
        </w:rPr>
        <w:t>ולא</w:t>
      </w:r>
      <w:r w:rsidRPr="008F2F19">
        <w:rPr>
          <w:shd w:val="solid" w:color="FFFFFF" w:fill="FFFFFF"/>
          <w:rtl/>
          <w:lang w:bidi="ar-SA"/>
        </w:rPr>
        <w:t xml:space="preserve"> </w:t>
      </w:r>
      <w:r w:rsidRPr="008F2F19">
        <w:rPr>
          <w:shd w:val="solid" w:color="FFFFFF" w:fill="FFFFFF"/>
          <w:rtl/>
        </w:rPr>
        <w:t>היו</w:t>
      </w:r>
      <w:r w:rsidRPr="008F2F19">
        <w:rPr>
          <w:shd w:val="solid" w:color="FFFFFF" w:fill="FFFFFF"/>
          <w:rtl/>
          <w:lang w:bidi="ar-SA"/>
        </w:rPr>
        <w:t xml:space="preserve"> </w:t>
      </w:r>
      <w:r w:rsidRPr="008F2F19">
        <w:rPr>
          <w:shd w:val="solid" w:color="FFFFFF" w:fill="FFFFFF"/>
          <w:rtl/>
        </w:rPr>
        <w:t>נוהגות</w:t>
      </w:r>
      <w:r w:rsidRPr="008F2F19">
        <w:rPr>
          <w:shd w:val="solid" w:color="FFFFFF" w:fill="FFFFFF"/>
          <w:rtl/>
          <w:lang w:bidi="ar-SA"/>
        </w:rPr>
        <w:t xml:space="preserve"> </w:t>
      </w:r>
      <w:r w:rsidRPr="008F2F19">
        <w:rPr>
          <w:shd w:val="solid" w:color="FFFFFF" w:fill="FFFFFF"/>
          <w:rtl/>
        </w:rPr>
        <w:t>לדורות</w:t>
      </w:r>
      <w:r w:rsidRPr="008F2F19">
        <w:rPr>
          <w:shd w:val="solid" w:color="FFFFFF" w:fill="FFFFFF"/>
          <w:rtl/>
          <w:lang w:bidi="ar-SA"/>
        </w:rPr>
        <w:t xml:space="preserve">. </w:t>
      </w:r>
      <w:r w:rsidRPr="008F2F19">
        <w:rPr>
          <w:shd w:val="solid" w:color="FFFFFF" w:fill="FFFFFF"/>
          <w:rtl/>
        </w:rPr>
        <w:t>ואלו</w:t>
      </w:r>
      <w:r w:rsidRPr="008F2F19">
        <w:rPr>
          <w:shd w:val="solid" w:color="FFFFFF" w:fill="FFFFFF"/>
          <w:rtl/>
          <w:lang w:bidi="ar-SA"/>
        </w:rPr>
        <w:t xml:space="preserve"> </w:t>
      </w:r>
      <w:r w:rsidRPr="008F2F19">
        <w:rPr>
          <w:shd w:val="solid" w:color="FFFFFF" w:fill="FFFFFF"/>
          <w:rtl/>
        </w:rPr>
        <w:t>אומרים</w:t>
      </w:r>
      <w:r w:rsidRPr="008F2F19">
        <w:rPr>
          <w:shd w:val="solid" w:color="FFFFFF" w:fill="FFFFFF"/>
          <w:rtl/>
          <w:lang w:bidi="ar-SA"/>
        </w:rPr>
        <w:t xml:space="preserve"> </w:t>
      </w:r>
      <w:r w:rsidRPr="008F2F19">
        <w:rPr>
          <w:shd w:val="solid" w:color="FFFFFF" w:fill="FFFFFF"/>
          <w:rtl/>
        </w:rPr>
        <w:t>דברים</w:t>
      </w:r>
      <w:r w:rsidRPr="008F2F19">
        <w:rPr>
          <w:shd w:val="solid" w:color="FFFFFF" w:fill="FFFFFF"/>
          <w:rtl/>
          <w:lang w:bidi="ar-SA"/>
        </w:rPr>
        <w:t xml:space="preserve"> </w:t>
      </w:r>
      <w:r w:rsidRPr="008F2F19">
        <w:rPr>
          <w:shd w:val="solid" w:color="FFFFFF" w:fill="FFFFFF"/>
          <w:rtl/>
        </w:rPr>
        <w:t>נסתרות</w:t>
      </w:r>
      <w:r w:rsidRPr="008F2F19">
        <w:rPr>
          <w:shd w:val="solid" w:color="FFFFFF" w:fill="FFFFFF"/>
          <w:rtl/>
          <w:lang w:bidi="ar-SA"/>
        </w:rPr>
        <w:t xml:space="preserve"> </w:t>
      </w:r>
      <w:r w:rsidRPr="008F2F19">
        <w:rPr>
          <w:shd w:val="solid" w:color="FFFFFF" w:fill="FFFFFF"/>
          <w:rtl/>
        </w:rPr>
        <w:t>יש</w:t>
      </w:r>
      <w:r w:rsidRPr="008F2F19">
        <w:rPr>
          <w:shd w:val="solid" w:color="FFFFFF" w:fill="FFFFFF"/>
          <w:rtl/>
          <w:lang w:bidi="ar-SA"/>
        </w:rPr>
        <w:t xml:space="preserve"> </w:t>
      </w:r>
      <w:r w:rsidRPr="008F2F19">
        <w:rPr>
          <w:shd w:val="solid" w:color="FFFFFF" w:fill="FFFFFF"/>
          <w:rtl/>
        </w:rPr>
        <w:t>בהם</w:t>
      </w:r>
      <w:r w:rsidRPr="008F2F19">
        <w:rPr>
          <w:shd w:val="solid" w:color="FFFFFF" w:fill="FFFFFF"/>
          <w:rtl/>
          <w:lang w:bidi="ar-SA"/>
        </w:rPr>
        <w:t xml:space="preserve"> </w:t>
      </w:r>
      <w:r w:rsidRPr="008F2F19">
        <w:rPr>
          <w:shd w:val="solid" w:color="FFFFFF" w:fill="FFFFFF"/>
          <w:rtl/>
        </w:rPr>
        <w:t>ואינן</w:t>
      </w:r>
      <w:r w:rsidRPr="008F2F19">
        <w:rPr>
          <w:shd w:val="solid" w:color="FFFFFF" w:fill="FFFFFF"/>
          <w:rtl/>
          <w:lang w:bidi="ar-SA"/>
        </w:rPr>
        <w:t xml:space="preserve"> </w:t>
      </w:r>
      <w:r w:rsidRPr="008F2F19">
        <w:rPr>
          <w:shd w:val="solid" w:color="FFFFFF" w:fill="FFFFFF"/>
          <w:rtl/>
        </w:rPr>
        <w:t>כפשוטן</w:t>
      </w:r>
      <w:r w:rsidRPr="008F2F19">
        <w:rPr>
          <w:shd w:val="solid" w:color="FFFFFF" w:fill="FFFFFF"/>
          <w:rtl/>
          <w:lang w:bidi="ar-SA"/>
        </w:rPr>
        <w:t xml:space="preserve">, </w:t>
      </w:r>
      <w:r w:rsidRPr="008F2F19">
        <w:rPr>
          <w:shd w:val="solid" w:color="FFFFFF" w:fill="FFFFFF"/>
          <w:rtl/>
        </w:rPr>
        <w:t>וכבר</w:t>
      </w:r>
      <w:r w:rsidRPr="008F2F19">
        <w:rPr>
          <w:shd w:val="solid" w:color="FFFFFF" w:fill="FFFFFF"/>
          <w:rtl/>
          <w:lang w:bidi="ar-SA"/>
        </w:rPr>
        <w:t xml:space="preserve"> </w:t>
      </w:r>
      <w:r w:rsidRPr="008F2F19">
        <w:rPr>
          <w:shd w:val="solid" w:color="FFFFFF" w:fill="FFFFFF"/>
          <w:rtl/>
        </w:rPr>
        <w:t>בא</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וגילה</w:t>
      </w:r>
      <w:r w:rsidRPr="008F2F19">
        <w:rPr>
          <w:shd w:val="solid" w:color="FFFFFF" w:fill="FFFFFF"/>
          <w:rtl/>
          <w:lang w:bidi="ar-SA"/>
        </w:rPr>
        <w:t xml:space="preserve"> </w:t>
      </w:r>
      <w:r w:rsidRPr="008F2F19">
        <w:rPr>
          <w:shd w:val="solid" w:color="FFFFFF" w:fill="FFFFFF"/>
          <w:rtl/>
        </w:rPr>
        <w:t>נסתריהם</w:t>
      </w:r>
      <w:r w:rsidRPr="008F2F19">
        <w:rPr>
          <w:shd w:val="solid" w:color="FFFFFF" w:fill="FFFFFF"/>
          <w:rtl/>
          <w:lang w:bidi="ar-SA"/>
        </w:rPr>
        <w:t xml:space="preserve">. </w:t>
      </w:r>
      <w:r w:rsidRPr="008F2F19">
        <w:rPr>
          <w:shd w:val="solid" w:color="FFFFFF" w:fill="FFFFFF"/>
          <w:rtl/>
        </w:rPr>
        <w:t>וכשיעמוד</w:t>
      </w:r>
      <w:r w:rsidRPr="008F2F19">
        <w:rPr>
          <w:shd w:val="solid" w:color="FFFFFF" w:fill="FFFFFF"/>
          <w:rtl/>
          <w:lang w:bidi="ar-SA"/>
        </w:rPr>
        <w:t xml:space="preserve"> </w:t>
      </w:r>
      <w:r w:rsidRPr="008F2F19">
        <w:rPr>
          <w:shd w:val="solid" w:color="FFFFFF" w:fill="FFFFFF"/>
          <w:rtl/>
        </w:rPr>
        <w:t>המלך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באמת</w:t>
      </w:r>
      <w:r w:rsidRPr="008F2F19">
        <w:rPr>
          <w:shd w:val="solid" w:color="FFFFFF" w:fill="FFFFFF"/>
          <w:rtl/>
          <w:lang w:bidi="ar-SA"/>
        </w:rPr>
        <w:t xml:space="preserve">, </w:t>
      </w:r>
      <w:r w:rsidRPr="008F2F19">
        <w:rPr>
          <w:shd w:val="solid" w:color="FFFFFF" w:fill="FFFFFF"/>
          <w:rtl/>
        </w:rPr>
        <w:t>ויצליח</w:t>
      </w:r>
      <w:r w:rsidRPr="008F2F19">
        <w:rPr>
          <w:shd w:val="solid" w:color="FFFFFF" w:fill="FFFFFF"/>
          <w:rtl/>
          <w:lang w:bidi="ar-SA"/>
        </w:rPr>
        <w:t xml:space="preserve"> </w:t>
      </w:r>
      <w:r w:rsidRPr="008F2F19">
        <w:rPr>
          <w:shd w:val="solid" w:color="FFFFFF" w:fill="FFFFFF"/>
          <w:rtl/>
        </w:rPr>
        <w:t>וירום</w:t>
      </w:r>
      <w:r w:rsidRPr="008F2F19">
        <w:rPr>
          <w:shd w:val="solid" w:color="FFFFFF" w:fill="FFFFFF"/>
          <w:rtl/>
          <w:lang w:bidi="ar-SA"/>
        </w:rPr>
        <w:t xml:space="preserve"> </w:t>
      </w:r>
      <w:r w:rsidRPr="008F2F19">
        <w:rPr>
          <w:shd w:val="solid" w:color="FFFFFF" w:fill="FFFFFF"/>
          <w:rtl/>
        </w:rPr>
        <w:t>ויינשא</w:t>
      </w:r>
      <w:r w:rsidRPr="008F2F19">
        <w:rPr>
          <w:shd w:val="solid" w:color="FFFFFF" w:fill="FFFFFF"/>
          <w:rtl/>
          <w:lang w:bidi="ar-SA"/>
        </w:rPr>
        <w:t xml:space="preserve">, </w:t>
      </w:r>
      <w:r w:rsidRPr="008F2F19">
        <w:rPr>
          <w:shd w:val="solid" w:color="FFFFFF" w:fill="FFFFFF"/>
          <w:rtl/>
        </w:rPr>
        <w:t>מיד</w:t>
      </w:r>
      <w:r w:rsidRPr="008F2F19">
        <w:rPr>
          <w:shd w:val="solid" w:color="FFFFFF" w:fill="FFFFFF"/>
          <w:rtl/>
          <w:lang w:bidi="ar-SA"/>
        </w:rPr>
        <w:t xml:space="preserve"> </w:t>
      </w:r>
      <w:r w:rsidRPr="008F2F19">
        <w:rPr>
          <w:shd w:val="solid" w:color="FFFFFF" w:fill="FFFFFF"/>
          <w:rtl/>
        </w:rPr>
        <w:t>הם</w:t>
      </w:r>
      <w:r w:rsidRPr="008F2F19">
        <w:rPr>
          <w:shd w:val="solid" w:color="FFFFFF" w:fill="FFFFFF"/>
          <w:rtl/>
          <w:lang w:bidi="ar-SA"/>
        </w:rPr>
        <w:t xml:space="preserve"> </w:t>
      </w:r>
      <w:r w:rsidRPr="008F2F19">
        <w:rPr>
          <w:shd w:val="solid" w:color="FFFFFF" w:fill="FFFFFF"/>
          <w:rtl/>
        </w:rPr>
        <w:t>כולן</w:t>
      </w:r>
      <w:r w:rsidRPr="008F2F19">
        <w:rPr>
          <w:shd w:val="solid" w:color="FFFFFF" w:fill="FFFFFF"/>
          <w:rtl/>
          <w:lang w:bidi="ar-SA"/>
        </w:rPr>
        <w:t xml:space="preserve"> </w:t>
      </w:r>
      <w:r w:rsidRPr="008F2F19">
        <w:rPr>
          <w:shd w:val="solid" w:color="FFFFFF" w:fill="FFFFFF"/>
          <w:rtl/>
        </w:rPr>
        <w:t>חוזרין</w:t>
      </w:r>
      <w:r w:rsidRPr="008F2F19">
        <w:rPr>
          <w:shd w:val="solid" w:color="FFFFFF" w:fill="FFFFFF"/>
          <w:rtl/>
          <w:lang w:bidi="ar-SA"/>
        </w:rPr>
        <w:t xml:space="preserve"> </w:t>
      </w:r>
      <w:r w:rsidRPr="008F2F19">
        <w:rPr>
          <w:shd w:val="solid" w:color="FFFFFF" w:fill="FFFFFF"/>
          <w:rtl/>
        </w:rPr>
        <w:t>ויודעים</w:t>
      </w:r>
      <w:r w:rsidRPr="008F2F19">
        <w:rPr>
          <w:shd w:val="solid" w:color="FFFFFF" w:fill="FFFFFF"/>
          <w:rtl/>
          <w:lang w:bidi="ar-SA"/>
        </w:rPr>
        <w:t xml:space="preserve"> </w:t>
      </w:r>
      <w:r w:rsidRPr="008F2F19">
        <w:rPr>
          <w:shd w:val="solid" w:color="FFFFFF" w:fill="FFFFFF"/>
          <w:rtl/>
        </w:rPr>
        <w:t>ששקר</w:t>
      </w:r>
      <w:r w:rsidRPr="008F2F19">
        <w:rPr>
          <w:shd w:val="solid" w:color="FFFFFF" w:fill="FFFFFF"/>
          <w:rtl/>
          <w:lang w:bidi="ar-SA"/>
        </w:rPr>
        <w:t xml:space="preserve"> </w:t>
      </w:r>
      <w:r w:rsidRPr="008F2F19">
        <w:rPr>
          <w:shd w:val="solid" w:color="FFFFFF" w:fill="FFFFFF"/>
          <w:rtl/>
        </w:rPr>
        <w:t>נחלו</w:t>
      </w:r>
      <w:r w:rsidRPr="008F2F19">
        <w:rPr>
          <w:shd w:val="solid" w:color="FFFFFF" w:fill="FFFFFF"/>
          <w:rtl/>
          <w:lang w:bidi="ar-SA"/>
        </w:rPr>
        <w:t xml:space="preserve"> </w:t>
      </w:r>
      <w:r w:rsidRPr="008F2F19">
        <w:rPr>
          <w:shd w:val="solid" w:color="FFFFFF" w:fill="FFFFFF"/>
          <w:rtl/>
        </w:rPr>
        <w:t>אבותיהם</w:t>
      </w:r>
      <w:r w:rsidRPr="008F2F19">
        <w:rPr>
          <w:shd w:val="solid" w:color="FFFFFF" w:fill="FFFFFF"/>
          <w:rtl/>
          <w:lang w:bidi="ar-SA"/>
        </w:rPr>
        <w:t xml:space="preserve">, </w:t>
      </w:r>
      <w:r w:rsidRPr="008F2F19">
        <w:rPr>
          <w:shd w:val="solid" w:color="FFFFFF" w:fill="FFFFFF"/>
          <w:rtl/>
        </w:rPr>
        <w:t>ושנביאיהם</w:t>
      </w:r>
      <w:r w:rsidRPr="008F2F19">
        <w:rPr>
          <w:shd w:val="solid" w:color="FFFFFF" w:fill="FFFFFF"/>
          <w:rtl/>
          <w:lang w:bidi="ar-SA"/>
        </w:rPr>
        <w:t xml:space="preserve"> </w:t>
      </w:r>
      <w:r w:rsidRPr="008F2F19">
        <w:rPr>
          <w:shd w:val="solid" w:color="FFFFFF" w:fill="FFFFFF"/>
          <w:rtl/>
        </w:rPr>
        <w:t>ואבותיהם</w:t>
      </w:r>
      <w:r w:rsidRPr="008F2F19">
        <w:rPr>
          <w:shd w:val="solid" w:color="FFFFFF" w:fill="FFFFFF"/>
          <w:rtl/>
          <w:lang w:bidi="ar-SA"/>
        </w:rPr>
        <w:t xml:space="preserve"> </w:t>
      </w:r>
      <w:r w:rsidRPr="008F2F19">
        <w:rPr>
          <w:shd w:val="solid" w:color="FFFFFF" w:fill="FFFFFF"/>
          <w:rtl/>
        </w:rPr>
        <w:t>הטעום</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והנה</w:t>
      </w:r>
      <w:r w:rsidRPr="008F2F19">
        <w:rPr>
          <w:shd w:val="solid" w:color="FFFFFF" w:fill="FFFFFF"/>
          <w:rtl/>
          <w:lang w:bidi="ar-SA"/>
        </w:rPr>
        <w:t xml:space="preserve"> </w:t>
      </w:r>
      <w:r w:rsidRPr="008F2F19">
        <w:rPr>
          <w:shd w:val="solid" w:color="FFFFFF" w:fill="FFFFFF"/>
          <w:rtl/>
        </w:rPr>
        <w:t>בשיחות</w:t>
      </w:r>
      <w:r w:rsidRPr="008F2F19">
        <w:rPr>
          <w:shd w:val="solid" w:color="FFFFFF" w:fill="FFFFFF"/>
          <w:rtl/>
          <w:lang w:bidi="ar-SA"/>
        </w:rPr>
        <w:t xml:space="preserve"> </w:t>
      </w:r>
      <w:r w:rsidRPr="008F2F19">
        <w:rPr>
          <w:shd w:val="solid" w:color="FFFFFF" w:fill="FFFFFF"/>
          <w:rtl/>
        </w:rPr>
        <w:t>ומאמרי רבינו</w:t>
      </w:r>
      <w:r w:rsidRPr="008F2F19">
        <w:rPr>
          <w:shd w:val="solid" w:color="FFFFFF" w:fill="FFFFFF"/>
          <w:rtl/>
          <w:lang w:bidi="ar-SA"/>
        </w:rPr>
        <w:t xml:space="preserve"> </w:t>
      </w:r>
      <w:r w:rsidRPr="008F2F19">
        <w:rPr>
          <w:shd w:val="solid" w:color="FFFFFF" w:fill="FFFFFF"/>
          <w:rtl/>
        </w:rPr>
        <w:t>ישנם</w:t>
      </w:r>
      <w:r w:rsidRPr="008F2F19">
        <w:rPr>
          <w:shd w:val="solid" w:color="FFFFFF" w:fill="FFFFFF"/>
          <w:rtl/>
          <w:lang w:bidi="ar-SA"/>
        </w:rPr>
        <w:t xml:space="preserve"> </w:t>
      </w:r>
      <w:r w:rsidRPr="008F2F19">
        <w:rPr>
          <w:shd w:val="solid" w:color="FFFFFF" w:fill="FFFFFF"/>
          <w:rtl/>
        </w:rPr>
        <w:t>כמה</w:t>
      </w:r>
      <w:r w:rsidRPr="008F2F19">
        <w:rPr>
          <w:shd w:val="solid" w:color="FFFFFF" w:fill="FFFFFF"/>
          <w:rtl/>
          <w:lang w:bidi="ar-SA"/>
        </w:rPr>
        <w:t xml:space="preserve"> </w:t>
      </w:r>
      <w:r w:rsidRPr="008F2F19">
        <w:rPr>
          <w:shd w:val="solid" w:color="FFFFFF" w:fill="FFFFFF"/>
          <w:rtl/>
        </w:rPr>
        <w:t>ביאורים</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האלו</w:t>
      </w:r>
      <w:r w:rsidRPr="008F2F19">
        <w:rPr>
          <w:shd w:val="solid" w:color="FFFFFF" w:fill="FFFFFF"/>
          <w:rtl/>
          <w:lang w:bidi="ar-SA"/>
        </w:rPr>
        <w:t xml:space="preserve">, </w:t>
      </w:r>
      <w:r w:rsidRPr="008F2F19">
        <w:rPr>
          <w:shd w:val="solid" w:color="FFFFFF" w:fill="FFFFFF"/>
          <w:rtl/>
        </w:rPr>
        <w:t>והבא</w:t>
      </w:r>
      <w:r w:rsidRPr="008F2F19">
        <w:rPr>
          <w:shd w:val="solid" w:color="FFFFFF" w:fill="FFFFFF"/>
          <w:rtl/>
          <w:lang w:bidi="ar-SA"/>
        </w:rPr>
        <w:t xml:space="preserve"> </w:t>
      </w:r>
      <w:r w:rsidRPr="008F2F19">
        <w:rPr>
          <w:shd w:val="solid" w:color="FFFFFF" w:fill="FFFFFF"/>
          <w:rtl/>
        </w:rPr>
        <w:t>לקמן</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ליקוט</w:t>
      </w:r>
      <w:r w:rsidRPr="008F2F19">
        <w:rPr>
          <w:shd w:val="solid" w:color="FFFFFF" w:fill="FFFFFF"/>
          <w:rtl/>
          <w:lang w:bidi="ar-SA"/>
        </w:rPr>
        <w:t xml:space="preserve"> </w:t>
      </w:r>
      <w:r w:rsidRPr="008F2F19">
        <w:rPr>
          <w:shd w:val="solid" w:color="FFFFFF" w:fill="FFFFFF"/>
          <w:rtl/>
        </w:rPr>
        <w:t>מהם</w:t>
      </w:r>
      <w:r w:rsidRPr="008F2F19">
        <w:rPr>
          <w:shd w:val="solid" w:color="FFFFFF" w:fill="FFFFFF"/>
          <w:rtl/>
          <w:lang w:bidi="ar-SA"/>
        </w:rPr>
        <w:t xml:space="preserve"> </w:t>
      </w:r>
      <w:r w:rsidRPr="008F2F19">
        <w:rPr>
          <w:shd w:val="solid" w:color="FFFFFF" w:fill="FFFFFF"/>
          <w:rtl/>
        </w:rPr>
        <w:t>בתוספת</w:t>
      </w:r>
      <w:r w:rsidRPr="008F2F19">
        <w:rPr>
          <w:shd w:val="solid" w:color="FFFFFF" w:fill="FFFFFF"/>
          <w:rtl/>
          <w:lang w:bidi="ar-SA"/>
        </w:rPr>
        <w:t xml:space="preserve"> </w:t>
      </w:r>
      <w:r w:rsidRPr="008F2F19">
        <w:rPr>
          <w:shd w:val="solid" w:color="FFFFFF" w:fill="FFFFFF"/>
          <w:rtl/>
        </w:rPr>
        <w:t>איזה</w:t>
      </w:r>
      <w:r w:rsidRPr="008F2F19">
        <w:rPr>
          <w:shd w:val="solid" w:color="FFFFFF" w:fill="FFFFFF"/>
          <w:rtl/>
          <w:lang w:bidi="ar-SA"/>
        </w:rPr>
        <w:t xml:space="preserve"> </w:t>
      </w:r>
      <w:r w:rsidRPr="008F2F19">
        <w:rPr>
          <w:shd w:val="solid" w:color="FFFFFF" w:fill="FFFFFF"/>
          <w:rtl/>
        </w:rPr>
        <w:t>הערות</w:t>
      </w:r>
      <w:r w:rsidRPr="008F2F19">
        <w:rPr>
          <w:shd w:val="solid" w:color="FFFFFF" w:fill="FFFFFF"/>
          <w:rtl/>
          <w:lang w:bidi="ar-SA"/>
        </w:rPr>
        <w:t xml:space="preserve"> </w:t>
      </w:r>
      <w:r w:rsidRPr="008F2F19">
        <w:rPr>
          <w:shd w:val="solid" w:color="FFFFFF" w:fill="FFFFFF"/>
          <w:rtl/>
        </w:rPr>
        <w:t>בדא</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בנדפס</w:t>
      </w:r>
      <w:r w:rsidRPr="008F2F19">
        <w:rPr>
          <w:shd w:val="solid" w:color="FFFFFF" w:fill="FFFFFF"/>
          <w:rtl/>
          <w:lang w:bidi="ar-SA"/>
        </w:rPr>
        <w:t xml:space="preserve"> </w:t>
      </w:r>
      <w:r w:rsidRPr="008F2F19">
        <w:rPr>
          <w:shd w:val="solid" w:color="FFFFFF" w:fill="FFFFFF"/>
          <w:rtl/>
        </w:rPr>
        <w:t>יש</w:t>
      </w:r>
      <w:r w:rsidRPr="008F2F19">
        <w:rPr>
          <w:shd w:val="solid" w:color="FFFFFF" w:fill="FFFFFF"/>
          <w:rtl/>
          <w:lang w:bidi="ar-SA"/>
        </w:rPr>
        <w:t xml:space="preserve"> </w:t>
      </w:r>
      <w:r w:rsidRPr="008F2F19">
        <w:rPr>
          <w:shd w:val="solid" w:color="FFFFFF" w:fill="FFFFFF"/>
          <w:rtl/>
        </w:rPr>
        <w:t>שינוי</w:t>
      </w:r>
      <w:r w:rsidRPr="008F2F19">
        <w:rPr>
          <w:shd w:val="solid" w:color="FFFFFF" w:fill="FFFFFF"/>
          <w:rtl/>
          <w:lang w:bidi="ar-SA"/>
        </w:rPr>
        <w:t xml:space="preserve"> </w:t>
      </w:r>
      <w:r w:rsidRPr="008F2F19">
        <w:rPr>
          <w:shd w:val="solid" w:color="FFFFFF" w:fill="FFFFFF"/>
          <w:rtl/>
        </w:rPr>
        <w:t>לגבי</w:t>
      </w:r>
      <w:r w:rsidRPr="008F2F19">
        <w:rPr>
          <w:shd w:val="solid" w:color="FFFFFF" w:fill="FFFFFF"/>
          <w:rtl/>
          <w:lang w:bidi="ar-SA"/>
        </w:rPr>
        <w:t xml:space="preserve"> </w:t>
      </w:r>
      <w:r w:rsidRPr="008F2F19">
        <w:rPr>
          <w:shd w:val="solid" w:color="FFFFFF" w:fill="FFFFFF"/>
          <w:rtl/>
        </w:rPr>
        <w:t>הקטע</w:t>
      </w:r>
      <w:r w:rsidRPr="008F2F19">
        <w:rPr>
          <w:shd w:val="solid" w:color="FFFFFF" w:fill="FFFFFF"/>
          <w:rtl/>
          <w:lang w:bidi="ar-SA"/>
        </w:rPr>
        <w:t xml:space="preserve"> </w:t>
      </w:r>
      <w:r w:rsidRPr="008F2F19">
        <w:rPr>
          <w:shd w:val="solid" w:color="FFFFFF" w:fill="FFFFFF"/>
          <w:rtl/>
        </w:rPr>
        <w:t>הנ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שנשמט</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הצנזור</w:t>
      </w:r>
      <w:r w:rsidRPr="008F2F19">
        <w:rPr>
          <w:shd w:val="solid" w:color="FFFFFF" w:fill="FFFFFF"/>
          <w:rtl/>
          <w:lang w:bidi="ar-SA"/>
        </w:rPr>
        <w:t xml:space="preserve">, </w:t>
      </w:r>
      <w:r w:rsidRPr="008F2F19">
        <w:rPr>
          <w:shd w:val="solid" w:color="FFFFFF" w:fill="FFFFFF"/>
          <w:rtl/>
        </w:rPr>
        <w:t>שבנדפס</w:t>
      </w:r>
      <w:r w:rsidRPr="008F2F19">
        <w:rPr>
          <w:shd w:val="solid" w:color="FFFFFF" w:fill="FFFFFF"/>
          <w:rtl/>
          <w:lang w:bidi="ar-SA"/>
        </w:rPr>
        <w:t xml:space="preserve"> </w:t>
      </w:r>
      <w:r w:rsidRPr="008F2F19">
        <w:rPr>
          <w:shd w:val="solid" w:color="FFFFFF" w:fill="FFFFFF"/>
          <w:rtl/>
        </w:rPr>
        <w:t>כתוב</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היינו</w:t>
      </w:r>
      <w:r w:rsidRPr="008F2F19">
        <w:rPr>
          <w:shd w:val="solid" w:color="FFFFFF" w:fill="FFFFFF"/>
          <w:rtl/>
          <w:lang w:bidi="ar-SA"/>
        </w:rPr>
        <w:t xml:space="preserve"> </w:t>
      </w:r>
      <w:r w:rsidRPr="008F2F19">
        <w:rPr>
          <w:shd w:val="solid" w:color="FFFFFF" w:fill="FFFFFF"/>
          <w:rtl/>
        </w:rPr>
        <w:t>שמלך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עצמו</w:t>
      </w:r>
      <w:r w:rsidRPr="008F2F19">
        <w:rPr>
          <w:shd w:val="solid" w:color="FFFFFF" w:fill="FFFFFF"/>
          <w:rtl/>
          <w:lang w:bidi="ar-SA"/>
        </w:rPr>
        <w:t xml:space="preserve"> </w:t>
      </w:r>
      <w:r w:rsidRPr="008F2F19">
        <w:rPr>
          <w:shd w:val="solid" w:color="FFFFFF" w:fill="FFFFFF"/>
          <w:rtl/>
        </w:rPr>
        <w:t>יתקן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אבל</w:t>
      </w:r>
      <w:r w:rsidRPr="008F2F19">
        <w:rPr>
          <w:shd w:val="solid" w:color="FFFFFF" w:fill="FFFFFF"/>
          <w:rtl/>
          <w:lang w:bidi="ar-SA"/>
        </w:rPr>
        <w:t xml:space="preserve"> </w:t>
      </w:r>
      <w:r w:rsidRPr="008F2F19">
        <w:rPr>
          <w:shd w:val="solid" w:color="FFFFFF" w:fill="FFFFFF"/>
          <w:rtl/>
        </w:rPr>
        <w:t>בקטע</w:t>
      </w:r>
      <w:r w:rsidRPr="008F2F19">
        <w:rPr>
          <w:shd w:val="solid" w:color="FFFFFF" w:fill="FFFFFF"/>
          <w:rtl/>
          <w:lang w:bidi="ar-SA"/>
        </w:rPr>
        <w:t xml:space="preserve"> </w:t>
      </w:r>
      <w:r w:rsidRPr="008F2F19">
        <w:rPr>
          <w:shd w:val="solid" w:color="FFFFFF" w:fill="FFFFFF"/>
          <w:rtl/>
        </w:rPr>
        <w:t>שנשמט</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הצנזור</w:t>
      </w:r>
      <w:r w:rsidRPr="008F2F19">
        <w:rPr>
          <w:shd w:val="solid" w:color="FFFFFF" w:fill="FFFFFF"/>
          <w:rtl/>
          <w:lang w:bidi="ar-SA"/>
        </w:rPr>
        <w:t xml:space="preserve"> </w:t>
      </w:r>
      <w:r w:rsidRPr="008F2F19">
        <w:rPr>
          <w:shd w:val="solid" w:color="FFFFFF" w:fill="FFFFFF"/>
          <w:rtl/>
        </w:rPr>
        <w:t>כתוב</w:t>
      </w:r>
      <w:r w:rsidRPr="008F2F19">
        <w:rPr>
          <w:shd w:val="solid" w:color="FFFFFF" w:fill="FFFFFF"/>
          <w:rtl/>
          <w:lang w:bidi="ar-SA"/>
        </w:rPr>
        <w:t xml:space="preserve"> "</w:t>
      </w:r>
      <w:r w:rsidRPr="008F2F19">
        <w:rPr>
          <w:shd w:val="solid" w:color="FFFFFF" w:fill="FFFFFF"/>
          <w:rtl/>
        </w:rPr>
        <w:t>ליישר</w:t>
      </w:r>
      <w:r w:rsidRPr="008F2F19">
        <w:rPr>
          <w:shd w:val="solid" w:color="FFFFFF" w:fill="FFFFFF"/>
          <w:rtl/>
          <w:lang w:bidi="ar-SA"/>
        </w:rPr>
        <w:t xml:space="preserve"> </w:t>
      </w:r>
      <w:r w:rsidRPr="008F2F19">
        <w:rPr>
          <w:shd w:val="solid" w:color="FFFFFF" w:fill="FFFFFF"/>
          <w:rtl/>
        </w:rPr>
        <w:t>דרך</w:t>
      </w:r>
      <w:r w:rsidRPr="008F2F19">
        <w:rPr>
          <w:shd w:val="solid" w:color="FFFFFF" w:fill="FFFFFF"/>
          <w:rtl/>
          <w:lang w:bidi="ar-SA"/>
        </w:rPr>
        <w:t xml:space="preserve"> </w:t>
      </w:r>
      <w:r w:rsidRPr="008F2F19">
        <w:rPr>
          <w:shd w:val="solid" w:color="FFFFFF" w:fill="FFFFFF"/>
          <w:rtl/>
        </w:rPr>
        <w:t>למלך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ולתקן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ומזה</w:t>
      </w:r>
      <w:r w:rsidRPr="008F2F19">
        <w:rPr>
          <w:shd w:val="solid" w:color="FFFFFF" w:fill="FFFFFF"/>
          <w:rtl/>
          <w:lang w:bidi="ar-SA"/>
        </w:rPr>
        <w:t xml:space="preserve"> </w:t>
      </w:r>
      <w:r w:rsidRPr="008F2F19">
        <w:rPr>
          <w:shd w:val="solid" w:color="FFFFFF" w:fill="FFFFFF"/>
          <w:rtl/>
        </w:rPr>
        <w:t>מובן</w:t>
      </w:r>
      <w:r w:rsidRPr="008F2F19">
        <w:rPr>
          <w:shd w:val="solid" w:color="FFFFFF" w:fill="FFFFFF"/>
          <w:rtl/>
          <w:lang w:bidi="ar-SA"/>
        </w:rPr>
        <w:t xml:space="preserve">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לתקן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אינו</w:t>
      </w:r>
      <w:r w:rsidRPr="008F2F19">
        <w:rPr>
          <w:shd w:val="solid" w:color="FFFFFF" w:fill="FFFFFF"/>
          <w:rtl/>
          <w:lang w:bidi="ar-SA"/>
        </w:rPr>
        <w:t xml:space="preserve"> </w:t>
      </w:r>
      <w:r w:rsidRPr="008F2F19">
        <w:rPr>
          <w:shd w:val="solid" w:color="FFFFFF" w:fill="FFFFFF"/>
          <w:rtl/>
        </w:rPr>
        <w:t>קאי</w:t>
      </w:r>
      <w:r w:rsidRPr="008F2F19">
        <w:rPr>
          <w:shd w:val="solid" w:color="FFFFFF" w:fill="FFFFFF"/>
          <w:rtl/>
          <w:lang w:bidi="ar-SA"/>
        </w:rPr>
        <w:t xml:space="preserve"> </w:t>
      </w:r>
      <w:r w:rsidRPr="008F2F19">
        <w:rPr>
          <w:shd w:val="solid" w:color="FFFFFF" w:fill="FFFFFF"/>
          <w:rtl/>
        </w:rPr>
        <w:t>באופן</w:t>
      </w:r>
      <w:r w:rsidRPr="008F2F19">
        <w:rPr>
          <w:shd w:val="solid" w:color="FFFFFF" w:fill="FFFFFF"/>
          <w:rtl/>
          <w:lang w:bidi="ar-SA"/>
        </w:rPr>
        <w:t xml:space="preserve"> </w:t>
      </w:r>
      <w:r w:rsidRPr="008F2F19">
        <w:rPr>
          <w:shd w:val="solid" w:color="FFFFFF" w:fill="FFFFFF"/>
          <w:rtl/>
        </w:rPr>
        <w:t>יישיר</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ואדרבה</w:t>
      </w:r>
      <w:r w:rsidRPr="008F2F19">
        <w:rPr>
          <w:shd w:val="solid" w:color="FFFFFF" w:fill="FFFFFF"/>
          <w:rtl/>
          <w:lang w:bidi="ar-SA"/>
        </w:rPr>
        <w:t xml:space="preserve">, </w:t>
      </w:r>
      <w:r w:rsidRPr="008F2F19">
        <w:rPr>
          <w:shd w:val="solid" w:color="FFFFFF" w:fill="FFFFFF"/>
          <w:rtl/>
        </w:rPr>
        <w:t>תוכן</w:t>
      </w:r>
      <w:r w:rsidRPr="008F2F19">
        <w:rPr>
          <w:shd w:val="solid" w:color="FFFFFF" w:fill="FFFFFF"/>
          <w:rtl/>
          <w:lang w:bidi="ar-SA"/>
        </w:rPr>
        <w:t xml:space="preserve"> </w:t>
      </w:r>
      <w:r w:rsidRPr="008F2F19">
        <w:rPr>
          <w:shd w:val="solid" w:color="FFFFFF" w:fill="FFFFFF"/>
          <w:rtl/>
        </w:rPr>
        <w:t>הדברים</w:t>
      </w:r>
      <w:r w:rsidRPr="008F2F19">
        <w:rPr>
          <w:shd w:val="solid" w:color="FFFFFF" w:fill="FFFFFF"/>
          <w:rtl/>
          <w:lang w:bidi="ar-SA"/>
        </w:rPr>
        <w:t xml:space="preserve"> </w:t>
      </w:r>
      <w:r w:rsidRPr="008F2F19">
        <w:rPr>
          <w:shd w:val="solid" w:color="FFFFFF" w:fill="FFFFFF"/>
          <w:rtl/>
        </w:rPr>
        <w:t>הם</w:t>
      </w:r>
      <w:r w:rsidRPr="008F2F19">
        <w:rPr>
          <w:shd w:val="solid" w:color="FFFFFF" w:fill="FFFFFF"/>
          <w:rtl/>
          <w:lang w:bidi="ar-SA"/>
        </w:rPr>
        <w:t xml:space="preserve">, </w:t>
      </w:r>
      <w:r w:rsidRPr="008F2F19">
        <w:rPr>
          <w:shd w:val="solid" w:color="FFFFFF" w:fill="FFFFFF"/>
          <w:rtl/>
        </w:rPr>
        <w:t>שהדברים</w:t>
      </w:r>
      <w:r w:rsidRPr="008F2F19">
        <w:rPr>
          <w:shd w:val="solid" w:color="FFFFFF" w:fill="FFFFFF"/>
          <w:rtl/>
          <w:lang w:bidi="ar-SA"/>
        </w:rPr>
        <w:t xml:space="preserve"> </w:t>
      </w:r>
      <w:r w:rsidRPr="008F2F19">
        <w:rPr>
          <w:shd w:val="solid" w:color="FFFFFF" w:fill="FFFFFF"/>
          <w:rtl/>
        </w:rPr>
        <w:t>שקרו</w:t>
      </w:r>
      <w:r w:rsidRPr="008F2F19">
        <w:rPr>
          <w:shd w:val="solid" w:color="FFFFFF" w:fill="FFFFFF"/>
          <w:rtl/>
          <w:lang w:bidi="ar-SA"/>
        </w:rPr>
        <w:t xml:space="preserve"> </w:t>
      </w:r>
      <w:r w:rsidRPr="008F2F19">
        <w:rPr>
          <w:b/>
          <w:bCs/>
          <w:shd w:val="solid" w:color="FFFFFF" w:fill="FFFFFF"/>
          <w:rtl/>
        </w:rPr>
        <w:t>לפני</w:t>
      </w:r>
      <w:r w:rsidRPr="008F2F19">
        <w:rPr>
          <w:b/>
          <w:bCs/>
          <w:shd w:val="solid" w:color="FFFFFF" w:fill="FFFFFF"/>
          <w:rtl/>
          <w:lang w:bidi="ar-SA"/>
        </w:rPr>
        <w:t xml:space="preserve"> </w:t>
      </w:r>
      <w:r w:rsidRPr="008F2F19">
        <w:rPr>
          <w:b/>
          <w:bCs/>
          <w:shd w:val="solid" w:color="FFFFFF" w:fill="FFFFFF"/>
          <w:rtl/>
        </w:rPr>
        <w:t>ביאת</w:t>
      </w:r>
      <w:r w:rsidRPr="008F2F19">
        <w:rPr>
          <w:b/>
          <w:bCs/>
          <w:shd w:val="solid" w:color="FFFFFF" w:fill="FFFFFF"/>
          <w:rtl/>
          <w:lang w:bidi="ar-SA"/>
        </w:rPr>
        <w:t xml:space="preserve"> </w:t>
      </w:r>
      <w:r w:rsidRPr="008F2F19">
        <w:rPr>
          <w:b/>
          <w:bCs/>
          <w:shd w:val="solid" w:color="FFFFFF" w:fill="FFFFFF"/>
          <w:rtl/>
        </w:rPr>
        <w:t>המשיח</w:t>
      </w:r>
      <w:r w:rsidRPr="008F2F19">
        <w:rPr>
          <w:shd w:val="solid" w:color="FFFFFF" w:fill="FFFFFF"/>
          <w:rtl/>
          <w:lang w:bidi="ar-SA"/>
        </w:rPr>
        <w:t xml:space="preserve"> </w:t>
      </w:r>
      <w:r w:rsidRPr="008F2F19">
        <w:rPr>
          <w:shd w:val="solid" w:color="FFFFFF" w:fill="FFFFFF"/>
          <w:rtl/>
        </w:rPr>
        <w:t>הם</w:t>
      </w:r>
      <w:r w:rsidRPr="008F2F19">
        <w:rPr>
          <w:shd w:val="solid" w:color="FFFFFF" w:fill="FFFFFF"/>
          <w:rtl/>
          <w:lang w:bidi="ar-SA"/>
        </w:rPr>
        <w:t xml:space="preserve"> </w:t>
      </w:r>
      <w:r w:rsidRPr="008F2F19">
        <w:rPr>
          <w:shd w:val="solid" w:color="FFFFFF" w:fill="FFFFFF"/>
          <w:rtl/>
        </w:rPr>
        <w:t>ליישר</w:t>
      </w:r>
      <w:r w:rsidRPr="008F2F19">
        <w:rPr>
          <w:shd w:val="solid" w:color="FFFFFF" w:fill="FFFFFF"/>
          <w:rtl/>
          <w:lang w:bidi="ar-SA"/>
        </w:rPr>
        <w:t xml:space="preserve"> </w:t>
      </w:r>
      <w:r w:rsidRPr="008F2F19">
        <w:rPr>
          <w:shd w:val="solid" w:color="FFFFFF" w:fill="FFFFFF"/>
          <w:rtl/>
        </w:rPr>
        <w:t>דרך</w:t>
      </w:r>
      <w:r w:rsidRPr="008F2F19">
        <w:rPr>
          <w:shd w:val="solid" w:color="FFFFFF" w:fill="FFFFFF"/>
          <w:rtl/>
          <w:lang w:bidi="ar-SA"/>
        </w:rPr>
        <w:t xml:space="preserve"> </w:t>
      </w:r>
      <w:r w:rsidRPr="008F2F19">
        <w:rPr>
          <w:shd w:val="solid" w:color="FFFFFF" w:fill="FFFFFF"/>
          <w:rtl/>
        </w:rPr>
        <w:t>למלך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ולתקן</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ביחד</w:t>
      </w:r>
      <w:r w:rsidRPr="008F2F19">
        <w:rPr>
          <w:shd w:val="solid" w:color="FFFFFF" w:fill="FFFFFF"/>
          <w:rtl/>
          <w:lang w:bidi="ar-SA"/>
        </w:rPr>
        <w:t xml:space="preserve">. </w:t>
      </w:r>
      <w:r w:rsidRPr="008F2F19">
        <w:rPr>
          <w:shd w:val="solid" w:color="FFFFFF" w:fill="FFFFFF"/>
          <w:rtl/>
        </w:rPr>
        <w:t>אבל</w:t>
      </w:r>
      <w:r w:rsidRPr="008F2F19">
        <w:rPr>
          <w:shd w:val="solid" w:color="FFFFFF" w:fill="FFFFFF"/>
          <w:rtl/>
          <w:lang w:bidi="ar-SA"/>
        </w:rPr>
        <w:t xml:space="preserve"> </w:t>
      </w:r>
      <w:r w:rsidRPr="008F2F19">
        <w:rPr>
          <w:shd w:val="solid" w:color="FFFFFF" w:fill="FFFFFF"/>
          <w:rtl/>
        </w:rPr>
        <w:t>מ</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לאידך</w:t>
      </w:r>
      <w:r w:rsidRPr="008F2F19">
        <w:rPr>
          <w:shd w:val="solid" w:color="FFFFFF" w:fill="FFFFFF"/>
          <w:rtl/>
          <w:lang w:bidi="ar-SA"/>
        </w:rPr>
        <w:t xml:space="preserve"> </w:t>
      </w:r>
      <w:r w:rsidRPr="008F2F19">
        <w:rPr>
          <w:shd w:val="solid" w:color="FFFFFF" w:fill="FFFFFF"/>
          <w:rtl/>
        </w:rPr>
        <w:t>גיסא</w:t>
      </w:r>
      <w:r w:rsidRPr="008F2F19">
        <w:rPr>
          <w:shd w:val="solid" w:color="FFFFFF" w:fill="FFFFFF"/>
          <w:rtl/>
          <w:lang w:bidi="ar-SA"/>
        </w:rPr>
        <w:t xml:space="preserve"> </w:t>
      </w:r>
      <w:r w:rsidRPr="008F2F19">
        <w:rPr>
          <w:shd w:val="solid" w:color="FFFFFF" w:fill="FFFFFF"/>
          <w:rtl/>
        </w:rPr>
        <w:t>מובן</w:t>
      </w:r>
      <w:r w:rsidRPr="008F2F19">
        <w:rPr>
          <w:shd w:val="solid" w:color="FFFFFF" w:fill="FFFFFF"/>
          <w:rtl/>
          <w:lang w:bidi="ar-SA"/>
        </w:rPr>
        <w:t xml:space="preserve">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תיקון</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במלכות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יקויים</w:t>
      </w:r>
      <w:r w:rsidRPr="008F2F19">
        <w:rPr>
          <w:shd w:val="solid" w:color="FFFFFF" w:fill="FFFFFF"/>
          <w:rtl/>
          <w:lang w:bidi="ar-SA"/>
        </w:rPr>
        <w:t xml:space="preserve"> </w:t>
      </w:r>
      <w:r w:rsidRPr="008F2F19">
        <w:rPr>
          <w:shd w:val="solid" w:color="FFFFFF" w:fill="FFFFFF"/>
          <w:rtl/>
        </w:rPr>
        <w:t>בפועל</w:t>
      </w:r>
      <w:r w:rsidRPr="008F2F19">
        <w:rPr>
          <w:shd w:val="solid" w:color="FFFFFF" w:fill="FFFFFF"/>
          <w:rtl/>
          <w:lang w:bidi="ar-SA"/>
        </w:rPr>
        <w:t xml:space="preserve"> </w:t>
      </w:r>
      <w:r w:rsidRPr="008F2F19">
        <w:rPr>
          <w:shd w:val="solid" w:color="FFFFFF" w:fill="FFFFFF"/>
          <w:rtl/>
        </w:rPr>
        <w:t>בימות</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וע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פעולת</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כמבואר</w:t>
      </w:r>
      <w:r w:rsidRPr="008F2F19">
        <w:rPr>
          <w:shd w:val="solid" w:color="FFFFFF" w:fill="FFFFFF"/>
          <w:rtl/>
          <w:lang w:bidi="ar-SA"/>
        </w:rPr>
        <w:t xml:space="preserve"> </w:t>
      </w:r>
      <w:r w:rsidRPr="008F2F19">
        <w:rPr>
          <w:shd w:val="solid" w:color="FFFFFF" w:fill="FFFFFF"/>
          <w:rtl/>
        </w:rPr>
        <w:t>בכ</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וגם</w:t>
      </w:r>
      <w:r w:rsidRPr="008F2F19">
        <w:rPr>
          <w:shd w:val="solid" w:color="FFFFFF" w:fill="FFFFFF"/>
          <w:rtl/>
          <w:lang w:bidi="ar-SA"/>
        </w:rPr>
        <w:t xml:space="preserve"> </w:t>
      </w:r>
      <w:r w:rsidRPr="008F2F19">
        <w:rPr>
          <w:shd w:val="solid" w:color="FFFFFF" w:fill="FFFFFF"/>
          <w:rtl/>
        </w:rPr>
        <w:t>ברמב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מסיים</w:t>
      </w:r>
      <w:r w:rsidRPr="008F2F19">
        <w:rPr>
          <w:shd w:val="solid" w:color="FFFFFF" w:fill="FFFFFF"/>
          <w:rtl/>
          <w:lang w:bidi="ar-SA"/>
        </w:rPr>
        <w:t xml:space="preserve"> </w:t>
      </w:r>
      <w:r w:rsidRPr="008F2F19">
        <w:rPr>
          <w:shd w:val="solid" w:color="FFFFFF" w:fill="FFFFFF"/>
          <w:rtl/>
        </w:rPr>
        <w:t>ש</w:t>
      </w:r>
      <w:r w:rsidRPr="008F2F19">
        <w:rPr>
          <w:shd w:val="solid" w:color="FFFFFF" w:fill="FFFFFF"/>
          <w:rtl/>
          <w:lang w:bidi="ar-SA"/>
        </w:rPr>
        <w:t>"</w:t>
      </w:r>
      <w:r w:rsidRPr="008F2F19">
        <w:rPr>
          <w:shd w:val="solid" w:color="FFFFFF" w:fill="FFFFFF"/>
          <w:rtl/>
        </w:rPr>
        <w:t>וכשיעמוד</w:t>
      </w:r>
      <w:r w:rsidRPr="008F2F19">
        <w:rPr>
          <w:shd w:val="solid" w:color="FFFFFF" w:fill="FFFFFF"/>
          <w:rtl/>
          <w:lang w:bidi="ar-SA"/>
        </w:rPr>
        <w:t xml:space="preserve"> </w:t>
      </w:r>
      <w:r w:rsidRPr="008F2F19">
        <w:rPr>
          <w:shd w:val="solid" w:color="FFFFFF" w:fill="FFFFFF"/>
          <w:rtl/>
        </w:rPr>
        <w:t>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באמת</w:t>
      </w:r>
      <w:r w:rsidRPr="008F2F19">
        <w:rPr>
          <w:shd w:val="solid" w:color="FFFFFF" w:fill="FFFFFF"/>
          <w:rtl/>
          <w:lang w:bidi="ar-SA"/>
        </w:rPr>
        <w:t xml:space="preserve"> .. </w:t>
      </w:r>
      <w:r w:rsidRPr="008F2F19">
        <w:rPr>
          <w:shd w:val="solid" w:color="FFFFFF" w:fill="FFFFFF"/>
          <w:rtl/>
        </w:rPr>
        <w:t>מיד</w:t>
      </w:r>
      <w:r w:rsidRPr="008F2F19">
        <w:rPr>
          <w:shd w:val="solid" w:color="FFFFFF" w:fill="FFFFFF"/>
          <w:rtl/>
          <w:lang w:bidi="ar-SA"/>
        </w:rPr>
        <w:t xml:space="preserve"> </w:t>
      </w:r>
      <w:r w:rsidRPr="008F2F19">
        <w:rPr>
          <w:shd w:val="solid" w:color="FFFFFF" w:fill="FFFFFF"/>
          <w:rtl/>
        </w:rPr>
        <w:t>הם</w:t>
      </w:r>
      <w:r w:rsidRPr="008F2F19">
        <w:rPr>
          <w:shd w:val="solid" w:color="FFFFFF" w:fill="FFFFFF"/>
          <w:rtl/>
          <w:lang w:bidi="ar-SA"/>
        </w:rPr>
        <w:t xml:space="preserve"> </w:t>
      </w:r>
      <w:r w:rsidRPr="008F2F19">
        <w:rPr>
          <w:shd w:val="solid" w:color="FFFFFF" w:fill="FFFFFF"/>
          <w:rtl/>
        </w:rPr>
        <w:t>כולן</w:t>
      </w:r>
      <w:r w:rsidRPr="008F2F19">
        <w:rPr>
          <w:shd w:val="solid" w:color="FFFFFF" w:fill="FFFFFF"/>
          <w:rtl/>
          <w:lang w:bidi="ar-SA"/>
        </w:rPr>
        <w:t xml:space="preserve"> </w:t>
      </w:r>
      <w:r w:rsidRPr="008F2F19">
        <w:rPr>
          <w:shd w:val="solid" w:color="FFFFFF" w:fill="FFFFFF"/>
          <w:rtl/>
        </w:rPr>
        <w:t>חוזרין</w:t>
      </w:r>
      <w:r w:rsidRPr="008F2F19">
        <w:rPr>
          <w:shd w:val="solid" w:color="FFFFFF" w:fill="FFFFFF"/>
          <w:rtl/>
          <w:lang w:bidi="ar-SA"/>
        </w:rPr>
        <w:t>")</w:t>
      </w:r>
      <w:r w:rsidRPr="008F2F19">
        <w:rPr>
          <w:vertAlign w:val="superscript"/>
          <w:lang w:bidi="ar-SA"/>
        </w:rPr>
        <w:footnoteReference w:id="4"/>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ובכ</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מבואר</w:t>
      </w:r>
      <w:r w:rsidRPr="008F2F19">
        <w:rPr>
          <w:shd w:val="solid" w:color="FFFFFF" w:fill="FFFFFF"/>
          <w:rtl/>
          <w:lang w:bidi="ar-SA"/>
        </w:rPr>
        <w:t xml:space="preserve"> </w:t>
      </w:r>
      <w:r w:rsidRPr="008F2F19">
        <w:rPr>
          <w:shd w:val="solid" w:color="FFFFFF" w:fill="FFFFFF"/>
          <w:rtl/>
        </w:rPr>
        <w:t>שענין</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 xml:space="preserve"> </w:t>
      </w:r>
      <w:r w:rsidRPr="008F2F19">
        <w:rPr>
          <w:shd w:val="solid" w:color="FFFFFF" w:fill="FFFFFF"/>
          <w:rtl/>
        </w:rPr>
        <w:t>הגירסא</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ולכאורה</w:t>
      </w:r>
      <w:r w:rsidRPr="008F2F19">
        <w:rPr>
          <w:shd w:val="solid" w:color="FFFFFF" w:fill="FFFFFF"/>
          <w:rtl/>
          <w:lang w:bidi="ar-SA"/>
        </w:rPr>
        <w:t xml:space="preserve"> </w:t>
      </w:r>
      <w:r w:rsidRPr="008F2F19">
        <w:rPr>
          <w:shd w:val="solid" w:color="FFFFFF" w:fill="FFFFFF"/>
          <w:rtl/>
        </w:rPr>
        <w:t>הכוונה</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דאע</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 xml:space="preserve"> </w:t>
      </w:r>
      <w:r w:rsidRPr="008F2F19">
        <w:rPr>
          <w:shd w:val="solid" w:color="FFFFFF" w:fill="FFFFFF"/>
          <w:rtl/>
        </w:rPr>
        <w:t>דעיקר</w:t>
      </w:r>
      <w:r w:rsidRPr="008F2F19">
        <w:rPr>
          <w:shd w:val="solid" w:color="FFFFFF" w:fill="FFFFFF"/>
          <w:rtl/>
          <w:lang w:bidi="ar-SA"/>
        </w:rPr>
        <w:t xml:space="preserve"> </w:t>
      </w:r>
      <w:r w:rsidRPr="008F2F19">
        <w:rPr>
          <w:shd w:val="solid" w:color="FFFFFF" w:fill="FFFFFF"/>
          <w:rtl/>
        </w:rPr>
        <w:t>הגירסא</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ולתקן</w:t>
      </w:r>
      <w:r w:rsidRPr="008F2F19">
        <w:rPr>
          <w:shd w:val="solid" w:color="FFFFFF" w:fill="FFFFFF"/>
          <w:rtl/>
          <w:lang w:bidi="ar-SA"/>
        </w:rPr>
        <w:t xml:space="preserve">", </w:t>
      </w:r>
      <w:r w:rsidRPr="008F2F19">
        <w:rPr>
          <w:shd w:val="solid" w:color="FFFFFF" w:fill="FFFFFF"/>
          <w:rtl/>
        </w:rPr>
        <w:t>מ</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סו</w:t>
      </w:r>
      <w:r w:rsidRPr="008F2F19">
        <w:rPr>
          <w:shd w:val="solid" w:color="FFFFFF" w:fill="FFFFFF"/>
          <w:rtl/>
          <w:lang w:bidi="ar-SA"/>
        </w:rPr>
        <w:t>"</w:t>
      </w:r>
      <w:r w:rsidRPr="008F2F19">
        <w:rPr>
          <w:shd w:val="solid" w:color="FFFFFF" w:fill="FFFFFF"/>
          <w:rtl/>
        </w:rPr>
        <w:t>ס</w:t>
      </w:r>
      <w:r w:rsidRPr="008F2F19">
        <w:rPr>
          <w:shd w:val="solid" w:color="FFFFFF" w:fill="FFFFFF"/>
          <w:rtl/>
          <w:lang w:bidi="ar-SA"/>
        </w:rPr>
        <w:t xml:space="preserve"> </w:t>
      </w:r>
      <w:r w:rsidRPr="008F2F19">
        <w:rPr>
          <w:shd w:val="solid" w:color="FFFFFF" w:fill="FFFFFF"/>
          <w:rtl/>
        </w:rPr>
        <w:t>מובן</w:t>
      </w:r>
      <w:r w:rsidRPr="008F2F19">
        <w:rPr>
          <w:shd w:val="solid" w:color="FFFFFF" w:fill="FFFFFF"/>
          <w:rtl/>
          <w:lang w:bidi="ar-SA"/>
        </w:rPr>
        <w:t xml:space="preserve"> </w:t>
      </w:r>
      <w:r w:rsidRPr="008F2F19">
        <w:rPr>
          <w:shd w:val="solid" w:color="FFFFFF" w:fill="FFFFFF"/>
          <w:rtl/>
        </w:rPr>
        <w:t>שענין</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בעיקר</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פעולת</w:t>
      </w:r>
      <w:r w:rsidRPr="008F2F19">
        <w:rPr>
          <w:shd w:val="solid" w:color="FFFFFF" w:fill="FFFFFF"/>
          <w:rtl/>
          <w:lang w:bidi="ar-SA"/>
        </w:rPr>
        <w:t xml:space="preserve"> </w:t>
      </w:r>
      <w:r w:rsidRPr="008F2F19">
        <w:rPr>
          <w:shd w:val="solid" w:color="FFFFFF" w:fill="FFFFFF"/>
          <w:rtl/>
        </w:rPr>
        <w:t>מלך</w:t>
      </w:r>
      <w:r w:rsidRPr="008F2F19">
        <w:rPr>
          <w:shd w:val="solid" w:color="FFFFFF" w:fill="FFFFFF"/>
          <w:rtl/>
          <w:lang w:bidi="ar-SA"/>
        </w:rPr>
        <w:t xml:space="preserve"> </w:t>
      </w:r>
      <w:r w:rsidRPr="008F2F19">
        <w:rPr>
          <w:shd w:val="solid" w:color="FFFFFF" w:fill="FFFFFF"/>
          <w:rtl/>
        </w:rPr>
        <w:t>המשיח</w:t>
      </w:r>
      <w:r w:rsidRPr="008F2F19">
        <w:rPr>
          <w:vertAlign w:val="superscript"/>
          <w:lang w:bidi="ar-SA"/>
        </w:rPr>
        <w:footnoteReference w:id="5"/>
      </w:r>
      <w:r w:rsidRPr="008F2F19">
        <w:rPr>
          <w:shd w:val="solid" w:color="FFFFFF" w:fill="FFFFFF"/>
          <w:rtl/>
          <w:lang w:bidi="ar-SA"/>
        </w:rPr>
        <w:t xml:space="preserve">. </w:t>
      </w:r>
      <w:r w:rsidRPr="008F2F19">
        <w:rPr>
          <w:shd w:val="solid" w:color="FFFFFF" w:fill="FFFFFF"/>
          <w:rtl/>
        </w:rPr>
        <w:t>וראה</w:t>
      </w:r>
      <w:r w:rsidRPr="008F2F19">
        <w:rPr>
          <w:shd w:val="solid" w:color="FFFFFF" w:fill="FFFFFF"/>
          <w:rtl/>
          <w:lang w:bidi="ar-SA"/>
        </w:rPr>
        <w:t xml:space="preserve"> </w:t>
      </w:r>
      <w:r w:rsidRPr="008F2F19">
        <w:rPr>
          <w:shd w:val="solid" w:color="FFFFFF" w:fill="FFFFFF"/>
          <w:rtl/>
        </w:rPr>
        <w:t>ג</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בהתוועדיות</w:t>
      </w:r>
      <w:r w:rsidRPr="008F2F19">
        <w:rPr>
          <w:shd w:val="solid" w:color="FFFFFF" w:fill="FFFFFF"/>
          <w:rtl/>
          <w:lang w:bidi="ar-SA"/>
        </w:rPr>
        <w:t xml:space="preserve"> </w:t>
      </w:r>
      <w:r w:rsidRPr="008F2F19">
        <w:rPr>
          <w:shd w:val="solid" w:color="FFFFFF" w:fill="FFFFFF"/>
          <w:rtl/>
        </w:rPr>
        <w:t>תשמ</w:t>
      </w:r>
      <w:r w:rsidRPr="008F2F19">
        <w:rPr>
          <w:shd w:val="solid" w:color="FFFFFF" w:fill="FFFFFF"/>
          <w:rtl/>
          <w:lang w:bidi="ar-SA"/>
        </w:rPr>
        <w:t>"</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(ח</w:t>
      </w:r>
      <w:r w:rsidRPr="008F2F19">
        <w:rPr>
          <w:shd w:val="solid" w:color="FFFFFF" w:fill="FFFFFF"/>
          <w:rtl/>
          <w:lang w:bidi="ar-SA"/>
        </w:rPr>
        <w:t>"</w:t>
      </w:r>
      <w:r w:rsidRPr="008F2F19">
        <w:rPr>
          <w:shd w:val="solid" w:color="FFFFFF" w:fill="FFFFFF"/>
          <w:rtl/>
        </w:rPr>
        <w:t>ג</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1719</w:t>
      </w:r>
      <w:r w:rsidRPr="008F2F19">
        <w:rPr>
          <w:shd w:val="solid" w:color="FFFFFF" w:fill="FFFFFF"/>
          <w:rtl/>
        </w:rPr>
        <w:t>)</w:t>
      </w:r>
      <w:r w:rsidRPr="008F2F19">
        <w:rPr>
          <w:shd w:val="solid" w:color="FFFFFF" w:fill="FFFFFF"/>
          <w:rtl/>
          <w:lang w:bidi="ar-SA"/>
        </w:rPr>
        <w:t xml:space="preserve">, </w:t>
      </w:r>
      <w:r w:rsidRPr="008F2F19">
        <w:rPr>
          <w:shd w:val="solid" w:color="FFFFFF" w:fill="FFFFFF"/>
          <w:rtl/>
        </w:rPr>
        <w:t>אודות</w:t>
      </w:r>
      <w:r w:rsidRPr="008F2F19">
        <w:rPr>
          <w:shd w:val="solid" w:color="FFFFFF" w:fill="FFFFFF"/>
          <w:rtl/>
          <w:lang w:bidi="ar-SA"/>
        </w:rPr>
        <w:t xml:space="preserve"> </w:t>
      </w:r>
      <w:r w:rsidRPr="008F2F19">
        <w:rPr>
          <w:shd w:val="solid" w:color="FFFFFF" w:fill="FFFFFF"/>
          <w:rtl/>
        </w:rPr>
        <w:t>הפסוק</w:t>
      </w:r>
      <w:r w:rsidRPr="008F2F19">
        <w:rPr>
          <w:shd w:val="solid" w:color="FFFFFF" w:fill="FFFFFF"/>
          <w:rtl/>
          <w:lang w:bidi="ar-SA"/>
        </w:rPr>
        <w:t xml:space="preserve"> </w:t>
      </w:r>
      <w:r w:rsidRPr="008F2F19">
        <w:rPr>
          <w:shd w:val="solid" w:color="FFFFFF" w:fill="FFFFFF"/>
          <w:rtl/>
        </w:rPr>
        <w:t>שמביא</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אז</w:t>
      </w:r>
      <w:r w:rsidRPr="008F2F19">
        <w:rPr>
          <w:shd w:val="solid" w:color="FFFFFF" w:fill="FFFFFF"/>
          <w:rtl/>
          <w:lang w:bidi="ar-SA"/>
        </w:rPr>
        <w:t xml:space="preserve"> </w:t>
      </w:r>
      <w:r w:rsidRPr="008F2F19">
        <w:rPr>
          <w:shd w:val="solid" w:color="FFFFFF" w:fill="FFFFFF"/>
          <w:rtl/>
        </w:rPr>
        <w:t>אהפוך</w:t>
      </w:r>
      <w:r w:rsidRPr="008F2F19">
        <w:rPr>
          <w:shd w:val="solid" w:color="FFFFFF" w:fill="FFFFFF"/>
          <w:rtl/>
          <w:lang w:bidi="ar-SA"/>
        </w:rPr>
        <w:t xml:space="preserve"> </w:t>
      </w:r>
      <w:r w:rsidRPr="008F2F19">
        <w:rPr>
          <w:shd w:val="solid" w:color="FFFFFF" w:fill="FFFFFF"/>
          <w:rtl/>
        </w:rPr>
        <w:t>וגו</w:t>
      </w:r>
      <w:r w:rsidRPr="008F2F19">
        <w:rPr>
          <w:shd w:val="solid" w:color="FFFFFF" w:fill="FFFFFF"/>
          <w:rtl/>
          <w:lang w:bidi="ar-SA"/>
        </w:rPr>
        <w:t xml:space="preserve">'", </w:t>
      </w:r>
      <w:r w:rsidRPr="008F2F19">
        <w:rPr>
          <w:shd w:val="solid" w:color="FFFFFF" w:fill="FFFFFF"/>
          <w:rtl/>
        </w:rPr>
        <w:t>שבלשון</w:t>
      </w:r>
      <w:r w:rsidRPr="008F2F19">
        <w:rPr>
          <w:shd w:val="solid" w:color="FFFFFF" w:fill="FFFFFF"/>
          <w:rtl/>
          <w:lang w:bidi="ar-SA"/>
        </w:rPr>
        <w:t xml:space="preserve"> </w:t>
      </w:r>
      <w:r w:rsidRPr="008F2F19">
        <w:rPr>
          <w:shd w:val="solid" w:color="FFFFFF" w:fill="FFFFFF"/>
          <w:rtl/>
        </w:rPr>
        <w:t>הפסוק</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מדבר</w:t>
      </w:r>
      <w:r w:rsidRPr="008F2F19">
        <w:rPr>
          <w:shd w:val="solid" w:color="FFFFFF" w:fill="FFFFFF"/>
          <w:rtl/>
          <w:lang w:bidi="ar-SA"/>
        </w:rPr>
        <w:t xml:space="preserve"> </w:t>
      </w:r>
      <w:r w:rsidRPr="008F2F19">
        <w:rPr>
          <w:shd w:val="solid" w:color="FFFFFF" w:fill="FFFFFF"/>
          <w:rtl/>
        </w:rPr>
        <w:t>אודות</w:t>
      </w:r>
      <w:r w:rsidRPr="008F2F19">
        <w:rPr>
          <w:shd w:val="solid" w:color="FFFFFF" w:fill="FFFFFF"/>
          <w:rtl/>
          <w:lang w:bidi="ar-SA"/>
        </w:rPr>
        <w:t xml:space="preserve"> </w:t>
      </w:r>
      <w:r w:rsidRPr="008F2F19">
        <w:rPr>
          <w:shd w:val="solid" w:color="FFFFFF" w:fill="FFFFFF"/>
          <w:rtl/>
        </w:rPr>
        <w:t>הקב</w:t>
      </w:r>
      <w:r w:rsidRPr="008F2F19">
        <w:rPr>
          <w:shd w:val="solid" w:color="FFFFFF" w:fill="FFFFFF"/>
          <w:rtl/>
          <w:lang w:bidi="ar-SA"/>
        </w:rPr>
        <w:t>"</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והרמב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מפרש</w:t>
      </w:r>
      <w:r w:rsidRPr="008F2F19">
        <w:rPr>
          <w:shd w:val="solid" w:color="FFFFFF" w:fill="FFFFFF"/>
          <w:rtl/>
          <w:lang w:bidi="ar-SA"/>
        </w:rPr>
        <w:t xml:space="preserve"> </w:t>
      </w:r>
      <w:r w:rsidRPr="008F2F19">
        <w:rPr>
          <w:shd w:val="solid" w:color="FFFFFF" w:fill="FFFFFF"/>
          <w:rtl/>
        </w:rPr>
        <w:t>שבענין</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יעסוק</w:t>
      </w:r>
      <w:r w:rsidRPr="008F2F19">
        <w:rPr>
          <w:shd w:val="solid" w:color="FFFFFF" w:fill="FFFFFF"/>
          <w:rtl/>
          <w:lang w:bidi="ar-SA"/>
        </w:rPr>
        <w:t xml:space="preserve"> </w:t>
      </w:r>
      <w:r w:rsidRPr="008F2F19">
        <w:rPr>
          <w:shd w:val="solid" w:color="FFFFFF" w:fill="FFFFFF"/>
          <w:rtl/>
        </w:rPr>
        <w:t>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w:t>
      </w:r>
      <w:r w:rsidRPr="008F2F19">
        <w:rPr>
          <w:shd w:val="solid" w:color="FFFFFF" w:fill="FFFFFF"/>
          <w:rtl/>
        </w:rPr>
        <w:t>ועד</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מצינו</w:t>
      </w:r>
      <w:r w:rsidRPr="008F2F19">
        <w:rPr>
          <w:shd w:val="solid" w:color="FFFFFF" w:fill="FFFFFF"/>
          <w:rtl/>
          <w:lang w:bidi="ar-SA"/>
        </w:rPr>
        <w:t xml:space="preserve"> </w:t>
      </w:r>
      <w:r w:rsidRPr="008F2F19">
        <w:rPr>
          <w:shd w:val="solid" w:color="FFFFFF" w:fill="FFFFFF"/>
          <w:rtl/>
        </w:rPr>
        <w:t>בכ</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וכמו</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דקיבוץ</w:t>
      </w:r>
      <w:r w:rsidRPr="008F2F19">
        <w:rPr>
          <w:shd w:val="solid" w:color="FFFFFF" w:fill="FFFFFF"/>
          <w:rtl/>
          <w:lang w:bidi="ar-SA"/>
        </w:rPr>
        <w:t xml:space="preserve"> </w:t>
      </w:r>
      <w:r w:rsidRPr="008F2F19">
        <w:rPr>
          <w:shd w:val="solid" w:color="FFFFFF" w:fill="FFFFFF"/>
          <w:rtl/>
        </w:rPr>
        <w:t>גליות</w:t>
      </w:r>
      <w:r w:rsidRPr="008F2F19">
        <w:rPr>
          <w:shd w:val="solid" w:color="FFFFFF" w:fill="FFFFFF"/>
          <w:rtl/>
          <w:lang w:bidi="ar-SA"/>
        </w:rPr>
        <w:t xml:space="preserve">, </w:t>
      </w:r>
      <w:r w:rsidRPr="008F2F19">
        <w:rPr>
          <w:shd w:val="solid" w:color="FFFFFF" w:fill="FFFFFF"/>
          <w:rtl/>
        </w:rPr>
        <w:t>שבפסוק</w:t>
      </w:r>
      <w:r w:rsidRPr="008F2F19">
        <w:rPr>
          <w:shd w:val="solid" w:color="FFFFFF" w:fill="FFFFFF"/>
          <w:rtl/>
          <w:lang w:bidi="ar-SA"/>
        </w:rPr>
        <w:t xml:space="preserve"> </w:t>
      </w:r>
      <w:r w:rsidRPr="008F2F19">
        <w:rPr>
          <w:shd w:val="solid" w:color="FFFFFF" w:fill="FFFFFF"/>
          <w:rtl/>
        </w:rPr>
        <w:t>נאמר</w:t>
      </w:r>
      <w:r w:rsidRPr="008F2F19">
        <w:rPr>
          <w:shd w:val="solid" w:color="FFFFFF" w:fill="FFFFFF"/>
          <w:rtl/>
          <w:lang w:bidi="ar-SA"/>
        </w:rPr>
        <w:t xml:space="preserve"> </w:t>
      </w:r>
      <w:r w:rsidRPr="008F2F19">
        <w:rPr>
          <w:shd w:val="solid" w:color="FFFFFF" w:fill="FFFFFF"/>
          <w:rtl/>
        </w:rPr>
        <w:t>ושב</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שבותך</w:t>
      </w:r>
      <w:r w:rsidRPr="008F2F19">
        <w:rPr>
          <w:shd w:val="solid" w:color="FFFFFF" w:fill="FFFFFF"/>
          <w:rtl/>
          <w:lang w:bidi="ar-SA"/>
        </w:rPr>
        <w:t xml:space="preserve">, </w:t>
      </w:r>
      <w:r w:rsidRPr="008F2F19">
        <w:rPr>
          <w:shd w:val="solid" w:color="FFFFFF" w:fill="FFFFFF"/>
          <w:rtl/>
        </w:rPr>
        <w:t>והרמב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ריש</w:t>
      </w:r>
      <w:r w:rsidRPr="008F2F19">
        <w:rPr>
          <w:shd w:val="solid" w:color="FFFFFF" w:fill="FFFFFF"/>
          <w:rtl/>
          <w:lang w:bidi="ar-SA"/>
        </w:rPr>
        <w:t xml:space="preserve"> </w:t>
      </w:r>
      <w:r w:rsidRPr="008F2F19">
        <w:rPr>
          <w:shd w:val="solid" w:color="FFFFFF" w:fill="FFFFFF"/>
          <w:rtl/>
        </w:rPr>
        <w:t>פי</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מהל</w:t>
      </w:r>
      <w:r w:rsidRPr="008F2F19">
        <w:rPr>
          <w:shd w:val="solid" w:color="FFFFFF" w:fill="FFFFFF"/>
          <w:rtl/>
          <w:lang w:bidi="ar-SA"/>
        </w:rPr>
        <w:t xml:space="preserve">' </w:t>
      </w:r>
      <w:r w:rsidRPr="008F2F19">
        <w:rPr>
          <w:shd w:val="solid" w:color="FFFFFF" w:fill="FFFFFF"/>
          <w:rtl/>
        </w:rPr>
        <w:t>מלכים</w:t>
      </w:r>
      <w:r w:rsidRPr="008F2F19">
        <w:rPr>
          <w:shd w:val="solid" w:color="FFFFFF" w:fill="FFFFFF"/>
          <w:rtl/>
          <w:lang w:bidi="ar-SA"/>
        </w:rPr>
        <w:t xml:space="preserve">) </w:t>
      </w:r>
      <w:r w:rsidRPr="008F2F19">
        <w:rPr>
          <w:shd w:val="solid" w:color="FFFFFF" w:fill="FFFFFF"/>
          <w:rtl/>
        </w:rPr>
        <w:t>מפרש</w:t>
      </w:r>
      <w:r w:rsidRPr="008F2F19">
        <w:rPr>
          <w:shd w:val="solid" w:color="FFFFFF" w:fill="FFFFFF"/>
          <w:rtl/>
          <w:lang w:bidi="ar-SA"/>
        </w:rPr>
        <w:t xml:space="preserve"> </w:t>
      </w:r>
      <w:r w:rsidRPr="008F2F19">
        <w:rPr>
          <w:shd w:val="solid" w:color="FFFFFF" w:fill="FFFFFF"/>
          <w:rtl/>
        </w:rPr>
        <w:t>שזה</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ועד</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בכמה</w:t>
      </w:r>
      <w:r w:rsidRPr="008F2F19">
        <w:rPr>
          <w:shd w:val="solid" w:color="FFFFFF" w:fill="FFFFFF"/>
          <w:rtl/>
          <w:lang w:bidi="ar-SA"/>
        </w:rPr>
        <w:t xml:space="preserve"> </w:t>
      </w:r>
      <w:r w:rsidRPr="008F2F19">
        <w:rPr>
          <w:shd w:val="solid" w:color="FFFFFF" w:fill="FFFFFF"/>
          <w:rtl/>
        </w:rPr>
        <w:t>ענינים</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lastRenderedPageBreak/>
        <w:t>ב</w:t>
      </w:r>
      <w:r w:rsidRPr="008F2F19">
        <w:rPr>
          <w:shd w:val="solid" w:color="FFFFFF" w:fill="FFFFFF"/>
          <w:rtl/>
          <w:lang w:bidi="ar-SA"/>
        </w:rPr>
        <w:t xml:space="preserve">. </w:t>
      </w:r>
      <w:r w:rsidRPr="008F2F19">
        <w:rPr>
          <w:shd w:val="solid" w:color="FFFFFF" w:fill="FFFFFF"/>
          <w:rtl/>
        </w:rPr>
        <w:t>מבואר</w:t>
      </w:r>
      <w:r w:rsidRPr="008F2F19">
        <w:rPr>
          <w:shd w:val="solid" w:color="FFFFFF" w:fill="FFFFFF"/>
          <w:rtl/>
          <w:lang w:bidi="ar-SA"/>
        </w:rPr>
        <w:t xml:space="preserve"> </w:t>
      </w:r>
      <w:r w:rsidRPr="008F2F19">
        <w:rPr>
          <w:shd w:val="solid" w:color="FFFFFF" w:fill="FFFFFF"/>
          <w:rtl/>
        </w:rPr>
        <w:t>בכ</w:t>
      </w:r>
      <w:r w:rsidRPr="008F2F19">
        <w:rPr>
          <w:shd w:val="solid" w:color="FFFFFF" w:fill="FFFFFF"/>
          <w:rtl/>
          <w:lang w:bidi="ar-SA"/>
        </w:rPr>
        <w:t>"</w:t>
      </w:r>
      <w:r w:rsidRPr="008F2F19">
        <w:rPr>
          <w:shd w:val="solid" w:color="FFFFFF" w:fill="FFFFFF"/>
          <w:rtl/>
        </w:rPr>
        <w:t>מ</w:t>
      </w:r>
      <w:r w:rsidRPr="008F2F19">
        <w:rPr>
          <w:vertAlign w:val="superscript"/>
          <w:lang w:bidi="ar-SA"/>
        </w:rPr>
        <w:footnoteReference w:id="6"/>
      </w:r>
      <w:r w:rsidRPr="008F2F19">
        <w:rPr>
          <w:shd w:val="solid" w:color="FFFFFF" w:fill="FFFFFF"/>
          <w:rtl/>
          <w:lang w:bidi="ar-SA"/>
        </w:rPr>
        <w:t xml:space="preserve"> </w:t>
      </w:r>
      <w:r w:rsidRPr="008F2F19">
        <w:rPr>
          <w:shd w:val="solid" w:color="FFFFFF" w:fill="FFFFFF"/>
          <w:rtl/>
        </w:rPr>
        <w:t>שענין</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תיקון</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דרגא</w:t>
      </w:r>
      <w:r w:rsidRPr="008F2F19">
        <w:rPr>
          <w:shd w:val="solid" w:color="FFFFFF" w:fill="FFFFFF"/>
          <w:rtl/>
          <w:lang w:bidi="ar-SA"/>
        </w:rPr>
        <w:t xml:space="preserve"> </w:t>
      </w:r>
      <w:r w:rsidRPr="008F2F19">
        <w:rPr>
          <w:shd w:val="solid" w:color="FFFFFF" w:fill="FFFFFF"/>
          <w:rtl/>
        </w:rPr>
        <w:t>נעלית</w:t>
      </w:r>
      <w:r w:rsidRPr="008F2F19">
        <w:rPr>
          <w:shd w:val="solid" w:color="FFFFFF" w:fill="FFFFFF"/>
          <w:rtl/>
          <w:lang w:bidi="ar-SA"/>
        </w:rPr>
        <w:t xml:space="preserve"> </w:t>
      </w:r>
      <w:r w:rsidRPr="008F2F19">
        <w:rPr>
          <w:shd w:val="solid" w:color="FFFFFF" w:fill="FFFFFF"/>
          <w:rtl/>
        </w:rPr>
        <w:t>יותר</w:t>
      </w:r>
      <w:r w:rsidRPr="008F2F19">
        <w:rPr>
          <w:shd w:val="solid" w:color="FFFFFF" w:fill="FFFFFF"/>
          <w:rtl/>
          <w:lang w:bidi="ar-SA"/>
        </w:rPr>
        <w:t xml:space="preserve"> </w:t>
      </w:r>
      <w:r w:rsidRPr="008F2F19">
        <w:rPr>
          <w:shd w:val="solid" w:color="FFFFFF" w:fill="FFFFFF"/>
          <w:rtl/>
        </w:rPr>
        <w:t>ממ</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לעיל</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שמשיח</w:t>
      </w:r>
      <w:r w:rsidRPr="008F2F19">
        <w:rPr>
          <w:shd w:val="solid" w:color="FFFFFF" w:fill="FFFFFF"/>
          <w:rtl/>
          <w:lang w:bidi="ar-SA"/>
        </w:rPr>
        <w:t xml:space="preserve"> </w:t>
      </w:r>
      <w:r w:rsidRPr="008F2F19">
        <w:rPr>
          <w:shd w:val="solid" w:color="FFFFFF" w:fill="FFFFFF"/>
          <w:rtl/>
        </w:rPr>
        <w:t>ינצח</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דענין</w:t>
      </w:r>
      <w:r w:rsidRPr="008F2F19">
        <w:rPr>
          <w:shd w:val="solid" w:color="FFFFFF" w:fill="FFFFFF"/>
          <w:rtl/>
          <w:lang w:bidi="ar-SA"/>
        </w:rPr>
        <w:t xml:space="preserve"> </w:t>
      </w:r>
      <w:r w:rsidRPr="008F2F19">
        <w:rPr>
          <w:shd w:val="solid" w:color="FFFFFF" w:fill="FFFFFF"/>
          <w:rtl/>
        </w:rPr>
        <w:t>נצחון</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דאתכפיא</w:t>
      </w:r>
      <w:r w:rsidRPr="008F2F19">
        <w:rPr>
          <w:shd w:val="solid" w:color="FFFFFF" w:fill="FFFFFF"/>
          <w:rtl/>
          <w:lang w:bidi="ar-SA"/>
        </w:rPr>
        <w:t>, (</w:t>
      </w:r>
      <w:r w:rsidRPr="008F2F19">
        <w:rPr>
          <w:shd w:val="solid" w:color="FFFFFF" w:fill="FFFFFF"/>
          <w:rtl/>
        </w:rPr>
        <w:t>דהיינו</w:t>
      </w:r>
      <w:r w:rsidRPr="008F2F19">
        <w:rPr>
          <w:shd w:val="solid" w:color="FFFFFF" w:fill="FFFFFF"/>
          <w:rtl/>
          <w:lang w:bidi="ar-SA"/>
        </w:rPr>
        <w:t xml:space="preserve"> </w:t>
      </w:r>
      <w:r w:rsidRPr="008F2F19">
        <w:rPr>
          <w:shd w:val="solid" w:color="FFFFFF" w:fill="FFFFFF"/>
          <w:rtl/>
        </w:rPr>
        <w:t>שמתגברים</w:t>
      </w:r>
      <w:r w:rsidRPr="008F2F19">
        <w:rPr>
          <w:shd w:val="solid" w:color="FFFFFF" w:fill="FFFFFF"/>
          <w:rtl/>
          <w:lang w:bidi="ar-SA"/>
        </w:rPr>
        <w:t xml:space="preserve"> </w:t>
      </w:r>
      <w:r w:rsidRPr="008F2F19">
        <w:rPr>
          <w:shd w:val="solid" w:color="FFFFFF" w:fill="FFFFFF"/>
          <w:rtl/>
        </w:rPr>
        <w:t>עליהם</w:t>
      </w:r>
      <w:r w:rsidRPr="008F2F19">
        <w:rPr>
          <w:shd w:val="solid" w:color="FFFFFF" w:fill="FFFFFF"/>
          <w:rtl/>
          <w:lang w:bidi="ar-SA"/>
        </w:rPr>
        <w:t xml:space="preserve">, </w:t>
      </w:r>
      <w:r w:rsidRPr="008F2F19">
        <w:rPr>
          <w:shd w:val="solid" w:color="FFFFFF" w:fill="FFFFFF"/>
          <w:rtl/>
        </w:rPr>
        <w:t>והשליטה</w:t>
      </w:r>
      <w:r w:rsidRPr="008F2F19">
        <w:rPr>
          <w:shd w:val="solid" w:color="FFFFFF" w:fill="FFFFFF"/>
          <w:rtl/>
          <w:lang w:bidi="ar-SA"/>
        </w:rPr>
        <w:t xml:space="preserve"> </w:t>
      </w:r>
      <w:r w:rsidRPr="008F2F19">
        <w:rPr>
          <w:shd w:val="solid" w:color="FFFFFF" w:fill="FFFFFF"/>
          <w:rtl/>
        </w:rPr>
        <w:t>עליהם</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בעל</w:t>
      </w:r>
      <w:r w:rsidRPr="008F2F19">
        <w:rPr>
          <w:shd w:val="solid" w:color="FFFFFF" w:fill="FFFFFF"/>
          <w:rtl/>
          <w:lang w:bidi="ar-SA"/>
        </w:rPr>
        <w:t xml:space="preserve"> </w:t>
      </w:r>
      <w:r w:rsidRPr="008F2F19">
        <w:rPr>
          <w:shd w:val="solid" w:color="FFFFFF" w:fill="FFFFFF"/>
          <w:rtl/>
        </w:rPr>
        <w:t>כרחם</w:t>
      </w:r>
      <w:r w:rsidRPr="008F2F19">
        <w:rPr>
          <w:shd w:val="solid" w:color="FFFFFF" w:fill="FFFFFF"/>
          <w:rtl/>
          <w:lang w:bidi="ar-SA"/>
        </w:rPr>
        <w:t xml:space="preserve">), </w:t>
      </w:r>
      <w:r w:rsidRPr="008F2F19">
        <w:rPr>
          <w:shd w:val="solid" w:color="FFFFFF" w:fill="FFFFFF"/>
          <w:rtl/>
        </w:rPr>
        <w:t>משא</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תיקון</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ביחד</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דאתהפכא</w:t>
      </w:r>
      <w:r w:rsidRPr="008F2F19">
        <w:rPr>
          <w:shd w:val="solid" w:color="FFFFFF" w:fill="FFFFFF"/>
          <w:rtl/>
          <w:lang w:bidi="ar-SA"/>
        </w:rPr>
        <w:t>, (</w:t>
      </w:r>
      <w:r w:rsidRPr="008F2F19">
        <w:rPr>
          <w:shd w:val="solid" w:color="FFFFFF" w:fill="FFFFFF"/>
          <w:rtl/>
        </w:rPr>
        <w:t>כמודגש</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הפסוק</w:t>
      </w:r>
      <w:r w:rsidRPr="008F2F19">
        <w:rPr>
          <w:shd w:val="solid" w:color="FFFFFF" w:fill="FFFFFF"/>
          <w:rtl/>
          <w:lang w:bidi="ar-SA"/>
        </w:rPr>
        <w:t xml:space="preserve"> </w:t>
      </w:r>
      <w:r w:rsidRPr="008F2F19">
        <w:rPr>
          <w:shd w:val="solid" w:color="FFFFFF" w:fill="FFFFFF"/>
          <w:rtl/>
        </w:rPr>
        <w:t>שמביא</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אז</w:t>
      </w:r>
      <w:r w:rsidRPr="008F2F19">
        <w:rPr>
          <w:shd w:val="solid" w:color="FFFFFF" w:fill="FFFFFF"/>
          <w:rtl/>
          <w:lang w:bidi="ar-SA"/>
        </w:rPr>
        <w:t xml:space="preserve"> </w:t>
      </w:r>
      <w:r w:rsidRPr="008F2F19">
        <w:rPr>
          <w:b/>
          <w:bCs/>
          <w:shd w:val="solid" w:color="FFFFFF" w:fill="FFFFFF"/>
          <w:rtl/>
        </w:rPr>
        <w:t>אהפוך</w:t>
      </w:r>
      <w:r w:rsidRPr="008F2F19">
        <w:rPr>
          <w:shd w:val="solid" w:color="FFFFFF" w:fill="FFFFFF"/>
          <w:rtl/>
          <w:lang w:bidi="ar-SA"/>
        </w:rPr>
        <w:t xml:space="preserve"> </w:t>
      </w:r>
      <w:r w:rsidRPr="008F2F19">
        <w:rPr>
          <w:shd w:val="solid" w:color="FFFFFF" w:fill="FFFFFF"/>
          <w:rtl/>
        </w:rPr>
        <w:t>גו</w:t>
      </w:r>
      <w:r w:rsidRPr="008F2F19">
        <w:rPr>
          <w:shd w:val="solid" w:color="FFFFFF" w:fill="FFFFFF"/>
          <w:rtl/>
          <w:lang w:bidi="ar-SA"/>
        </w:rPr>
        <w:t xml:space="preserve">'"), </w:t>
      </w:r>
      <w:r w:rsidRPr="008F2F19">
        <w:rPr>
          <w:shd w:val="solid" w:color="FFFFFF" w:fill="FFFFFF"/>
          <w:rtl/>
        </w:rPr>
        <w:t>דהיינו</w:t>
      </w:r>
      <w:r w:rsidRPr="008F2F19">
        <w:rPr>
          <w:shd w:val="solid" w:color="FFFFFF" w:fill="FFFFFF"/>
          <w:rtl/>
          <w:lang w:bidi="ar-SA"/>
        </w:rPr>
        <w:t xml:space="preserve"> </w:t>
      </w:r>
      <w:r w:rsidRPr="008F2F19">
        <w:rPr>
          <w:shd w:val="solid" w:color="FFFFFF" w:fill="FFFFFF"/>
          <w:rtl/>
        </w:rPr>
        <w:t>שהאומות</w:t>
      </w:r>
      <w:r w:rsidRPr="008F2F19">
        <w:rPr>
          <w:shd w:val="solid" w:color="FFFFFF" w:fill="FFFFFF"/>
          <w:rtl/>
          <w:lang w:bidi="ar-SA"/>
        </w:rPr>
        <w:t xml:space="preserve"> </w:t>
      </w:r>
      <w:r w:rsidRPr="008F2F19">
        <w:rPr>
          <w:shd w:val="solid" w:color="FFFFFF" w:fill="FFFFFF"/>
          <w:rtl/>
        </w:rPr>
        <w:t>עצמם</w:t>
      </w:r>
      <w:r w:rsidRPr="008F2F19">
        <w:rPr>
          <w:shd w:val="solid" w:color="FFFFFF" w:fill="FFFFFF"/>
          <w:rtl/>
          <w:lang w:bidi="ar-SA"/>
        </w:rPr>
        <w:t xml:space="preserve"> </w:t>
      </w:r>
      <w:r w:rsidRPr="008F2F19">
        <w:rPr>
          <w:shd w:val="solid" w:color="FFFFFF" w:fill="FFFFFF"/>
          <w:rtl/>
        </w:rPr>
        <w:t>מכירים</w:t>
      </w:r>
      <w:r w:rsidRPr="008F2F19">
        <w:rPr>
          <w:shd w:val="solid" w:color="FFFFFF" w:fill="FFFFFF"/>
          <w:rtl/>
          <w:lang w:bidi="ar-SA"/>
        </w:rPr>
        <w:t xml:space="preserve"> </w:t>
      </w:r>
      <w:r w:rsidRPr="008F2F19">
        <w:rPr>
          <w:shd w:val="solid" w:color="FFFFFF" w:fill="FFFFFF"/>
          <w:rtl/>
        </w:rPr>
        <w:t>אמיתת</w:t>
      </w:r>
      <w:r w:rsidRPr="008F2F19">
        <w:rPr>
          <w:shd w:val="solid" w:color="FFFFFF" w:fill="FFFFFF"/>
          <w:rtl/>
          <w:lang w:bidi="ar-SA"/>
        </w:rPr>
        <w:t xml:space="preserve"> </w:t>
      </w:r>
      <w:r w:rsidRPr="008F2F19">
        <w:rPr>
          <w:shd w:val="solid" w:color="FFFFFF" w:fill="FFFFFF"/>
          <w:rtl/>
        </w:rPr>
        <w:t>מלכותו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וכמ</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בהקטע</w:t>
      </w:r>
      <w:r w:rsidRPr="008F2F19">
        <w:rPr>
          <w:shd w:val="solid" w:color="FFFFFF" w:fill="FFFFFF"/>
          <w:rtl/>
          <w:lang w:bidi="ar-SA"/>
        </w:rPr>
        <w:t xml:space="preserve"> </w:t>
      </w:r>
      <w:r w:rsidRPr="008F2F19">
        <w:rPr>
          <w:shd w:val="solid" w:color="FFFFFF" w:fill="FFFFFF"/>
          <w:rtl/>
        </w:rPr>
        <w:t>שהשומט</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הצנזור</w:t>
      </w:r>
      <w:r w:rsidRPr="008F2F19">
        <w:rPr>
          <w:shd w:val="solid" w:color="FFFFFF" w:fill="FFFFFF"/>
          <w:rtl/>
          <w:lang w:bidi="ar-SA"/>
        </w:rPr>
        <w:t xml:space="preserve"> </w:t>
      </w:r>
      <w:r w:rsidRPr="008F2F19">
        <w:rPr>
          <w:shd w:val="solid" w:color="FFFFFF" w:fill="FFFFFF"/>
          <w:rtl/>
        </w:rPr>
        <w:t>שהאומות</w:t>
      </w:r>
      <w:r w:rsidRPr="008F2F19">
        <w:rPr>
          <w:shd w:val="solid" w:color="FFFFFF" w:fill="FFFFFF"/>
          <w:rtl/>
          <w:lang w:bidi="ar-SA"/>
        </w:rPr>
        <w:t xml:space="preserve"> </w:t>
      </w:r>
      <w:r w:rsidRPr="008F2F19">
        <w:rPr>
          <w:shd w:val="solid" w:color="FFFFFF" w:fill="FFFFFF"/>
          <w:rtl/>
        </w:rPr>
        <w:t>חוזרים</w:t>
      </w:r>
      <w:r w:rsidRPr="008F2F19">
        <w:rPr>
          <w:shd w:val="solid" w:color="FFFFFF" w:fill="FFFFFF"/>
          <w:rtl/>
          <w:lang w:bidi="ar-SA"/>
        </w:rPr>
        <w:t xml:space="preserve"> </w:t>
      </w:r>
      <w:r w:rsidRPr="008F2F19">
        <w:rPr>
          <w:shd w:val="solid" w:color="FFFFFF" w:fill="FFFFFF"/>
          <w:rtl/>
        </w:rPr>
        <w:t>ויודעים</w:t>
      </w:r>
      <w:r w:rsidRPr="008F2F19">
        <w:rPr>
          <w:shd w:val="solid" w:color="FFFFFF" w:fill="FFFFFF"/>
          <w:rtl/>
          <w:lang w:bidi="ar-SA"/>
        </w:rPr>
        <w:t xml:space="preserve"> </w:t>
      </w:r>
      <w:r w:rsidRPr="008F2F19">
        <w:rPr>
          <w:shd w:val="solid" w:color="FFFFFF" w:fill="FFFFFF"/>
          <w:rtl/>
        </w:rPr>
        <w:t>ששקר</w:t>
      </w:r>
      <w:r w:rsidRPr="008F2F19">
        <w:rPr>
          <w:shd w:val="solid" w:color="FFFFFF" w:fill="FFFFFF"/>
          <w:rtl/>
          <w:lang w:bidi="ar-SA"/>
        </w:rPr>
        <w:t xml:space="preserve"> </w:t>
      </w:r>
      <w:r w:rsidRPr="008F2F19">
        <w:rPr>
          <w:shd w:val="solid" w:color="FFFFFF" w:fill="FFFFFF"/>
          <w:rtl/>
        </w:rPr>
        <w:t>נחלו</w:t>
      </w:r>
      <w:r w:rsidRPr="008F2F19">
        <w:rPr>
          <w:shd w:val="solid" w:color="FFFFFF" w:fill="FFFFFF"/>
          <w:rtl/>
          <w:lang w:bidi="ar-SA"/>
        </w:rPr>
        <w:t xml:space="preserve"> </w:t>
      </w:r>
      <w:r w:rsidRPr="008F2F19">
        <w:rPr>
          <w:shd w:val="solid" w:color="FFFFFF" w:fill="FFFFFF"/>
          <w:rtl/>
        </w:rPr>
        <w:t>אבותיהם</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וזהו</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החילוק</w:t>
      </w:r>
      <w:r w:rsidRPr="008F2F19">
        <w:rPr>
          <w:shd w:val="solid" w:color="FFFFFF" w:fill="FFFFFF"/>
          <w:rtl/>
          <w:lang w:bidi="ar-SA"/>
        </w:rPr>
        <w:t xml:space="preserve"> </w:t>
      </w:r>
      <w:r w:rsidRPr="008F2F19">
        <w:rPr>
          <w:shd w:val="solid" w:color="FFFFFF" w:fill="FFFFFF"/>
          <w:rtl/>
        </w:rPr>
        <w:t>בין</w:t>
      </w:r>
      <w:r w:rsidRPr="008F2F19">
        <w:rPr>
          <w:shd w:val="solid" w:color="FFFFFF" w:fill="FFFFFF"/>
          <w:rtl/>
          <w:lang w:bidi="ar-SA"/>
        </w:rPr>
        <w:t xml:space="preserve"> </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הענינים</w:t>
      </w:r>
      <w:r w:rsidRPr="008F2F19">
        <w:rPr>
          <w:shd w:val="solid" w:color="FFFFFF" w:fill="FFFFFF"/>
          <w:rtl/>
          <w:lang w:bidi="ar-SA"/>
        </w:rPr>
        <w:t xml:space="preserve"> </w:t>
      </w:r>
      <w:r w:rsidRPr="008F2F19">
        <w:rPr>
          <w:shd w:val="solid" w:color="FFFFFF" w:fill="FFFFFF"/>
          <w:rtl/>
        </w:rPr>
        <w:t>בהפסוק</w:t>
      </w:r>
      <w:r w:rsidRPr="008F2F19">
        <w:rPr>
          <w:shd w:val="solid" w:color="FFFFFF" w:fill="FFFFFF"/>
          <w:rtl/>
          <w:lang w:bidi="ar-SA"/>
        </w:rPr>
        <w:t xml:space="preserve"> (</w:t>
      </w:r>
      <w:r w:rsidRPr="008F2F19">
        <w:rPr>
          <w:shd w:val="solid" w:color="FFFFFF" w:fill="FFFFFF"/>
          <w:rtl/>
        </w:rPr>
        <w:t>עובדי</w:t>
      </w:r>
      <w:r w:rsidRPr="008F2F19">
        <w:rPr>
          <w:shd w:val="solid" w:color="FFFFFF" w:fill="FFFFFF"/>
          <w:rtl/>
          <w:lang w:bidi="ar-SA"/>
        </w:rPr>
        <w:t xml:space="preserve">' </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כא</w:t>
      </w:r>
      <w:r w:rsidRPr="008F2F19">
        <w:rPr>
          <w:shd w:val="solid" w:color="FFFFFF" w:fill="FFFFFF"/>
          <w:rtl/>
          <w:lang w:bidi="ar-SA"/>
        </w:rPr>
        <w:t>) "</w:t>
      </w:r>
      <w:r w:rsidRPr="008F2F19">
        <w:rPr>
          <w:shd w:val="solid" w:color="FFFFFF" w:fill="FFFFFF"/>
          <w:rtl/>
        </w:rPr>
        <w:t>ועלו</w:t>
      </w:r>
      <w:r w:rsidRPr="008F2F19">
        <w:rPr>
          <w:shd w:val="solid" w:color="FFFFFF" w:fill="FFFFFF"/>
          <w:rtl/>
          <w:lang w:bidi="ar-SA"/>
        </w:rPr>
        <w:t xml:space="preserve"> </w:t>
      </w:r>
      <w:r w:rsidRPr="008F2F19">
        <w:rPr>
          <w:shd w:val="solid" w:color="FFFFFF" w:fill="FFFFFF"/>
          <w:rtl/>
        </w:rPr>
        <w:t>מושיעים</w:t>
      </w:r>
      <w:r w:rsidRPr="008F2F19">
        <w:rPr>
          <w:shd w:val="solid" w:color="FFFFFF" w:fill="FFFFFF"/>
          <w:rtl/>
          <w:lang w:bidi="ar-SA"/>
        </w:rPr>
        <w:t xml:space="preserve"> </w:t>
      </w:r>
      <w:r w:rsidRPr="008F2F19">
        <w:rPr>
          <w:shd w:val="solid" w:color="FFFFFF" w:fill="FFFFFF"/>
          <w:rtl/>
        </w:rPr>
        <w:t>בהר</w:t>
      </w:r>
      <w:r w:rsidRPr="008F2F19">
        <w:rPr>
          <w:shd w:val="solid" w:color="FFFFFF" w:fill="FFFFFF"/>
          <w:rtl/>
          <w:lang w:bidi="ar-SA"/>
        </w:rPr>
        <w:t xml:space="preserve"> </w:t>
      </w:r>
      <w:r w:rsidRPr="008F2F19">
        <w:rPr>
          <w:shd w:val="solid" w:color="FFFFFF" w:fill="FFFFFF"/>
          <w:rtl/>
        </w:rPr>
        <w:t>ציון</w:t>
      </w:r>
      <w:r w:rsidRPr="008F2F19">
        <w:rPr>
          <w:shd w:val="solid" w:color="FFFFFF" w:fill="FFFFFF"/>
          <w:rtl/>
          <w:lang w:bidi="ar-SA"/>
        </w:rPr>
        <w:t xml:space="preserve"> </w:t>
      </w:r>
      <w:r w:rsidRPr="008F2F19">
        <w:rPr>
          <w:shd w:val="solid" w:color="FFFFFF" w:fill="FFFFFF"/>
          <w:rtl/>
        </w:rPr>
        <w:t>לשפוט</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הר</w:t>
      </w:r>
      <w:r w:rsidRPr="008F2F19">
        <w:rPr>
          <w:shd w:val="solid" w:color="FFFFFF" w:fill="FFFFFF"/>
          <w:rtl/>
          <w:lang w:bidi="ar-SA"/>
        </w:rPr>
        <w:t xml:space="preserve"> </w:t>
      </w:r>
      <w:r w:rsidRPr="008F2F19">
        <w:rPr>
          <w:shd w:val="solid" w:color="FFFFFF" w:fill="FFFFFF"/>
          <w:rtl/>
        </w:rPr>
        <w:t>עשו</w:t>
      </w:r>
      <w:r w:rsidRPr="008F2F19">
        <w:rPr>
          <w:shd w:val="solid" w:color="FFFFFF" w:fill="FFFFFF"/>
          <w:rtl/>
          <w:lang w:bidi="ar-SA"/>
        </w:rPr>
        <w:t xml:space="preserve"> </w:t>
      </w:r>
      <w:r w:rsidRPr="008F2F19">
        <w:rPr>
          <w:shd w:val="solid" w:color="FFFFFF" w:fill="FFFFFF"/>
          <w:rtl/>
        </w:rPr>
        <w:t>והיתה</w:t>
      </w:r>
      <w:r w:rsidRPr="008F2F19">
        <w:rPr>
          <w:shd w:val="solid" w:color="FFFFFF" w:fill="FFFFFF"/>
          <w:rtl/>
          <w:lang w:bidi="ar-SA"/>
        </w:rPr>
        <w:t xml:space="preserve"> </w:t>
      </w:r>
      <w:r w:rsidRPr="008F2F19">
        <w:rPr>
          <w:shd w:val="solid" w:color="FFFFFF" w:fill="FFFFFF"/>
          <w:rtl/>
        </w:rPr>
        <w:t>לה</w:t>
      </w:r>
      <w:r w:rsidRPr="008F2F19">
        <w:rPr>
          <w:shd w:val="solid" w:color="FFFFFF" w:fill="FFFFFF"/>
          <w:rtl/>
          <w:lang w:bidi="ar-SA"/>
        </w:rPr>
        <w:t xml:space="preserve">' </w:t>
      </w:r>
      <w:r w:rsidRPr="008F2F19">
        <w:rPr>
          <w:shd w:val="solid" w:color="FFFFFF" w:fill="FFFFFF"/>
          <w:rtl/>
        </w:rPr>
        <w:t>המלוכה</w:t>
      </w:r>
      <w:r w:rsidRPr="008F2F19">
        <w:rPr>
          <w:shd w:val="solid" w:color="FFFFFF" w:fill="FFFFFF"/>
          <w:rtl/>
          <w:lang w:bidi="ar-SA"/>
        </w:rPr>
        <w:t xml:space="preserve">", </w:t>
      </w:r>
      <w:r w:rsidRPr="008F2F19">
        <w:rPr>
          <w:shd w:val="solid" w:color="FFFFFF" w:fill="FFFFFF"/>
          <w:rtl/>
        </w:rPr>
        <w:t>שהובא</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בה</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w:t>
      </w:r>
      <w:r w:rsidRPr="008F2F19">
        <w:rPr>
          <w:shd w:val="solid" w:color="FFFFFF" w:fill="FFFFFF"/>
          <w:rtl/>
        </w:rPr>
        <w:t>שרומז</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הנ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שמשיח</w:t>
      </w:r>
      <w:r w:rsidRPr="008F2F19">
        <w:rPr>
          <w:shd w:val="solid" w:color="FFFFFF" w:fill="FFFFFF"/>
          <w:rtl/>
          <w:lang w:bidi="ar-SA"/>
        </w:rPr>
        <w:t xml:space="preserve"> </w:t>
      </w:r>
      <w:r w:rsidRPr="008F2F19">
        <w:rPr>
          <w:shd w:val="solid" w:color="FFFFFF" w:fill="FFFFFF"/>
          <w:rtl/>
        </w:rPr>
        <w:t>יתקן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כמבואר</w:t>
      </w:r>
      <w:r w:rsidRPr="008F2F19">
        <w:rPr>
          <w:shd w:val="solid" w:color="FFFFFF" w:fill="FFFFFF"/>
          <w:rtl/>
          <w:lang w:bidi="ar-SA"/>
        </w:rPr>
        <w:t xml:space="preserve"> </w:t>
      </w:r>
      <w:r w:rsidRPr="008F2F19">
        <w:rPr>
          <w:shd w:val="solid" w:color="FFFFFF" w:fill="FFFFFF"/>
          <w:rtl/>
        </w:rPr>
        <w:t>בלקו</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חי</w:t>
      </w:r>
      <w:r w:rsidRPr="008F2F19">
        <w:rPr>
          <w:shd w:val="solid" w:color="FFFFFF" w:fill="FFFFFF"/>
          <w:rtl/>
          <w:lang w:bidi="ar-SA"/>
        </w:rPr>
        <w:t>"</w:t>
      </w:r>
      <w:r w:rsidRPr="008F2F19">
        <w:rPr>
          <w:shd w:val="solid" w:color="FFFFFF" w:fill="FFFFFF"/>
          <w:rtl/>
        </w:rPr>
        <w:t>ח</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xml:space="preserve">' 283),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לשפוט</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אתכפיא</w:t>
      </w:r>
      <w:r w:rsidRPr="008F2F19">
        <w:rPr>
          <w:shd w:val="solid" w:color="FFFFFF" w:fill="FFFFFF"/>
          <w:rtl/>
          <w:lang w:bidi="ar-SA"/>
        </w:rPr>
        <w:t xml:space="preserve"> (</w:t>
      </w:r>
      <w:r w:rsidRPr="008F2F19">
        <w:rPr>
          <w:shd w:val="solid" w:color="FFFFFF" w:fill="FFFFFF"/>
          <w:rtl/>
        </w:rPr>
        <w:t>כמו</w:t>
      </w:r>
      <w:r w:rsidRPr="008F2F19">
        <w:rPr>
          <w:shd w:val="solid" w:color="FFFFFF" w:fill="FFFFFF"/>
          <w:rtl/>
          <w:lang w:bidi="ar-SA"/>
        </w:rPr>
        <w:t xml:space="preserve"> </w:t>
      </w:r>
      <w:r w:rsidRPr="008F2F19">
        <w:rPr>
          <w:shd w:val="solid" w:color="FFFFFF" w:fill="FFFFFF"/>
          <w:rtl/>
        </w:rPr>
        <w:t>דין</w:t>
      </w:r>
      <w:r w:rsidRPr="008F2F19">
        <w:rPr>
          <w:shd w:val="solid" w:color="FFFFFF" w:fill="FFFFFF"/>
          <w:rtl/>
          <w:lang w:bidi="ar-SA"/>
        </w:rPr>
        <w:t xml:space="preserve"> </w:t>
      </w:r>
      <w:r w:rsidRPr="008F2F19">
        <w:rPr>
          <w:shd w:val="solid" w:color="FFFFFF" w:fill="FFFFFF"/>
          <w:rtl/>
        </w:rPr>
        <w:t>ומשפט</w:t>
      </w:r>
      <w:r w:rsidRPr="008F2F19">
        <w:rPr>
          <w:shd w:val="solid" w:color="FFFFFF" w:fill="FFFFFF"/>
          <w:rtl/>
          <w:lang w:bidi="ar-SA"/>
        </w:rPr>
        <w:t xml:space="preserve"> </w:t>
      </w:r>
      <w:r w:rsidRPr="008F2F19">
        <w:rPr>
          <w:shd w:val="solid" w:color="FFFFFF" w:fill="FFFFFF"/>
          <w:rtl/>
        </w:rPr>
        <w:t>כפשוטו</w:t>
      </w:r>
      <w:r w:rsidRPr="008F2F19">
        <w:rPr>
          <w:shd w:val="solid" w:color="FFFFFF" w:fill="FFFFFF"/>
          <w:rtl/>
          <w:lang w:bidi="ar-SA"/>
        </w:rPr>
        <w:t xml:space="preserve"> </w:t>
      </w:r>
      <w:r w:rsidRPr="008F2F19">
        <w:rPr>
          <w:shd w:val="solid" w:color="FFFFFF" w:fill="FFFFFF"/>
          <w:rtl/>
        </w:rPr>
        <w:t>שהוא</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אתכפיא</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דמשיח</w:t>
      </w:r>
      <w:r w:rsidRPr="008F2F19">
        <w:rPr>
          <w:shd w:val="solid" w:color="FFFFFF" w:fill="FFFFFF"/>
          <w:rtl/>
          <w:lang w:bidi="ar-SA"/>
        </w:rPr>
        <w:t xml:space="preserve"> </w:t>
      </w:r>
      <w:r w:rsidRPr="008F2F19">
        <w:rPr>
          <w:shd w:val="solid" w:color="FFFFFF" w:fill="FFFFFF"/>
          <w:rtl/>
        </w:rPr>
        <w:t>ינצח</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ומ</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והיתה</w:t>
      </w:r>
      <w:r w:rsidRPr="008F2F19">
        <w:rPr>
          <w:shd w:val="solid" w:color="FFFFFF" w:fill="FFFFFF"/>
          <w:rtl/>
          <w:lang w:bidi="ar-SA"/>
        </w:rPr>
        <w:t xml:space="preserve"> </w:t>
      </w:r>
      <w:r w:rsidRPr="008F2F19">
        <w:rPr>
          <w:shd w:val="solid" w:color="FFFFFF" w:fill="FFFFFF"/>
          <w:rtl/>
        </w:rPr>
        <w:t>לה</w:t>
      </w:r>
      <w:r w:rsidRPr="008F2F19">
        <w:rPr>
          <w:shd w:val="solid" w:color="FFFFFF" w:fill="FFFFFF"/>
          <w:rtl/>
          <w:lang w:bidi="ar-SA"/>
        </w:rPr>
        <w:t xml:space="preserve">' </w:t>
      </w:r>
      <w:r w:rsidRPr="008F2F19">
        <w:rPr>
          <w:shd w:val="solid" w:color="FFFFFF" w:fill="FFFFFF"/>
          <w:rtl/>
        </w:rPr>
        <w:t>המלוכה</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אתהפכא</w:t>
      </w:r>
      <w:r w:rsidRPr="008F2F19">
        <w:rPr>
          <w:shd w:val="solid" w:color="FFFFFF" w:fill="FFFFFF"/>
          <w:rtl/>
          <w:lang w:bidi="ar-SA"/>
        </w:rPr>
        <w:t xml:space="preserve">, </w:t>
      </w:r>
      <w:r w:rsidRPr="008F2F19">
        <w:rPr>
          <w:shd w:val="solid" w:color="FFFFFF" w:fill="FFFFFF"/>
          <w:rtl/>
        </w:rPr>
        <w:t>שהאומות</w:t>
      </w:r>
      <w:r w:rsidRPr="008F2F19">
        <w:rPr>
          <w:shd w:val="solid" w:color="FFFFFF" w:fill="FFFFFF"/>
          <w:rtl/>
          <w:lang w:bidi="ar-SA"/>
        </w:rPr>
        <w:t xml:space="preserve"> </w:t>
      </w:r>
      <w:r w:rsidRPr="008F2F19">
        <w:rPr>
          <w:shd w:val="solid" w:color="FFFFFF" w:fill="FFFFFF"/>
          <w:rtl/>
        </w:rPr>
        <w:t>עצמם</w:t>
      </w:r>
      <w:r w:rsidRPr="008F2F19">
        <w:rPr>
          <w:shd w:val="solid" w:color="FFFFFF" w:fill="FFFFFF"/>
          <w:rtl/>
          <w:lang w:bidi="ar-SA"/>
        </w:rPr>
        <w:t xml:space="preserve"> </w:t>
      </w:r>
      <w:r w:rsidRPr="008F2F19">
        <w:rPr>
          <w:shd w:val="solid" w:color="FFFFFF" w:fill="FFFFFF"/>
          <w:rtl/>
        </w:rPr>
        <w:t>מכירים</w:t>
      </w:r>
      <w:r w:rsidRPr="008F2F19">
        <w:rPr>
          <w:shd w:val="solid" w:color="FFFFFF" w:fill="FFFFFF"/>
          <w:rtl/>
          <w:lang w:bidi="ar-SA"/>
        </w:rPr>
        <w:t xml:space="preserve"> </w:t>
      </w:r>
      <w:r w:rsidRPr="008F2F19">
        <w:rPr>
          <w:shd w:val="solid" w:color="FFFFFF" w:fill="FFFFFF"/>
          <w:rtl/>
        </w:rPr>
        <w:t>אמיתת</w:t>
      </w:r>
      <w:r w:rsidRPr="008F2F19">
        <w:rPr>
          <w:shd w:val="solid" w:color="FFFFFF" w:fill="FFFFFF"/>
          <w:rtl/>
          <w:lang w:bidi="ar-SA"/>
        </w:rPr>
        <w:t xml:space="preserve"> </w:t>
      </w:r>
      <w:r w:rsidRPr="008F2F19">
        <w:rPr>
          <w:shd w:val="solid" w:color="FFFFFF" w:fill="FFFFFF"/>
          <w:rtl/>
        </w:rPr>
        <w:t>מלכותו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וראה</w:t>
      </w:r>
      <w:r w:rsidRPr="008F2F19">
        <w:rPr>
          <w:shd w:val="solid" w:color="FFFFFF" w:fill="FFFFFF"/>
          <w:rtl/>
          <w:lang w:bidi="ar-SA"/>
        </w:rPr>
        <w:t xml:space="preserve"> </w:t>
      </w:r>
      <w:r w:rsidRPr="008F2F19">
        <w:rPr>
          <w:shd w:val="solid" w:color="FFFFFF" w:fill="FFFFFF"/>
          <w:rtl/>
        </w:rPr>
        <w:t>ג</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סוד</w:t>
      </w:r>
      <w:r w:rsidRPr="008F2F19">
        <w:rPr>
          <w:shd w:val="solid" w:color="FFFFFF" w:fill="FFFFFF"/>
          <w:rtl/>
          <w:lang w:bidi="ar-SA"/>
        </w:rPr>
        <w:t>"</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היום</w:t>
      </w:r>
      <w:r w:rsidRPr="008F2F19">
        <w:rPr>
          <w:shd w:val="solid" w:color="FFFFFF" w:fill="FFFFFF"/>
          <w:rtl/>
          <w:lang w:bidi="ar-SA"/>
        </w:rPr>
        <w:t xml:space="preserve"> </w:t>
      </w:r>
      <w:r w:rsidRPr="008F2F19">
        <w:rPr>
          <w:shd w:val="solid" w:color="FFFFFF" w:fill="FFFFFF"/>
          <w:rtl/>
        </w:rPr>
        <w:t>תשל</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מהביאורים</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ביחד</w:t>
      </w:r>
      <w:r w:rsidRPr="008F2F19">
        <w:rPr>
          <w:shd w:val="solid" w:color="FFFFFF" w:fill="FFFFFF"/>
          <w:rtl/>
          <w:lang w:bidi="ar-SA"/>
        </w:rPr>
        <w:t xml:space="preserve">", </w:t>
      </w:r>
      <w:r w:rsidRPr="008F2F19">
        <w:rPr>
          <w:shd w:val="solid" w:color="FFFFFF" w:fill="FFFFFF"/>
          <w:rtl/>
        </w:rPr>
        <w:t>שהאומות</w:t>
      </w:r>
      <w:r w:rsidRPr="008F2F19">
        <w:rPr>
          <w:shd w:val="solid" w:color="FFFFFF" w:fill="FFFFFF"/>
          <w:rtl/>
          <w:lang w:bidi="ar-SA"/>
        </w:rPr>
        <w:t xml:space="preserve"> </w:t>
      </w:r>
      <w:r w:rsidRPr="008F2F19">
        <w:rPr>
          <w:shd w:val="solid" w:color="FFFFFF" w:fill="FFFFFF"/>
          <w:rtl/>
        </w:rPr>
        <w:t>יעבדו</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ביחד</w:t>
      </w:r>
      <w:r w:rsidRPr="008F2F19">
        <w:rPr>
          <w:shd w:val="solid" w:color="FFFFFF" w:fill="FFFFFF"/>
          <w:rtl/>
          <w:lang w:bidi="ar-SA"/>
        </w:rPr>
        <w:t xml:space="preserve"> </w:t>
      </w:r>
      <w:r w:rsidRPr="008F2F19">
        <w:rPr>
          <w:shd w:val="solid" w:color="FFFFFF" w:fill="FFFFFF"/>
          <w:rtl/>
        </w:rPr>
        <w:t>עם</w:t>
      </w:r>
      <w:r w:rsidRPr="008F2F19">
        <w:rPr>
          <w:shd w:val="solid" w:color="FFFFFF" w:fill="FFFFFF"/>
          <w:rtl/>
          <w:lang w:bidi="ar-SA"/>
        </w:rPr>
        <w:t xml:space="preserve"> (</w:t>
      </w:r>
      <w:r w:rsidRPr="008F2F19">
        <w:rPr>
          <w:shd w:val="solid" w:color="FFFFFF" w:fill="FFFFFF"/>
          <w:rtl/>
        </w:rPr>
        <w:t>וכמו</w:t>
      </w:r>
      <w:r w:rsidRPr="008F2F19">
        <w:rPr>
          <w:shd w:val="solid" w:color="FFFFFF" w:fill="FFFFFF"/>
          <w:rtl/>
          <w:lang w:bidi="ar-SA"/>
        </w:rPr>
        <w:t xml:space="preserve">) </w:t>
      </w:r>
      <w:r w:rsidRPr="008F2F19">
        <w:rPr>
          <w:shd w:val="solid" w:color="FFFFFF" w:fill="FFFFFF"/>
          <w:rtl/>
        </w:rPr>
        <w:t>בני</w:t>
      </w:r>
      <w:r w:rsidRPr="008F2F19">
        <w:rPr>
          <w:shd w:val="solid" w:color="FFFFFF" w:fill="FFFFFF"/>
          <w:rtl/>
          <w:lang w:bidi="ar-SA"/>
        </w:rPr>
        <w:t xml:space="preserve"> </w:t>
      </w:r>
      <w:r w:rsidRPr="008F2F19">
        <w:rPr>
          <w:shd w:val="solid" w:color="FFFFFF" w:fill="FFFFFF"/>
          <w:rtl/>
        </w:rPr>
        <w:t>ישראל</w:t>
      </w:r>
      <w:r w:rsidRPr="008F2F19">
        <w:rPr>
          <w:shd w:val="solid" w:color="FFFFFF" w:fill="FFFFFF"/>
          <w:rtl/>
          <w:lang w:bidi="ar-SA"/>
        </w:rPr>
        <w:t xml:space="preserve">, </w:t>
      </w:r>
      <w:r w:rsidRPr="008F2F19">
        <w:rPr>
          <w:shd w:val="solid" w:color="FFFFFF" w:fill="FFFFFF"/>
          <w:rtl/>
        </w:rPr>
        <w:t>דהיינו</w:t>
      </w:r>
      <w:r w:rsidRPr="008F2F19">
        <w:rPr>
          <w:shd w:val="solid" w:color="FFFFFF" w:fill="FFFFFF"/>
          <w:rtl/>
          <w:lang w:bidi="ar-SA"/>
        </w:rPr>
        <w:t xml:space="preserve"> </w:t>
      </w:r>
      <w:r w:rsidRPr="008F2F19">
        <w:rPr>
          <w:shd w:val="solid" w:color="FFFFFF" w:fill="FFFFFF"/>
          <w:rtl/>
        </w:rPr>
        <w:t>לא</w:t>
      </w:r>
      <w:r w:rsidRPr="008F2F19">
        <w:rPr>
          <w:shd w:val="solid" w:color="FFFFFF" w:fill="FFFFFF"/>
          <w:rtl/>
          <w:lang w:bidi="ar-SA"/>
        </w:rPr>
        <w:t xml:space="preserve"> </w:t>
      </w:r>
      <w:r w:rsidRPr="008F2F19">
        <w:rPr>
          <w:shd w:val="solid" w:color="FFFFFF" w:fill="FFFFFF"/>
          <w:rtl/>
        </w:rPr>
        <w:t>בהכרח</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ברצון</w:t>
      </w:r>
      <w:r w:rsidRPr="008F2F19">
        <w:rPr>
          <w:shd w:val="solid" w:color="FFFFFF" w:fill="FFFFFF"/>
          <w:rtl/>
          <w:lang w:bidi="ar-SA"/>
        </w:rPr>
        <w:t xml:space="preserve">. </w:t>
      </w:r>
      <w:r w:rsidRPr="008F2F19">
        <w:rPr>
          <w:shd w:val="solid" w:color="FFFFFF" w:fill="FFFFFF"/>
          <w:rtl/>
        </w:rPr>
        <w:t>ובתחילה</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וינצח</w:t>
      </w:r>
      <w:r w:rsidRPr="008F2F19">
        <w:rPr>
          <w:shd w:val="solid" w:color="FFFFFF" w:fill="FFFFFF"/>
          <w:rtl/>
          <w:lang w:bidi="ar-SA"/>
        </w:rPr>
        <w:t xml:space="preserve">, </w:t>
      </w:r>
      <w:r w:rsidRPr="008F2F19">
        <w:rPr>
          <w:shd w:val="solid" w:color="FFFFFF" w:fill="FFFFFF"/>
          <w:rtl/>
        </w:rPr>
        <w:t>שהוא</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אתכפיא</w:t>
      </w:r>
      <w:r w:rsidRPr="008F2F19">
        <w:rPr>
          <w:shd w:val="solid" w:color="FFFFFF" w:fill="FFFFFF"/>
          <w:rtl/>
          <w:lang w:bidi="ar-SA"/>
        </w:rPr>
        <w:t xml:space="preserve"> </w:t>
      </w:r>
      <w:r w:rsidRPr="008F2F19">
        <w:rPr>
          <w:shd w:val="solid" w:color="FFFFFF" w:fill="FFFFFF"/>
          <w:rtl/>
        </w:rPr>
        <w:t>ואח</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שהוא</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אתהפכא</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ג</w:t>
      </w:r>
      <w:r w:rsidRPr="008F2F19">
        <w:rPr>
          <w:shd w:val="solid" w:color="FFFFFF" w:fill="FFFFFF"/>
          <w:rtl/>
          <w:lang w:bidi="ar-SA"/>
        </w:rPr>
        <w:t xml:space="preserve">. </w:t>
      </w:r>
      <w:r w:rsidRPr="008F2F19">
        <w:rPr>
          <w:shd w:val="solid" w:color="FFFFFF" w:fill="FFFFFF"/>
          <w:rtl/>
        </w:rPr>
        <w:t>ויש</w:t>
      </w:r>
      <w:r w:rsidRPr="008F2F19">
        <w:rPr>
          <w:shd w:val="solid" w:color="FFFFFF" w:fill="FFFFFF"/>
          <w:rtl/>
          <w:lang w:bidi="ar-SA"/>
        </w:rPr>
        <w:t xml:space="preserve"> </w:t>
      </w:r>
      <w:r w:rsidRPr="008F2F19">
        <w:rPr>
          <w:shd w:val="solid" w:color="FFFFFF" w:fill="FFFFFF"/>
          <w:rtl/>
        </w:rPr>
        <w:t>עוד</w:t>
      </w:r>
      <w:r w:rsidRPr="008F2F19">
        <w:rPr>
          <w:shd w:val="solid" w:color="FFFFFF" w:fill="FFFFFF"/>
          <w:rtl/>
          <w:lang w:bidi="ar-SA"/>
        </w:rPr>
        <w:t xml:space="preserve"> </w:t>
      </w:r>
      <w:r w:rsidRPr="008F2F19">
        <w:rPr>
          <w:shd w:val="solid" w:color="FFFFFF" w:fill="FFFFFF"/>
          <w:rtl/>
        </w:rPr>
        <w:t>דיוק</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האלו</w:t>
      </w:r>
      <w:r w:rsidRPr="008F2F19">
        <w:rPr>
          <w:shd w:val="solid" w:color="FFFFFF" w:fill="FFFFFF"/>
          <w:rtl/>
          <w:lang w:bidi="ar-SA"/>
        </w:rPr>
        <w:t xml:space="preserve">, </w:t>
      </w:r>
      <w:r w:rsidRPr="008F2F19">
        <w:rPr>
          <w:shd w:val="solid" w:color="FFFFFF" w:fill="FFFFFF"/>
          <w:rtl/>
        </w:rPr>
        <w:t>כמבואר</w:t>
      </w:r>
      <w:r w:rsidRPr="008F2F19">
        <w:rPr>
          <w:shd w:val="solid" w:color="FFFFFF" w:fill="FFFFFF"/>
          <w:rtl/>
          <w:lang w:bidi="ar-SA"/>
        </w:rPr>
        <w:t xml:space="preserve"> </w:t>
      </w:r>
      <w:r w:rsidRPr="008F2F19">
        <w:rPr>
          <w:shd w:val="solid" w:color="FFFFFF" w:fill="FFFFFF"/>
          <w:rtl/>
        </w:rPr>
        <w:t>בלקו</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(חכ</w:t>
      </w:r>
      <w:r w:rsidRPr="008F2F19">
        <w:rPr>
          <w:shd w:val="solid" w:color="FFFFFF" w:fill="FFFFFF"/>
          <w:rtl/>
          <w:lang w:bidi="ar-SA"/>
        </w:rPr>
        <w:t>"</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191</w:t>
      </w:r>
      <w:r w:rsidRPr="008F2F19">
        <w:rPr>
          <w:shd w:val="solid" w:color="FFFFFF" w:fill="FFFFFF"/>
          <w:rtl/>
        </w:rPr>
        <w:t>)</w:t>
      </w:r>
      <w:r w:rsidRPr="008F2F19">
        <w:rPr>
          <w:shd w:val="solid" w:color="FFFFFF" w:fill="FFFFFF"/>
          <w:rtl/>
          <w:lang w:bidi="ar-SA"/>
        </w:rPr>
        <w:t xml:space="preserve">, </w:t>
      </w:r>
      <w:r w:rsidRPr="008F2F19">
        <w:rPr>
          <w:shd w:val="solid" w:color="FFFFFF" w:fill="FFFFFF"/>
          <w:rtl/>
        </w:rPr>
        <w:t>וזלה</w:t>
      </w:r>
      <w:r w:rsidRPr="008F2F19">
        <w:rPr>
          <w:shd w:val="solid" w:color="FFFFFF" w:fill="FFFFFF"/>
          <w:rtl/>
          <w:lang w:bidi="ar-SA"/>
        </w:rPr>
        <w:t>"</w:t>
      </w:r>
      <w:r w:rsidRPr="008F2F19">
        <w:rPr>
          <w:shd w:val="solid" w:color="FFFFFF" w:fill="FFFFFF"/>
          <w:rtl/>
        </w:rPr>
        <w:t>ק:</w:t>
      </w:r>
      <w:r w:rsidRPr="008F2F19">
        <w:rPr>
          <w:shd w:val="solid" w:color="FFFFFF" w:fill="FFFFFF"/>
          <w:rtl/>
          <w:lang w:bidi="ar-SA"/>
        </w:rPr>
        <w:t xml:space="preserve"> "</w:t>
      </w:r>
      <w:r w:rsidRPr="008F2F19">
        <w:rPr>
          <w:shd w:val="solid" w:color="FFFFFF" w:fill="FFFFFF"/>
          <w:rtl/>
        </w:rPr>
        <w:t>בגאולת</w:t>
      </w:r>
      <w:r w:rsidRPr="008F2F19">
        <w:rPr>
          <w:shd w:val="solid" w:color="FFFFFF" w:fill="FFFFFF"/>
          <w:rtl/>
          <w:lang w:bidi="ar-SA"/>
        </w:rPr>
        <w:t xml:space="preserve"> </w:t>
      </w:r>
      <w:r w:rsidRPr="008F2F19">
        <w:rPr>
          <w:shd w:val="solid" w:color="FFFFFF" w:fill="FFFFFF"/>
          <w:rtl/>
        </w:rPr>
        <w:t>מצרים</w:t>
      </w:r>
      <w:r w:rsidRPr="008F2F19">
        <w:rPr>
          <w:shd w:val="solid" w:color="FFFFFF" w:fill="FFFFFF"/>
          <w:rtl/>
          <w:lang w:bidi="ar-SA"/>
        </w:rPr>
        <w:t xml:space="preserve"> </w:t>
      </w:r>
      <w:r w:rsidRPr="008F2F19">
        <w:rPr>
          <w:shd w:val="solid" w:color="FFFFFF" w:fill="FFFFFF"/>
          <w:rtl/>
        </w:rPr>
        <w:t>איז</w:t>
      </w:r>
      <w:r w:rsidRPr="008F2F19">
        <w:rPr>
          <w:shd w:val="solid" w:color="FFFFFF" w:fill="FFFFFF"/>
          <w:rtl/>
          <w:lang w:bidi="ar-SA"/>
        </w:rPr>
        <w:t xml:space="preserve"> </w:t>
      </w:r>
      <w:r w:rsidRPr="008F2F19">
        <w:rPr>
          <w:shd w:val="solid" w:color="FFFFFF" w:fill="FFFFFF"/>
          <w:rtl/>
        </w:rPr>
        <w:t>די</w:t>
      </w:r>
      <w:r w:rsidRPr="008F2F19">
        <w:rPr>
          <w:shd w:val="solid" w:color="FFFFFF" w:fill="FFFFFF"/>
          <w:rtl/>
          <w:lang w:bidi="ar-SA"/>
        </w:rPr>
        <w:t xml:space="preserve"> </w:t>
      </w:r>
      <w:r w:rsidRPr="008F2F19">
        <w:rPr>
          <w:shd w:val="solid" w:color="FFFFFF" w:fill="FFFFFF"/>
          <w:rtl/>
        </w:rPr>
        <w:t>ידיעה</w:t>
      </w:r>
      <w:r w:rsidRPr="008F2F19">
        <w:rPr>
          <w:shd w:val="solid" w:color="FFFFFF" w:fill="FFFFFF"/>
          <w:rtl/>
          <w:lang w:bidi="ar-SA"/>
        </w:rPr>
        <w:t xml:space="preserve"> </w:t>
      </w:r>
      <w:r w:rsidRPr="008F2F19">
        <w:rPr>
          <w:shd w:val="solid" w:color="FFFFFF" w:fill="FFFFFF"/>
          <w:rtl/>
        </w:rPr>
        <w:t>פון</w:t>
      </w:r>
      <w:r w:rsidRPr="008F2F19">
        <w:rPr>
          <w:shd w:val="solid" w:color="FFFFFF" w:fill="FFFFFF"/>
          <w:rtl/>
          <w:lang w:bidi="ar-SA"/>
        </w:rPr>
        <w:t xml:space="preserve"> </w:t>
      </w:r>
      <w:r w:rsidRPr="008F2F19">
        <w:rPr>
          <w:shd w:val="solid" w:color="FFFFFF" w:fill="FFFFFF"/>
          <w:rtl/>
        </w:rPr>
        <w:t>מצרים</w:t>
      </w:r>
      <w:r w:rsidRPr="008F2F19">
        <w:rPr>
          <w:shd w:val="solid" w:color="FFFFFF" w:fill="FFFFFF"/>
          <w:rtl/>
          <w:lang w:bidi="ar-SA"/>
        </w:rPr>
        <w:t xml:space="preserve"> "(</w:t>
      </w:r>
      <w:r w:rsidRPr="008F2F19">
        <w:rPr>
          <w:shd w:val="solid" w:color="FFFFFF" w:fill="FFFFFF"/>
          <w:rtl/>
        </w:rPr>
        <w:t>וידעו</w:t>
      </w:r>
      <w:r w:rsidRPr="008F2F19">
        <w:rPr>
          <w:shd w:val="solid" w:color="FFFFFF" w:fill="FFFFFF"/>
          <w:rtl/>
          <w:lang w:bidi="ar-SA"/>
        </w:rPr>
        <w:t xml:space="preserve"> </w:t>
      </w:r>
      <w:r w:rsidRPr="008F2F19">
        <w:rPr>
          <w:shd w:val="solid" w:color="FFFFFF" w:fill="FFFFFF"/>
          <w:rtl/>
        </w:rPr>
        <w:t>מצרים</w:t>
      </w:r>
      <w:r w:rsidRPr="008F2F19">
        <w:rPr>
          <w:shd w:val="solid" w:color="FFFFFF" w:fill="FFFFFF"/>
          <w:rtl/>
          <w:lang w:bidi="ar-SA"/>
        </w:rPr>
        <w:t xml:space="preserve">) </w:t>
      </w:r>
      <w:r w:rsidRPr="008F2F19">
        <w:rPr>
          <w:shd w:val="solid" w:color="FFFFFF" w:fill="FFFFFF"/>
          <w:rtl/>
        </w:rPr>
        <w:t>כי</w:t>
      </w:r>
      <w:r w:rsidRPr="008F2F19">
        <w:rPr>
          <w:shd w:val="solid" w:color="FFFFFF" w:fill="FFFFFF"/>
          <w:rtl/>
          <w:lang w:bidi="ar-SA"/>
        </w:rPr>
        <w:t xml:space="preserve"> </w:t>
      </w:r>
      <w:r w:rsidRPr="008F2F19">
        <w:rPr>
          <w:shd w:val="solid" w:color="FFFFFF" w:fill="FFFFFF"/>
          <w:rtl/>
        </w:rPr>
        <w:t>אני</w:t>
      </w:r>
      <w:r w:rsidRPr="008F2F19">
        <w:rPr>
          <w:shd w:val="solid" w:color="FFFFFF" w:fill="FFFFFF"/>
          <w:rtl/>
          <w:lang w:bidi="ar-SA"/>
        </w:rPr>
        <w:t xml:space="preserve"> </w:t>
      </w:r>
      <w:r w:rsidRPr="008F2F19">
        <w:rPr>
          <w:shd w:val="solid" w:color="FFFFFF" w:fill="FFFFFF"/>
          <w:rtl/>
        </w:rPr>
        <w:t>הוי</w:t>
      </w:r>
      <w:r w:rsidRPr="008F2F19">
        <w:rPr>
          <w:shd w:val="solid" w:color="FFFFFF" w:fill="FFFFFF"/>
          <w:rtl/>
          <w:lang w:bidi="ar-SA"/>
        </w:rPr>
        <w:t xml:space="preserve">'" </w:t>
      </w:r>
      <w:r w:rsidRPr="008F2F19">
        <w:rPr>
          <w:shd w:val="solid" w:color="FFFFFF" w:fill="FFFFFF"/>
          <w:rtl/>
        </w:rPr>
        <w:t>געקומען</w:t>
      </w:r>
      <w:r w:rsidRPr="008F2F19">
        <w:rPr>
          <w:shd w:val="solid" w:color="FFFFFF" w:fill="FFFFFF"/>
          <w:rtl/>
          <w:lang w:bidi="ar-SA"/>
        </w:rPr>
        <w:t xml:space="preserve"> </w:t>
      </w:r>
      <w:r w:rsidRPr="008F2F19">
        <w:rPr>
          <w:shd w:val="solid" w:color="FFFFFF" w:fill="FFFFFF"/>
          <w:rtl/>
        </w:rPr>
        <w:t>דורך</w:t>
      </w:r>
      <w:r w:rsidRPr="008F2F19">
        <w:rPr>
          <w:shd w:val="solid" w:color="FFFFFF" w:fill="FFFFFF"/>
          <w:rtl/>
          <w:lang w:bidi="ar-SA"/>
        </w:rPr>
        <w:t xml:space="preserve"> </w:t>
      </w:r>
      <w:r w:rsidRPr="008F2F19">
        <w:rPr>
          <w:shd w:val="solid" w:color="FFFFFF" w:fill="FFFFFF"/>
          <w:rtl/>
        </w:rPr>
        <w:t>די</w:t>
      </w:r>
      <w:r w:rsidRPr="008F2F19">
        <w:rPr>
          <w:shd w:val="solid" w:color="FFFFFF" w:fill="FFFFFF"/>
          <w:rtl/>
          <w:lang w:bidi="ar-SA"/>
        </w:rPr>
        <w:t xml:space="preserve"> </w:t>
      </w:r>
      <w:r w:rsidRPr="008F2F19">
        <w:rPr>
          <w:b/>
          <w:bCs/>
          <w:shd w:val="solid" w:color="FFFFFF" w:fill="FFFFFF"/>
          <w:rtl/>
        </w:rPr>
        <w:t>מכות</w:t>
      </w:r>
      <w:r w:rsidRPr="008F2F19">
        <w:rPr>
          <w:shd w:val="solid" w:color="FFFFFF" w:fill="FFFFFF"/>
          <w:rtl/>
          <w:lang w:bidi="ar-SA"/>
        </w:rPr>
        <w:t xml:space="preserve"> (</w:t>
      </w:r>
      <w:r w:rsidRPr="008F2F19">
        <w:rPr>
          <w:shd w:val="solid" w:color="FFFFFF" w:fill="FFFFFF"/>
          <w:rtl/>
        </w:rPr>
        <w:t>וכיו</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xml:space="preserve">) -  </w:t>
      </w:r>
      <w:r w:rsidRPr="008F2F19">
        <w:rPr>
          <w:shd w:val="solid" w:color="FFFFFF" w:fill="FFFFFF"/>
          <w:rtl/>
        </w:rPr>
        <w:t>דורך</w:t>
      </w:r>
      <w:r w:rsidRPr="008F2F19">
        <w:rPr>
          <w:shd w:val="solid" w:color="FFFFFF" w:fill="FFFFFF"/>
          <w:rtl/>
          <w:lang w:bidi="ar-SA"/>
        </w:rPr>
        <w:t xml:space="preserve"> </w:t>
      </w:r>
      <w:r w:rsidRPr="008F2F19">
        <w:rPr>
          <w:shd w:val="solid" w:color="FFFFFF" w:fill="FFFFFF"/>
          <w:rtl/>
        </w:rPr>
        <w:t>ברעכן</w:t>
      </w:r>
      <w:r w:rsidRPr="008F2F19">
        <w:rPr>
          <w:shd w:val="solid" w:color="FFFFFF" w:fill="FFFFFF"/>
          <w:rtl/>
          <w:lang w:bidi="ar-SA"/>
        </w:rPr>
        <w:t xml:space="preserve"> </w:t>
      </w:r>
      <w:r w:rsidRPr="008F2F19">
        <w:rPr>
          <w:shd w:val="solid" w:color="FFFFFF" w:fill="FFFFFF"/>
          <w:rtl/>
        </w:rPr>
        <w:t>מצרים</w:t>
      </w:r>
      <w:r w:rsidRPr="008F2F19">
        <w:rPr>
          <w:shd w:val="solid" w:color="FFFFFF" w:fill="FFFFFF"/>
          <w:rtl/>
          <w:lang w:bidi="ar-SA"/>
        </w:rPr>
        <w:t xml:space="preserve">: </w:t>
      </w:r>
      <w:r w:rsidRPr="008F2F19">
        <w:rPr>
          <w:shd w:val="solid" w:color="FFFFFF" w:fill="FFFFFF"/>
          <w:rtl/>
        </w:rPr>
        <w:t>משא</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לעת</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וועט</w:t>
      </w:r>
      <w:r w:rsidRPr="008F2F19">
        <w:rPr>
          <w:shd w:val="solid" w:color="FFFFFF" w:fill="FFFFFF"/>
          <w:rtl/>
          <w:lang w:bidi="ar-SA"/>
        </w:rPr>
        <w:t xml:space="preserve"> </w:t>
      </w:r>
      <w:r w:rsidRPr="008F2F19">
        <w:rPr>
          <w:shd w:val="solid" w:color="FFFFFF" w:fill="FFFFFF"/>
          <w:rtl/>
        </w:rPr>
        <w:t>זיין</w:t>
      </w:r>
      <w:r w:rsidRPr="008F2F19">
        <w:rPr>
          <w:shd w:val="solid" w:color="FFFFFF" w:fill="FFFFFF"/>
          <w:rtl/>
          <w:lang w:bidi="ar-SA"/>
        </w:rPr>
        <w:t xml:space="preserve"> "</w:t>
      </w:r>
      <w:r w:rsidRPr="008F2F19">
        <w:rPr>
          <w:b/>
          <w:bCs/>
          <w:shd w:val="solid" w:color="FFFFFF" w:fill="FFFFFF"/>
          <w:rtl/>
        </w:rPr>
        <w:t>וראו</w:t>
      </w:r>
      <w:r w:rsidRPr="008F2F19">
        <w:rPr>
          <w:b/>
          <w:bCs/>
          <w:shd w:val="solid" w:color="FFFFFF" w:fill="FFFFFF"/>
          <w:rtl/>
          <w:lang w:bidi="ar-SA"/>
        </w:rPr>
        <w:t xml:space="preserve"> </w:t>
      </w:r>
      <w:r w:rsidRPr="008F2F19">
        <w:rPr>
          <w:b/>
          <w:bCs/>
          <w:shd w:val="solid" w:color="FFFFFF" w:fill="FFFFFF"/>
          <w:rtl/>
        </w:rPr>
        <w:t>כל</w:t>
      </w:r>
      <w:r w:rsidRPr="008F2F19">
        <w:rPr>
          <w:b/>
          <w:bCs/>
          <w:shd w:val="solid" w:color="FFFFFF" w:fill="FFFFFF"/>
          <w:rtl/>
          <w:lang w:bidi="ar-SA"/>
        </w:rPr>
        <w:t xml:space="preserve"> </w:t>
      </w:r>
      <w:r w:rsidRPr="008F2F19">
        <w:rPr>
          <w:b/>
          <w:bCs/>
          <w:shd w:val="solid" w:color="FFFFFF" w:fill="FFFFFF"/>
          <w:rtl/>
        </w:rPr>
        <w:t>בשר</w:t>
      </w:r>
      <w:r w:rsidRPr="008F2F19">
        <w:rPr>
          <w:b/>
          <w:bCs/>
          <w:shd w:val="solid" w:color="FFFFFF" w:fill="FFFFFF"/>
          <w:rtl/>
          <w:lang w:bidi="ar-SA"/>
        </w:rPr>
        <w:t xml:space="preserve"> </w:t>
      </w:r>
      <w:r w:rsidRPr="008F2F19">
        <w:rPr>
          <w:b/>
          <w:bCs/>
          <w:shd w:val="solid" w:color="FFFFFF" w:fill="FFFFFF"/>
          <w:rtl/>
        </w:rPr>
        <w:t>יחדיו</w:t>
      </w:r>
      <w:r w:rsidRPr="008F2F19">
        <w:rPr>
          <w:shd w:val="solid" w:color="FFFFFF" w:fill="FFFFFF"/>
          <w:rtl/>
          <w:lang w:bidi="ar-SA"/>
        </w:rPr>
        <w:t xml:space="preserve"> </w:t>
      </w:r>
      <w:r w:rsidRPr="008F2F19">
        <w:rPr>
          <w:shd w:val="solid" w:color="FFFFFF" w:fill="FFFFFF"/>
          <w:rtl/>
        </w:rPr>
        <w:t>כי</w:t>
      </w:r>
      <w:r w:rsidRPr="008F2F19">
        <w:rPr>
          <w:shd w:val="solid" w:color="FFFFFF" w:fill="FFFFFF"/>
          <w:rtl/>
          <w:lang w:bidi="ar-SA"/>
        </w:rPr>
        <w:t xml:space="preserve"> </w:t>
      </w:r>
      <w:r w:rsidRPr="008F2F19">
        <w:rPr>
          <w:shd w:val="solid" w:color="FFFFFF" w:fill="FFFFFF"/>
          <w:rtl/>
        </w:rPr>
        <w:t>פי</w:t>
      </w:r>
      <w:r w:rsidRPr="008F2F19">
        <w:rPr>
          <w:shd w:val="solid" w:color="FFFFFF" w:fill="FFFFFF"/>
          <w:rtl/>
          <w:lang w:bidi="ar-SA"/>
        </w:rPr>
        <w:t xml:space="preserve"> </w:t>
      </w:r>
      <w:r w:rsidRPr="008F2F19">
        <w:rPr>
          <w:shd w:val="solid" w:color="FFFFFF" w:fill="FFFFFF"/>
          <w:rtl/>
        </w:rPr>
        <w:t>הוי</w:t>
      </w:r>
      <w:r w:rsidRPr="008F2F19">
        <w:rPr>
          <w:shd w:val="solid" w:color="FFFFFF" w:fill="FFFFFF"/>
          <w:rtl/>
          <w:lang w:bidi="ar-SA"/>
        </w:rPr>
        <w:t xml:space="preserve">' </w:t>
      </w:r>
      <w:r w:rsidRPr="008F2F19">
        <w:rPr>
          <w:shd w:val="solid" w:color="FFFFFF" w:fill="FFFFFF"/>
          <w:rtl/>
        </w:rPr>
        <w:t>דבר</w:t>
      </w:r>
      <w:r w:rsidRPr="008F2F19">
        <w:rPr>
          <w:shd w:val="solid" w:color="FFFFFF" w:fill="FFFFFF"/>
          <w:rtl/>
          <w:lang w:bidi="ar-SA"/>
        </w:rPr>
        <w:t xml:space="preserve">", </w:t>
      </w:r>
      <w:r w:rsidRPr="008F2F19">
        <w:rPr>
          <w:shd w:val="solid" w:color="FFFFFF" w:fill="FFFFFF"/>
          <w:rtl/>
        </w:rPr>
        <w:t>ניט</w:t>
      </w:r>
      <w:r w:rsidRPr="008F2F19">
        <w:rPr>
          <w:shd w:val="solid" w:color="FFFFFF" w:fill="FFFFFF"/>
          <w:rtl/>
          <w:lang w:bidi="ar-SA"/>
        </w:rPr>
        <w:t xml:space="preserve"> </w:t>
      </w:r>
      <w:r w:rsidRPr="008F2F19">
        <w:rPr>
          <w:shd w:val="solid" w:color="FFFFFF" w:fill="FFFFFF"/>
          <w:rtl/>
        </w:rPr>
        <w:t>דורך</w:t>
      </w:r>
      <w:r w:rsidRPr="008F2F19">
        <w:rPr>
          <w:shd w:val="solid" w:color="FFFFFF" w:fill="FFFFFF"/>
          <w:rtl/>
          <w:lang w:bidi="ar-SA"/>
        </w:rPr>
        <w:t xml:space="preserve"> </w:t>
      </w:r>
      <w:r w:rsidRPr="008F2F19">
        <w:rPr>
          <w:shd w:val="solid" w:color="FFFFFF" w:fill="FFFFFF"/>
          <w:rtl/>
        </w:rPr>
        <w:t>מכות</w:t>
      </w:r>
      <w:r w:rsidRPr="008F2F19">
        <w:rPr>
          <w:shd w:val="solid" w:color="FFFFFF" w:fill="FFFFFF"/>
          <w:rtl/>
          <w:lang w:bidi="ar-SA"/>
        </w:rPr>
        <w:t xml:space="preserve">, </w:t>
      </w:r>
      <w:r w:rsidRPr="008F2F19">
        <w:rPr>
          <w:shd w:val="solid" w:color="FFFFFF" w:fill="FFFFFF"/>
          <w:rtl/>
        </w:rPr>
        <w:t>שבירה</w:t>
      </w:r>
      <w:r w:rsidRPr="008F2F19">
        <w:rPr>
          <w:shd w:val="solid" w:color="FFFFFF" w:fill="FFFFFF"/>
          <w:rtl/>
          <w:lang w:bidi="ar-SA"/>
        </w:rPr>
        <w:t xml:space="preserve">, </w:t>
      </w:r>
      <w:r w:rsidRPr="008F2F19">
        <w:rPr>
          <w:shd w:val="solid" w:color="FFFFFF" w:fill="FFFFFF"/>
          <w:rtl/>
        </w:rPr>
        <w:t>נאר</w:t>
      </w:r>
      <w:r w:rsidRPr="008F2F19">
        <w:rPr>
          <w:shd w:val="solid" w:color="FFFFFF" w:fill="FFFFFF"/>
          <w:rtl/>
          <w:lang w:bidi="ar-SA"/>
        </w:rPr>
        <w:t xml:space="preserve"> </w:t>
      </w:r>
      <w:r w:rsidRPr="008F2F19">
        <w:rPr>
          <w:shd w:val="solid" w:color="FFFFFF" w:fill="FFFFFF"/>
          <w:rtl/>
        </w:rPr>
        <w:t>בדרך</w:t>
      </w:r>
      <w:r w:rsidRPr="008F2F19">
        <w:rPr>
          <w:shd w:val="solid" w:color="FFFFFF" w:fill="FFFFFF"/>
          <w:rtl/>
          <w:lang w:bidi="ar-SA"/>
        </w:rPr>
        <w:t xml:space="preserve"> </w:t>
      </w:r>
      <w:r w:rsidRPr="008F2F19">
        <w:rPr>
          <w:b/>
          <w:bCs/>
          <w:shd w:val="solid" w:color="FFFFFF" w:fill="FFFFFF"/>
          <w:rtl/>
        </w:rPr>
        <w:t>תיקון</w:t>
      </w:r>
      <w:r w:rsidRPr="008F2F19">
        <w:rPr>
          <w:shd w:val="solid" w:color="FFFFFF" w:fill="FFFFFF"/>
          <w:rtl/>
          <w:lang w:bidi="ar-SA"/>
        </w:rPr>
        <w:t xml:space="preserve">, </w:t>
      </w:r>
      <w:r w:rsidRPr="008F2F19">
        <w:rPr>
          <w:shd w:val="solid" w:color="FFFFFF" w:fill="FFFFFF"/>
          <w:rtl/>
        </w:rPr>
        <w:t>ובלשון</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הנ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b/>
          <w:bCs/>
          <w:shd w:val="solid" w:color="FFFFFF" w:fill="FFFFFF"/>
          <w:rtl/>
        </w:rPr>
        <w:t>ויתקן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b/>
          <w:bCs/>
          <w:shd w:val="solid" w:color="FFFFFF" w:fill="FFFFFF"/>
          <w:rtl/>
        </w:rPr>
        <w:t>לקרוא</w:t>
      </w:r>
      <w:r w:rsidRPr="008F2F19">
        <w:rPr>
          <w:b/>
          <w:bCs/>
          <w:shd w:val="solid" w:color="FFFFFF" w:fill="FFFFFF"/>
          <w:rtl/>
          <w:lang w:bidi="ar-SA"/>
        </w:rPr>
        <w:t xml:space="preserve"> </w:t>
      </w:r>
      <w:r w:rsidRPr="008F2F19">
        <w:rPr>
          <w:b/>
          <w:bCs/>
          <w:shd w:val="solid" w:color="FFFFFF" w:fill="FFFFFF"/>
          <w:rtl/>
        </w:rPr>
        <w:t>כולם</w:t>
      </w:r>
      <w:r w:rsidRPr="008F2F19">
        <w:rPr>
          <w:shd w:val="solid" w:color="FFFFFF" w:fill="FFFFFF"/>
          <w:rtl/>
          <w:lang w:bidi="ar-SA"/>
        </w:rPr>
        <w:t xml:space="preserve"> </w:t>
      </w:r>
      <w:r w:rsidRPr="008F2F19">
        <w:rPr>
          <w:b/>
          <w:bCs/>
          <w:shd w:val="solid" w:color="FFFFFF" w:fill="FFFFFF"/>
          <w:rtl/>
        </w:rPr>
        <w:t>בשם</w:t>
      </w:r>
      <w:r w:rsidRPr="008F2F19">
        <w:rPr>
          <w:b/>
          <w:bCs/>
          <w:shd w:val="solid" w:color="FFFFFF" w:fill="FFFFFF"/>
          <w:rtl/>
          <w:lang w:bidi="ar-SA"/>
        </w:rPr>
        <w:t xml:space="preserve"> </w:t>
      </w:r>
      <w:r w:rsidRPr="008F2F19">
        <w:rPr>
          <w:b/>
          <w:bCs/>
          <w:shd w:val="solid" w:color="FFFFFF" w:fill="FFFFFF"/>
          <w:rtl/>
        </w:rPr>
        <w:t>הוי</w:t>
      </w:r>
      <w:r w:rsidRPr="008F2F19">
        <w:rPr>
          <w:b/>
          <w:bCs/>
          <w:shd w:val="solid" w:color="FFFFFF" w:fill="FFFFFF"/>
          <w:rtl/>
          <w:lang w:bidi="ar-SA"/>
        </w:rPr>
        <w:t>'</w:t>
      </w:r>
      <w:r w:rsidRPr="008F2F19">
        <w:rPr>
          <w:shd w:val="solid" w:color="FFFFFF" w:fill="FFFFFF"/>
          <w:rtl/>
          <w:lang w:bidi="ar-SA"/>
        </w:rPr>
        <w:t xml:space="preserve"> </w:t>
      </w:r>
      <w:r w:rsidRPr="008F2F19">
        <w:rPr>
          <w:shd w:val="solid" w:color="FFFFFF" w:fill="FFFFFF"/>
          <w:rtl/>
        </w:rPr>
        <w:t>ולעבדו</w:t>
      </w:r>
      <w:r w:rsidRPr="008F2F19">
        <w:rPr>
          <w:shd w:val="solid" w:color="FFFFFF" w:fill="FFFFFF"/>
          <w:rtl/>
          <w:lang w:bidi="ar-SA"/>
        </w:rPr>
        <w:t xml:space="preserve"> </w:t>
      </w:r>
      <w:r w:rsidRPr="008F2F19">
        <w:rPr>
          <w:shd w:val="solid" w:color="FFFFFF" w:fill="FFFFFF"/>
          <w:rtl/>
        </w:rPr>
        <w:t>שכם</w:t>
      </w:r>
      <w:r w:rsidRPr="008F2F19">
        <w:rPr>
          <w:shd w:val="solid" w:color="FFFFFF" w:fill="FFFFFF"/>
          <w:rtl/>
          <w:lang w:bidi="ar-SA"/>
        </w:rPr>
        <w:t xml:space="preserve"> </w:t>
      </w:r>
      <w:r w:rsidRPr="008F2F19">
        <w:rPr>
          <w:shd w:val="solid" w:color="FFFFFF" w:fill="FFFFFF"/>
          <w:rtl/>
        </w:rPr>
        <w:t>אחד</w:t>
      </w:r>
      <w:r w:rsidRPr="008F2F19">
        <w:rPr>
          <w:shd w:val="solid" w:color="FFFFFF" w:fill="FFFFFF"/>
          <w:rtl/>
          <w:lang w:bidi="ar-SA"/>
        </w:rPr>
        <w:t xml:space="preserve">". </w:t>
      </w:r>
      <w:r w:rsidRPr="008F2F19">
        <w:rPr>
          <w:shd w:val="solid" w:color="FFFFFF" w:fill="FFFFFF"/>
          <w:rtl/>
        </w:rPr>
        <w:t>און</w:t>
      </w:r>
      <w:r w:rsidRPr="008F2F19">
        <w:rPr>
          <w:shd w:val="solid" w:color="FFFFFF" w:fill="FFFFFF"/>
          <w:rtl/>
          <w:lang w:bidi="ar-SA"/>
        </w:rPr>
        <w:t xml:space="preserve"> </w:t>
      </w:r>
      <w:r w:rsidRPr="008F2F19">
        <w:rPr>
          <w:shd w:val="solid" w:color="FFFFFF" w:fill="FFFFFF"/>
          <w:rtl/>
        </w:rPr>
        <w:t>דער</w:t>
      </w:r>
      <w:r w:rsidRPr="008F2F19">
        <w:rPr>
          <w:shd w:val="solid" w:color="FFFFFF" w:fill="FFFFFF"/>
          <w:rtl/>
          <w:lang w:bidi="ar-SA"/>
        </w:rPr>
        <w:t xml:space="preserve"> </w:t>
      </w:r>
      <w:r w:rsidRPr="008F2F19">
        <w:rPr>
          <w:shd w:val="solid" w:color="FFFFFF" w:fill="FFFFFF"/>
          <w:rtl/>
        </w:rPr>
        <w:t>טעם</w:t>
      </w:r>
      <w:r w:rsidRPr="008F2F19">
        <w:rPr>
          <w:shd w:val="solid" w:color="FFFFFF" w:fill="FFFFFF"/>
          <w:rtl/>
          <w:lang w:bidi="ar-SA"/>
        </w:rPr>
        <w:t xml:space="preserve"> </w:t>
      </w:r>
      <w:r w:rsidRPr="008F2F19">
        <w:rPr>
          <w:shd w:val="solid" w:color="FFFFFF" w:fill="FFFFFF"/>
          <w:rtl/>
        </w:rPr>
        <w:t>החילוק</w:t>
      </w:r>
      <w:r w:rsidRPr="008F2F19">
        <w:rPr>
          <w:shd w:val="solid" w:color="FFFFFF" w:fill="FFFFFF"/>
          <w:rtl/>
          <w:lang w:bidi="ar-SA"/>
        </w:rPr>
        <w:t xml:space="preserve"> </w:t>
      </w:r>
      <w:r w:rsidRPr="008F2F19">
        <w:rPr>
          <w:shd w:val="solid" w:color="FFFFFF" w:fill="FFFFFF"/>
          <w:rtl/>
        </w:rPr>
        <w:t>בזה</w:t>
      </w:r>
      <w:r w:rsidRPr="008F2F19">
        <w:rPr>
          <w:shd w:val="solid" w:color="FFFFFF" w:fill="FFFFFF"/>
          <w:rtl/>
          <w:lang w:bidi="ar-SA"/>
        </w:rPr>
        <w:t xml:space="preserve">: </w:t>
      </w:r>
      <w:r w:rsidRPr="008F2F19">
        <w:rPr>
          <w:shd w:val="solid" w:color="FFFFFF" w:fill="FFFFFF"/>
          <w:rtl/>
        </w:rPr>
        <w:t>גאולת</w:t>
      </w:r>
      <w:r w:rsidRPr="008F2F19">
        <w:rPr>
          <w:shd w:val="solid" w:color="FFFFFF" w:fill="FFFFFF"/>
          <w:rtl/>
          <w:lang w:bidi="ar-SA"/>
        </w:rPr>
        <w:t xml:space="preserve"> </w:t>
      </w:r>
      <w:r w:rsidRPr="008F2F19">
        <w:rPr>
          <w:shd w:val="solid" w:color="FFFFFF" w:fill="FFFFFF"/>
          <w:rtl/>
        </w:rPr>
        <w:t>מצרים</w:t>
      </w:r>
      <w:r w:rsidRPr="008F2F19">
        <w:rPr>
          <w:shd w:val="solid" w:color="FFFFFF" w:fill="FFFFFF"/>
          <w:rtl/>
          <w:lang w:bidi="ar-SA"/>
        </w:rPr>
        <w:t xml:space="preserve"> </w:t>
      </w:r>
      <w:r w:rsidRPr="008F2F19">
        <w:rPr>
          <w:shd w:val="solid" w:color="FFFFFF" w:fill="FFFFFF"/>
          <w:rtl/>
        </w:rPr>
        <w:t>איז</w:t>
      </w:r>
      <w:r w:rsidRPr="008F2F19">
        <w:rPr>
          <w:shd w:val="solid" w:color="FFFFFF" w:fill="FFFFFF"/>
          <w:rtl/>
          <w:lang w:bidi="ar-SA"/>
        </w:rPr>
        <w:t xml:space="preserve"> </w:t>
      </w:r>
      <w:r w:rsidRPr="008F2F19">
        <w:rPr>
          <w:shd w:val="solid" w:color="FFFFFF" w:fill="FFFFFF"/>
          <w:rtl/>
        </w:rPr>
        <w:t>ניט</w:t>
      </w:r>
      <w:r w:rsidRPr="008F2F19">
        <w:rPr>
          <w:shd w:val="solid" w:color="FFFFFF" w:fill="FFFFFF"/>
          <w:rtl/>
          <w:lang w:bidi="ar-SA"/>
        </w:rPr>
        <w:t xml:space="preserve"> </w:t>
      </w:r>
      <w:r w:rsidRPr="008F2F19">
        <w:rPr>
          <w:shd w:val="solid" w:color="FFFFFF" w:fill="FFFFFF"/>
          <w:rtl/>
        </w:rPr>
        <w:t>געווען</w:t>
      </w:r>
      <w:r w:rsidRPr="008F2F19">
        <w:rPr>
          <w:shd w:val="solid" w:color="FFFFFF" w:fill="FFFFFF"/>
          <w:rtl/>
          <w:lang w:bidi="ar-SA"/>
        </w:rPr>
        <w:t xml:space="preserve"> </w:t>
      </w:r>
      <w:r w:rsidRPr="008F2F19">
        <w:rPr>
          <w:shd w:val="solid" w:color="FFFFFF" w:fill="FFFFFF"/>
          <w:rtl/>
        </w:rPr>
        <w:t>קיין</w:t>
      </w:r>
      <w:r w:rsidRPr="008F2F19">
        <w:rPr>
          <w:shd w:val="solid" w:color="FFFFFF" w:fill="FFFFFF"/>
          <w:rtl/>
          <w:lang w:bidi="ar-SA"/>
        </w:rPr>
        <w:t xml:space="preserve"> </w:t>
      </w:r>
      <w:r w:rsidRPr="008F2F19">
        <w:rPr>
          <w:shd w:val="solid" w:color="FFFFFF" w:fill="FFFFFF"/>
          <w:rtl/>
        </w:rPr>
        <w:t>גאולה</w:t>
      </w:r>
      <w:r w:rsidRPr="008F2F19">
        <w:rPr>
          <w:shd w:val="solid" w:color="FFFFFF" w:fill="FFFFFF"/>
          <w:rtl/>
          <w:lang w:bidi="ar-SA"/>
        </w:rPr>
        <w:t xml:space="preserve"> </w:t>
      </w:r>
      <w:r w:rsidRPr="008F2F19">
        <w:rPr>
          <w:shd w:val="solid" w:color="FFFFFF" w:fill="FFFFFF"/>
          <w:rtl/>
        </w:rPr>
        <w:t>שלימה</w:t>
      </w:r>
      <w:r w:rsidRPr="008F2F19">
        <w:rPr>
          <w:shd w:val="solid" w:color="FFFFFF" w:fill="FFFFFF"/>
          <w:rtl/>
          <w:lang w:bidi="ar-SA"/>
        </w:rPr>
        <w:t xml:space="preserve"> (</w:t>
      </w:r>
      <w:r w:rsidRPr="008F2F19">
        <w:rPr>
          <w:shd w:val="solid" w:color="FFFFFF" w:fill="FFFFFF"/>
          <w:rtl/>
        </w:rPr>
        <w:t>אויך</w:t>
      </w:r>
      <w:r w:rsidRPr="008F2F19">
        <w:rPr>
          <w:shd w:val="solid" w:color="FFFFFF" w:fill="FFFFFF"/>
          <w:rtl/>
          <w:lang w:bidi="ar-SA"/>
        </w:rPr>
        <w:t xml:space="preserve"> </w:t>
      </w:r>
      <w:r w:rsidRPr="008F2F19">
        <w:rPr>
          <w:shd w:val="solid" w:color="FFFFFF" w:fill="FFFFFF"/>
          <w:rtl/>
        </w:rPr>
        <w:t>פון</w:t>
      </w:r>
      <w:r w:rsidRPr="008F2F19">
        <w:rPr>
          <w:shd w:val="solid" w:color="FFFFFF" w:fill="FFFFFF"/>
          <w:rtl/>
          <w:lang w:bidi="ar-SA"/>
        </w:rPr>
        <w:t xml:space="preserve"> </w:t>
      </w:r>
      <w:r w:rsidRPr="008F2F19">
        <w:rPr>
          <w:shd w:val="solid" w:color="FFFFFF" w:fill="FFFFFF"/>
          <w:rtl/>
        </w:rPr>
        <w:t>שכינתא</w:t>
      </w:r>
      <w:r w:rsidRPr="008F2F19">
        <w:rPr>
          <w:shd w:val="solid" w:color="FFFFFF" w:fill="FFFFFF"/>
          <w:rtl/>
          <w:lang w:bidi="ar-SA"/>
        </w:rPr>
        <w:t xml:space="preserve"> </w:t>
      </w:r>
      <w:r w:rsidRPr="008F2F19">
        <w:rPr>
          <w:shd w:val="solid" w:color="FFFFFF" w:fill="FFFFFF"/>
          <w:rtl/>
        </w:rPr>
        <w:t>מגלותא</w:t>
      </w:r>
      <w:r w:rsidRPr="008F2F19">
        <w:rPr>
          <w:shd w:val="solid" w:color="FFFFFF" w:fill="FFFFFF"/>
          <w:rtl/>
          <w:lang w:bidi="ar-SA"/>
        </w:rPr>
        <w:t xml:space="preserve">), </w:t>
      </w:r>
      <w:r w:rsidRPr="008F2F19">
        <w:rPr>
          <w:shd w:val="solid" w:color="FFFFFF" w:fill="FFFFFF"/>
          <w:rtl/>
        </w:rPr>
        <w:t>און</w:t>
      </w:r>
      <w:r w:rsidRPr="008F2F19">
        <w:rPr>
          <w:shd w:val="solid" w:color="FFFFFF" w:fill="FFFFFF"/>
          <w:rtl/>
          <w:lang w:bidi="ar-SA"/>
        </w:rPr>
        <w:t xml:space="preserve"> </w:t>
      </w:r>
      <w:r w:rsidRPr="008F2F19">
        <w:rPr>
          <w:shd w:val="solid" w:color="FFFFFF" w:fill="FFFFFF"/>
          <w:rtl/>
        </w:rPr>
        <w:t>דערפאר</w:t>
      </w:r>
      <w:r w:rsidRPr="008F2F19">
        <w:rPr>
          <w:shd w:val="solid" w:color="FFFFFF" w:fill="FFFFFF"/>
          <w:rtl/>
          <w:lang w:bidi="ar-SA"/>
        </w:rPr>
        <w:t xml:space="preserve"> </w:t>
      </w:r>
      <w:r w:rsidRPr="008F2F19">
        <w:rPr>
          <w:shd w:val="solid" w:color="FFFFFF" w:fill="FFFFFF"/>
          <w:rtl/>
        </w:rPr>
        <w:t>האט</w:t>
      </w:r>
      <w:r w:rsidRPr="008F2F19">
        <w:rPr>
          <w:shd w:val="solid" w:color="FFFFFF" w:fill="FFFFFF"/>
          <w:rtl/>
          <w:lang w:bidi="ar-SA"/>
        </w:rPr>
        <w:t xml:space="preserve"> </w:t>
      </w:r>
      <w:r w:rsidRPr="008F2F19">
        <w:rPr>
          <w:shd w:val="solid" w:color="FFFFFF" w:fill="FFFFFF"/>
          <w:rtl/>
        </w:rPr>
        <w:t>דאס</w:t>
      </w:r>
      <w:r w:rsidRPr="008F2F19">
        <w:rPr>
          <w:shd w:val="solid" w:color="FFFFFF" w:fill="FFFFFF"/>
          <w:rtl/>
          <w:lang w:bidi="ar-SA"/>
        </w:rPr>
        <w:t xml:space="preserve"> </w:t>
      </w:r>
      <w:r w:rsidRPr="008F2F19">
        <w:rPr>
          <w:shd w:val="solid" w:color="FFFFFF" w:fill="FFFFFF"/>
          <w:rtl/>
        </w:rPr>
        <w:t>געפועל</w:t>
      </w:r>
      <w:r w:rsidRPr="008F2F19">
        <w:rPr>
          <w:shd w:val="solid" w:color="FFFFFF" w:fill="FFFFFF"/>
          <w:rtl/>
          <w:lang w:bidi="ar-SA"/>
        </w:rPr>
        <w:t>'</w:t>
      </w:r>
      <w:r w:rsidRPr="008F2F19">
        <w:rPr>
          <w:shd w:val="solid" w:color="FFFFFF" w:fill="FFFFFF"/>
          <w:rtl/>
        </w:rPr>
        <w:t>ט</w:t>
      </w:r>
      <w:r w:rsidRPr="008F2F19">
        <w:rPr>
          <w:shd w:val="solid" w:color="FFFFFF" w:fill="FFFFFF"/>
          <w:rtl/>
          <w:lang w:bidi="ar-SA"/>
        </w:rPr>
        <w:t xml:space="preserve"> </w:t>
      </w:r>
      <w:r w:rsidRPr="008F2F19">
        <w:rPr>
          <w:shd w:val="solid" w:color="FFFFFF" w:fill="FFFFFF"/>
          <w:rtl/>
        </w:rPr>
        <w:t>אויף</w:t>
      </w:r>
      <w:r w:rsidRPr="008F2F19">
        <w:rPr>
          <w:shd w:val="solid" w:color="FFFFFF" w:fill="FFFFFF"/>
          <w:rtl/>
          <w:lang w:bidi="ar-SA"/>
        </w:rPr>
        <w:t xml:space="preserve"> </w:t>
      </w:r>
      <w:r w:rsidRPr="008F2F19">
        <w:rPr>
          <w:shd w:val="solid" w:color="FFFFFF" w:fill="FFFFFF"/>
          <w:rtl/>
        </w:rPr>
        <w:t>מצרים</w:t>
      </w:r>
      <w:r w:rsidRPr="008F2F19">
        <w:rPr>
          <w:shd w:val="solid" w:color="FFFFFF" w:fill="FFFFFF"/>
          <w:rtl/>
          <w:lang w:bidi="ar-SA"/>
        </w:rPr>
        <w:t xml:space="preserve"> (</w:t>
      </w:r>
      <w:r w:rsidRPr="008F2F19">
        <w:rPr>
          <w:shd w:val="solid" w:color="FFFFFF" w:fill="FFFFFF"/>
          <w:rtl/>
        </w:rPr>
        <w:t>וועלכע</w:t>
      </w:r>
      <w:r w:rsidRPr="008F2F19">
        <w:rPr>
          <w:shd w:val="solid" w:color="FFFFFF" w:fill="FFFFFF"/>
          <w:rtl/>
          <w:lang w:bidi="ar-SA"/>
        </w:rPr>
        <w:t xml:space="preserve"> </w:t>
      </w:r>
      <w:r w:rsidRPr="008F2F19">
        <w:rPr>
          <w:shd w:val="solid" w:color="FFFFFF" w:fill="FFFFFF"/>
          <w:rtl/>
        </w:rPr>
        <w:t>האט</w:t>
      </w:r>
      <w:r w:rsidRPr="008F2F19">
        <w:rPr>
          <w:shd w:val="solid" w:color="FFFFFF" w:fill="FFFFFF"/>
          <w:rtl/>
          <w:lang w:bidi="ar-SA"/>
        </w:rPr>
        <w:t xml:space="preserve"> </w:t>
      </w:r>
      <w:r w:rsidRPr="008F2F19">
        <w:rPr>
          <w:shd w:val="solid" w:color="FFFFFF" w:fill="FFFFFF"/>
          <w:rtl/>
        </w:rPr>
        <w:t>געהאט</w:t>
      </w:r>
      <w:r w:rsidRPr="008F2F19">
        <w:rPr>
          <w:shd w:val="solid" w:color="FFFFFF" w:fill="FFFFFF"/>
          <w:rtl/>
          <w:lang w:bidi="ar-SA"/>
        </w:rPr>
        <w:t xml:space="preserve"> </w:t>
      </w:r>
      <w:r w:rsidRPr="008F2F19">
        <w:rPr>
          <w:shd w:val="solid" w:color="FFFFFF" w:fill="FFFFFF"/>
          <w:rtl/>
        </w:rPr>
        <w:t>נאר</w:t>
      </w:r>
      <w:r w:rsidRPr="008F2F19">
        <w:rPr>
          <w:shd w:val="solid" w:color="FFFFFF" w:fill="FFFFFF"/>
          <w:rtl/>
          <w:lang w:bidi="ar-SA"/>
        </w:rPr>
        <w:t xml:space="preserve"> </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שבירה</w:t>
      </w:r>
      <w:r w:rsidRPr="008F2F19">
        <w:rPr>
          <w:shd w:val="solid" w:color="FFFFFF" w:fill="FFFFFF"/>
          <w:rtl/>
          <w:lang w:bidi="ar-SA"/>
        </w:rPr>
        <w:t xml:space="preserve"> </w:t>
      </w:r>
      <w:r w:rsidRPr="008F2F19">
        <w:rPr>
          <w:shd w:val="solid" w:color="FFFFFF" w:fill="FFFFFF"/>
          <w:rtl/>
        </w:rPr>
        <w:t>און</w:t>
      </w:r>
      <w:r w:rsidRPr="008F2F19">
        <w:rPr>
          <w:shd w:val="solid" w:color="FFFFFF" w:fill="FFFFFF"/>
          <w:rtl/>
          <w:lang w:bidi="ar-SA"/>
        </w:rPr>
        <w:t xml:space="preserve"> </w:t>
      </w:r>
      <w:r w:rsidRPr="008F2F19">
        <w:rPr>
          <w:shd w:val="solid" w:color="FFFFFF" w:fill="FFFFFF"/>
          <w:rtl/>
        </w:rPr>
        <w:t>ניט</w:t>
      </w:r>
      <w:r w:rsidRPr="008F2F19">
        <w:rPr>
          <w:shd w:val="solid" w:color="FFFFFF" w:fill="FFFFFF"/>
          <w:rtl/>
          <w:lang w:bidi="ar-SA"/>
        </w:rPr>
        <w:t xml:space="preserve"> </w:t>
      </w:r>
      <w:r w:rsidRPr="008F2F19">
        <w:rPr>
          <w:shd w:val="solid" w:color="FFFFFF" w:fill="FFFFFF"/>
          <w:rtl/>
        </w:rPr>
        <w:t>קיין</w:t>
      </w:r>
      <w:r w:rsidRPr="008F2F19">
        <w:rPr>
          <w:shd w:val="solid" w:color="FFFFFF" w:fill="FFFFFF"/>
          <w:rtl/>
          <w:lang w:bidi="ar-SA"/>
        </w:rPr>
        <w:t xml:space="preserve"> </w:t>
      </w:r>
      <w:r w:rsidRPr="008F2F19">
        <w:rPr>
          <w:shd w:val="solid" w:color="FFFFFF" w:fill="FFFFFF"/>
          <w:rtl/>
        </w:rPr>
        <w:t>תיקון</w:t>
      </w:r>
      <w:r w:rsidRPr="008F2F19">
        <w:rPr>
          <w:shd w:val="solid" w:color="FFFFFF" w:fill="FFFFFF"/>
          <w:rtl/>
          <w:lang w:bidi="ar-SA"/>
        </w:rPr>
        <w:t xml:space="preserve"> </w:t>
      </w:r>
      <w:r w:rsidRPr="008F2F19">
        <w:rPr>
          <w:shd w:val="solid" w:color="FFFFFF" w:fill="FFFFFF"/>
          <w:rtl/>
        </w:rPr>
        <w:t>וזיכוך</w:t>
      </w:r>
      <w:r w:rsidRPr="008F2F19">
        <w:rPr>
          <w:shd w:val="solid" w:color="FFFFFF" w:fill="FFFFFF"/>
          <w:rtl/>
          <w:lang w:bidi="ar-SA"/>
        </w:rPr>
        <w:t xml:space="preserve">) </w:t>
      </w:r>
      <w:r w:rsidRPr="008F2F19">
        <w:rPr>
          <w:shd w:val="solid" w:color="FFFFFF" w:fill="FFFFFF"/>
          <w:rtl/>
        </w:rPr>
        <w:t>בלויז</w:t>
      </w:r>
      <w:r w:rsidRPr="008F2F19">
        <w:rPr>
          <w:shd w:val="solid" w:color="FFFFFF" w:fill="FFFFFF"/>
          <w:rtl/>
          <w:lang w:bidi="ar-SA"/>
        </w:rPr>
        <w:t xml:space="preserve"> </w:t>
      </w:r>
      <w:r w:rsidRPr="008F2F19">
        <w:rPr>
          <w:shd w:val="solid" w:color="FFFFFF" w:fill="FFFFFF"/>
          <w:rtl/>
        </w:rPr>
        <w:t>אן</w:t>
      </w:r>
      <w:r w:rsidRPr="008F2F19">
        <w:rPr>
          <w:shd w:val="solid" w:color="FFFFFF" w:fill="FFFFFF"/>
          <w:rtl/>
          <w:lang w:bidi="ar-SA"/>
        </w:rPr>
        <w:t xml:space="preserve"> </w:t>
      </w:r>
      <w:r w:rsidRPr="008F2F19">
        <w:rPr>
          <w:shd w:val="solid" w:color="FFFFFF" w:fill="FFFFFF"/>
          <w:rtl/>
        </w:rPr>
        <w:t>ענין</w:t>
      </w:r>
      <w:r w:rsidRPr="008F2F19">
        <w:rPr>
          <w:shd w:val="solid" w:color="FFFFFF" w:fill="FFFFFF"/>
          <w:rtl/>
          <w:lang w:bidi="ar-SA"/>
        </w:rPr>
        <w:t xml:space="preserve"> </w:t>
      </w:r>
      <w:r w:rsidRPr="008F2F19">
        <w:rPr>
          <w:shd w:val="solid" w:color="FFFFFF" w:fill="FFFFFF"/>
          <w:rtl/>
        </w:rPr>
        <w:t>פון</w:t>
      </w:r>
      <w:r w:rsidRPr="008F2F19">
        <w:rPr>
          <w:shd w:val="solid" w:color="FFFFFF" w:fill="FFFFFF"/>
          <w:rtl/>
          <w:lang w:bidi="ar-SA"/>
        </w:rPr>
        <w:t xml:space="preserve"> </w:t>
      </w:r>
      <w:r w:rsidRPr="008F2F19">
        <w:rPr>
          <w:shd w:val="solid" w:color="FFFFFF" w:fill="FFFFFF"/>
          <w:rtl/>
        </w:rPr>
        <w:t>ידיעה</w:t>
      </w:r>
      <w:r w:rsidRPr="008F2F19">
        <w:rPr>
          <w:shd w:val="solid" w:color="FFFFFF" w:fill="FFFFFF"/>
          <w:rtl/>
          <w:lang w:bidi="ar-SA"/>
        </w:rPr>
        <w:t xml:space="preserve"> "</w:t>
      </w:r>
      <w:r w:rsidRPr="008F2F19">
        <w:rPr>
          <w:shd w:val="solid" w:color="FFFFFF" w:fill="FFFFFF"/>
          <w:rtl/>
        </w:rPr>
        <w:t>כי</w:t>
      </w:r>
      <w:r w:rsidRPr="008F2F19">
        <w:rPr>
          <w:shd w:val="solid" w:color="FFFFFF" w:fill="FFFFFF"/>
          <w:rtl/>
          <w:lang w:bidi="ar-SA"/>
        </w:rPr>
        <w:t xml:space="preserve"> </w:t>
      </w:r>
      <w:r w:rsidRPr="008F2F19">
        <w:rPr>
          <w:shd w:val="solid" w:color="FFFFFF" w:fill="FFFFFF"/>
          <w:rtl/>
        </w:rPr>
        <w:t>אני</w:t>
      </w:r>
      <w:r w:rsidRPr="008F2F19">
        <w:rPr>
          <w:shd w:val="solid" w:color="FFFFFF" w:fill="FFFFFF"/>
          <w:rtl/>
          <w:lang w:bidi="ar-SA"/>
        </w:rPr>
        <w:t xml:space="preserve"> </w:t>
      </w:r>
      <w:r w:rsidRPr="008F2F19">
        <w:rPr>
          <w:shd w:val="solid" w:color="FFFFFF" w:fill="FFFFFF"/>
          <w:rtl/>
        </w:rPr>
        <w:t>הוי</w:t>
      </w:r>
      <w:r w:rsidRPr="008F2F19">
        <w:rPr>
          <w:shd w:val="solid" w:color="FFFFFF" w:fill="FFFFFF"/>
          <w:rtl/>
          <w:lang w:bidi="ar-SA"/>
        </w:rPr>
        <w:t xml:space="preserve">'"; </w:t>
      </w:r>
      <w:r w:rsidRPr="008F2F19">
        <w:rPr>
          <w:shd w:val="solid" w:color="FFFFFF" w:fill="FFFFFF"/>
          <w:rtl/>
        </w:rPr>
        <w:t>אבער</w:t>
      </w:r>
      <w:r w:rsidRPr="008F2F19">
        <w:rPr>
          <w:shd w:val="solid" w:color="FFFFFF" w:fill="FFFFFF"/>
          <w:rtl/>
          <w:lang w:bidi="ar-SA"/>
        </w:rPr>
        <w:t xml:space="preserve"> </w:t>
      </w:r>
      <w:r w:rsidRPr="008F2F19">
        <w:rPr>
          <w:shd w:val="solid" w:color="FFFFFF" w:fill="FFFFFF"/>
          <w:rtl/>
        </w:rPr>
        <w:t>ביי</w:t>
      </w:r>
      <w:r w:rsidRPr="008F2F19">
        <w:rPr>
          <w:shd w:val="solid" w:color="FFFFFF" w:fill="FFFFFF"/>
          <w:rtl/>
          <w:lang w:bidi="ar-SA"/>
        </w:rPr>
        <w:t xml:space="preserve"> </w:t>
      </w:r>
      <w:r w:rsidRPr="008F2F19">
        <w:rPr>
          <w:shd w:val="solid" w:color="FFFFFF" w:fill="FFFFFF"/>
          <w:rtl/>
        </w:rPr>
        <w:t>דער</w:t>
      </w:r>
      <w:r w:rsidRPr="008F2F19">
        <w:rPr>
          <w:shd w:val="solid" w:color="FFFFFF" w:fill="FFFFFF"/>
          <w:rtl/>
          <w:lang w:bidi="ar-SA"/>
        </w:rPr>
        <w:t xml:space="preserve"> </w:t>
      </w:r>
      <w:r w:rsidRPr="008F2F19">
        <w:rPr>
          <w:shd w:val="solid" w:color="FFFFFF" w:fill="FFFFFF"/>
          <w:rtl/>
        </w:rPr>
        <w:t>גאולה</w:t>
      </w:r>
      <w:r w:rsidRPr="008F2F19">
        <w:rPr>
          <w:shd w:val="solid" w:color="FFFFFF" w:fill="FFFFFF"/>
          <w:rtl/>
          <w:lang w:bidi="ar-SA"/>
        </w:rPr>
        <w:t xml:space="preserve"> </w:t>
      </w:r>
      <w:r w:rsidRPr="008F2F19">
        <w:rPr>
          <w:shd w:val="solid" w:color="FFFFFF" w:fill="FFFFFF"/>
          <w:rtl/>
        </w:rPr>
        <w:t>שלימה</w:t>
      </w:r>
      <w:r w:rsidRPr="008F2F19">
        <w:rPr>
          <w:shd w:val="solid" w:color="FFFFFF" w:fill="FFFFFF"/>
          <w:rtl/>
          <w:lang w:bidi="ar-SA"/>
        </w:rPr>
        <w:t xml:space="preserve"> </w:t>
      </w:r>
      <w:r w:rsidRPr="008F2F19">
        <w:rPr>
          <w:shd w:val="solid" w:color="FFFFFF" w:fill="FFFFFF"/>
          <w:rtl/>
        </w:rPr>
        <w:t>דלעת</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וואט</w:t>
      </w:r>
      <w:r w:rsidRPr="008F2F19">
        <w:rPr>
          <w:shd w:val="solid" w:color="FFFFFF" w:fill="FFFFFF"/>
          <w:rtl/>
          <w:lang w:bidi="ar-SA"/>
        </w:rPr>
        <w:t xml:space="preserve"> </w:t>
      </w:r>
      <w:r w:rsidRPr="008F2F19">
        <w:rPr>
          <w:shd w:val="solid" w:color="FFFFFF" w:fill="FFFFFF"/>
          <w:rtl/>
        </w:rPr>
        <w:t>וועט</w:t>
      </w:r>
      <w:r w:rsidRPr="008F2F19">
        <w:rPr>
          <w:shd w:val="solid" w:color="FFFFFF" w:fill="FFFFFF"/>
          <w:rtl/>
          <w:lang w:bidi="ar-SA"/>
        </w:rPr>
        <w:t xml:space="preserve"> </w:t>
      </w:r>
      <w:r w:rsidRPr="008F2F19">
        <w:rPr>
          <w:shd w:val="solid" w:color="FFFFFF" w:fill="FFFFFF"/>
          <w:rtl/>
        </w:rPr>
        <w:t>זיין</w:t>
      </w:r>
      <w:r w:rsidRPr="008F2F19">
        <w:rPr>
          <w:shd w:val="solid" w:color="FFFFFF" w:fill="FFFFFF"/>
          <w:rtl/>
          <w:lang w:bidi="ar-SA"/>
        </w:rPr>
        <w:t xml:space="preserve"> </w:t>
      </w:r>
      <w:r w:rsidRPr="008F2F19">
        <w:rPr>
          <w:shd w:val="solid" w:color="FFFFFF" w:fill="FFFFFF"/>
          <w:rtl/>
        </w:rPr>
        <w:t>באופן</w:t>
      </w:r>
      <w:r w:rsidRPr="008F2F19">
        <w:rPr>
          <w:shd w:val="solid" w:color="FFFFFF" w:fill="FFFFFF"/>
          <w:rtl/>
          <w:lang w:bidi="ar-SA"/>
        </w:rPr>
        <w:t xml:space="preserve"> </w:t>
      </w:r>
      <w:r w:rsidRPr="008F2F19">
        <w:rPr>
          <w:shd w:val="solid" w:color="FFFFFF" w:fill="FFFFFF"/>
          <w:rtl/>
        </w:rPr>
        <w:t>אז</w:t>
      </w:r>
      <w:r w:rsidRPr="008F2F19">
        <w:rPr>
          <w:shd w:val="solid" w:color="FFFFFF" w:fill="FFFFFF"/>
          <w:rtl/>
          <w:lang w:bidi="ar-SA"/>
        </w:rPr>
        <w:t xml:space="preserve"> "</w:t>
      </w:r>
      <w:r w:rsidRPr="008F2F19">
        <w:rPr>
          <w:shd w:val="solid" w:color="FFFFFF" w:fill="FFFFFF"/>
          <w:rtl/>
        </w:rPr>
        <w:t>יזדכך</w:t>
      </w:r>
      <w:r w:rsidRPr="008F2F19">
        <w:rPr>
          <w:shd w:val="solid" w:color="FFFFFF" w:fill="FFFFFF"/>
          <w:rtl/>
          <w:lang w:bidi="ar-SA"/>
        </w:rPr>
        <w:t xml:space="preserve"> </w:t>
      </w:r>
      <w:r w:rsidRPr="008F2F19">
        <w:rPr>
          <w:shd w:val="solid" w:color="FFFFFF" w:fill="FFFFFF"/>
          <w:rtl/>
        </w:rPr>
        <w:t>גשמיות</w:t>
      </w:r>
      <w:r w:rsidRPr="008F2F19">
        <w:rPr>
          <w:shd w:val="solid" w:color="FFFFFF" w:fill="FFFFFF"/>
          <w:rtl/>
          <w:lang w:bidi="ar-SA"/>
        </w:rPr>
        <w:t xml:space="preserve"> </w:t>
      </w:r>
      <w:r w:rsidRPr="008F2F19">
        <w:rPr>
          <w:shd w:val="solid" w:color="FFFFFF" w:fill="FFFFFF"/>
          <w:rtl/>
        </w:rPr>
        <w:t>הגוף</w:t>
      </w:r>
      <w:r w:rsidRPr="008F2F19">
        <w:rPr>
          <w:shd w:val="solid" w:color="FFFFFF" w:fill="FFFFFF"/>
          <w:rtl/>
          <w:lang w:bidi="ar-SA"/>
        </w:rPr>
        <w:t xml:space="preserve"> </w:t>
      </w:r>
      <w:r w:rsidRPr="008F2F19">
        <w:rPr>
          <w:shd w:val="solid" w:color="FFFFFF" w:fill="FFFFFF"/>
          <w:rtl/>
        </w:rPr>
        <w:t>והעולם</w:t>
      </w:r>
      <w:r w:rsidRPr="008F2F19">
        <w:rPr>
          <w:shd w:val="solid" w:color="FFFFFF" w:fill="FFFFFF"/>
          <w:rtl/>
          <w:lang w:bidi="ar-SA"/>
        </w:rPr>
        <w:t xml:space="preserve">", </w:t>
      </w:r>
      <w:r w:rsidRPr="008F2F19">
        <w:rPr>
          <w:shd w:val="solid" w:color="FFFFFF" w:fill="FFFFFF"/>
          <w:rtl/>
        </w:rPr>
        <w:t>וועט</w:t>
      </w:r>
      <w:r w:rsidRPr="008F2F19">
        <w:rPr>
          <w:shd w:val="solid" w:color="FFFFFF" w:fill="FFFFFF"/>
          <w:rtl/>
          <w:lang w:bidi="ar-SA"/>
        </w:rPr>
        <w:t xml:space="preserve"> </w:t>
      </w:r>
      <w:r w:rsidRPr="008F2F19">
        <w:rPr>
          <w:shd w:val="solid" w:color="FFFFFF" w:fill="FFFFFF"/>
          <w:rtl/>
        </w:rPr>
        <w:t>דעמאלט</w:t>
      </w:r>
      <w:r w:rsidRPr="008F2F19">
        <w:rPr>
          <w:shd w:val="solid" w:color="FFFFFF" w:fill="FFFFFF"/>
          <w:rtl/>
          <w:lang w:bidi="ar-SA"/>
        </w:rPr>
        <w:t xml:space="preserve"> </w:t>
      </w:r>
      <w:r w:rsidRPr="008F2F19">
        <w:rPr>
          <w:shd w:val="solid" w:color="FFFFFF" w:fill="FFFFFF"/>
          <w:rtl/>
        </w:rPr>
        <w:t>אויך</w:t>
      </w:r>
      <w:r w:rsidRPr="008F2F19">
        <w:rPr>
          <w:shd w:val="solid" w:color="FFFFFF" w:fill="FFFFFF"/>
          <w:rtl/>
          <w:lang w:bidi="ar-SA"/>
        </w:rPr>
        <w:t xml:space="preserve"> </w:t>
      </w:r>
      <w:r w:rsidRPr="008F2F19">
        <w:rPr>
          <w:shd w:val="solid" w:color="FFFFFF" w:fill="FFFFFF"/>
          <w:rtl/>
        </w:rPr>
        <w:t>דער</w:t>
      </w:r>
      <w:r w:rsidRPr="008F2F19">
        <w:rPr>
          <w:shd w:val="solid" w:color="FFFFFF" w:fill="FFFFFF"/>
          <w:rtl/>
          <w:lang w:bidi="ar-SA"/>
        </w:rPr>
        <w:t xml:space="preserve"> </w:t>
      </w:r>
      <w:r w:rsidRPr="008F2F19">
        <w:rPr>
          <w:shd w:val="solid" w:color="FFFFFF" w:fill="FFFFFF"/>
          <w:rtl/>
        </w:rPr>
        <w:t>בשר</w:t>
      </w:r>
      <w:r w:rsidRPr="008F2F19">
        <w:rPr>
          <w:shd w:val="solid" w:color="FFFFFF" w:fill="FFFFFF"/>
          <w:rtl/>
          <w:lang w:bidi="ar-SA"/>
        </w:rPr>
        <w:t xml:space="preserve"> </w:t>
      </w:r>
      <w:r w:rsidRPr="008F2F19">
        <w:rPr>
          <w:shd w:val="solid" w:color="FFFFFF" w:fill="FFFFFF"/>
          <w:rtl/>
        </w:rPr>
        <w:t>הגשמי</w:t>
      </w:r>
      <w:r w:rsidRPr="008F2F19">
        <w:rPr>
          <w:shd w:val="solid" w:color="FFFFFF" w:fill="FFFFFF"/>
          <w:rtl/>
          <w:lang w:bidi="ar-SA"/>
        </w:rPr>
        <w:t xml:space="preserve"> </w:t>
      </w:r>
      <w:r w:rsidRPr="008F2F19">
        <w:rPr>
          <w:shd w:val="solid" w:color="FFFFFF" w:fill="FFFFFF"/>
          <w:rtl/>
        </w:rPr>
        <w:t>מצד</w:t>
      </w:r>
      <w:r w:rsidRPr="008F2F19">
        <w:rPr>
          <w:shd w:val="solid" w:color="FFFFFF" w:fill="FFFFFF"/>
          <w:rtl/>
          <w:lang w:bidi="ar-SA"/>
        </w:rPr>
        <w:t xml:space="preserve"> </w:t>
      </w:r>
      <w:r w:rsidRPr="008F2F19">
        <w:rPr>
          <w:shd w:val="solid" w:color="FFFFFF" w:fill="FFFFFF"/>
          <w:rtl/>
        </w:rPr>
        <w:t>זיין</w:t>
      </w:r>
      <w:r w:rsidRPr="008F2F19">
        <w:rPr>
          <w:shd w:val="solid" w:color="FFFFFF" w:fill="FFFFFF"/>
          <w:rtl/>
          <w:lang w:bidi="ar-SA"/>
        </w:rPr>
        <w:t xml:space="preserve"> </w:t>
      </w:r>
      <w:r w:rsidRPr="008F2F19">
        <w:rPr>
          <w:b/>
          <w:bCs/>
          <w:shd w:val="solid" w:color="FFFFFF" w:fill="FFFFFF"/>
          <w:rtl/>
        </w:rPr>
        <w:t>טבע</w:t>
      </w:r>
      <w:r w:rsidRPr="008F2F19">
        <w:rPr>
          <w:shd w:val="solid" w:color="FFFFFF" w:fill="FFFFFF"/>
          <w:rtl/>
          <w:lang w:bidi="ar-SA"/>
        </w:rPr>
        <w:t xml:space="preserve"> </w:t>
      </w:r>
      <w:r w:rsidRPr="008F2F19">
        <w:rPr>
          <w:shd w:val="solid" w:color="FFFFFF" w:fill="FFFFFF"/>
          <w:rtl/>
        </w:rPr>
        <w:t>זען</w:t>
      </w:r>
      <w:r w:rsidRPr="008F2F19">
        <w:rPr>
          <w:shd w:val="solid" w:color="FFFFFF" w:fill="FFFFFF"/>
          <w:rtl/>
          <w:lang w:bidi="ar-SA"/>
        </w:rPr>
        <w:t xml:space="preserve"> "</w:t>
      </w:r>
      <w:r w:rsidRPr="008F2F19">
        <w:rPr>
          <w:shd w:val="solid" w:color="FFFFFF" w:fill="FFFFFF"/>
          <w:rtl/>
        </w:rPr>
        <w:t>כבוד</w:t>
      </w:r>
      <w:r w:rsidRPr="008F2F19">
        <w:rPr>
          <w:shd w:val="solid" w:color="FFFFFF" w:fill="FFFFFF"/>
          <w:rtl/>
          <w:lang w:bidi="ar-SA"/>
        </w:rPr>
        <w:t xml:space="preserve"> </w:t>
      </w:r>
      <w:r w:rsidRPr="008F2F19">
        <w:rPr>
          <w:shd w:val="solid" w:color="FFFFFF" w:fill="FFFFFF"/>
          <w:rtl/>
        </w:rPr>
        <w:t>הוי</w:t>
      </w:r>
      <w:r w:rsidRPr="008F2F19">
        <w:rPr>
          <w:shd w:val="solid" w:color="FFFFFF" w:fill="FFFFFF"/>
          <w:rtl/>
          <w:lang w:bidi="ar-SA"/>
        </w:rPr>
        <w:t xml:space="preserve">'". </w:t>
      </w:r>
      <w:r w:rsidRPr="008F2F19">
        <w:rPr>
          <w:shd w:val="solid" w:color="FFFFFF" w:fill="FFFFFF"/>
          <w:rtl/>
        </w:rPr>
        <w:t>עכלה</w:t>
      </w:r>
      <w:r w:rsidRPr="008F2F19">
        <w:rPr>
          <w:shd w:val="solid" w:color="FFFFFF" w:fill="FFFFFF"/>
          <w:rtl/>
          <w:lang w:bidi="ar-SA"/>
        </w:rPr>
        <w:t>"</w:t>
      </w:r>
      <w:r w:rsidRPr="008F2F19">
        <w:rPr>
          <w:shd w:val="solid" w:color="FFFFFF" w:fill="FFFFFF"/>
          <w:rtl/>
        </w:rPr>
        <w:t>ק</w:t>
      </w:r>
      <w:r w:rsidRPr="008F2F19">
        <w:rPr>
          <w:shd w:val="solid" w:color="FFFFFF" w:fill="FFFFFF"/>
          <w:rtl/>
          <w:lang w:bidi="ar-SA"/>
        </w:rPr>
        <w:t xml:space="preserve">. </w:t>
      </w:r>
      <w:r w:rsidRPr="008F2F19">
        <w:rPr>
          <w:shd w:val="solid" w:color="FFFFFF" w:fill="FFFFFF"/>
          <w:rtl/>
        </w:rPr>
        <w:t>עיי</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בארוכה</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ולכאו</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מתקשר</w:t>
      </w:r>
      <w:r w:rsidRPr="008F2F19">
        <w:rPr>
          <w:shd w:val="solid" w:color="FFFFFF" w:fill="FFFFFF"/>
          <w:rtl/>
          <w:lang w:bidi="ar-SA"/>
        </w:rPr>
        <w:t xml:space="preserve"> </w:t>
      </w:r>
      <w:r w:rsidRPr="008F2F19">
        <w:rPr>
          <w:shd w:val="solid" w:color="FFFFFF" w:fill="FFFFFF"/>
          <w:rtl/>
        </w:rPr>
        <w:t>עם</w:t>
      </w:r>
      <w:r w:rsidRPr="008F2F19">
        <w:rPr>
          <w:shd w:val="solid" w:color="FFFFFF" w:fill="FFFFFF"/>
          <w:rtl/>
          <w:lang w:bidi="ar-SA"/>
        </w:rPr>
        <w:t xml:space="preserve"> </w:t>
      </w:r>
      <w:r w:rsidRPr="008F2F19">
        <w:rPr>
          <w:shd w:val="solid" w:color="FFFFFF" w:fill="FFFFFF"/>
          <w:rtl/>
        </w:rPr>
        <w:t>הנת</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אתהפכא</w:t>
      </w:r>
      <w:r w:rsidRPr="008F2F19">
        <w:rPr>
          <w:shd w:val="solid" w:color="FFFFFF" w:fill="FFFFFF"/>
          <w:rtl/>
          <w:lang w:bidi="ar-SA"/>
        </w:rPr>
        <w:t xml:space="preserve">, </w:t>
      </w:r>
      <w:r w:rsidRPr="008F2F19">
        <w:rPr>
          <w:shd w:val="solid" w:color="FFFFFF" w:fill="FFFFFF"/>
          <w:rtl/>
        </w:rPr>
        <w:t>וממילא</w:t>
      </w:r>
      <w:r w:rsidRPr="008F2F19">
        <w:rPr>
          <w:shd w:val="solid" w:color="FFFFFF" w:fill="FFFFFF"/>
          <w:rtl/>
          <w:lang w:bidi="ar-SA"/>
        </w:rPr>
        <w:t xml:space="preserve"> </w:t>
      </w:r>
      <w:r w:rsidRPr="008F2F19">
        <w:rPr>
          <w:shd w:val="solid" w:color="FFFFFF" w:fill="FFFFFF"/>
          <w:rtl/>
        </w:rPr>
        <w:t>מובן</w:t>
      </w:r>
      <w:r w:rsidRPr="008F2F19">
        <w:rPr>
          <w:shd w:val="solid" w:color="FFFFFF" w:fill="FFFFFF"/>
          <w:rtl/>
          <w:lang w:bidi="ar-SA"/>
        </w:rPr>
        <w:t xml:space="preserve"> </w:t>
      </w:r>
      <w:r w:rsidRPr="008F2F19">
        <w:rPr>
          <w:shd w:val="solid" w:color="FFFFFF" w:fill="FFFFFF"/>
          <w:rtl/>
        </w:rPr>
        <w:t>שאי</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שייך</w:t>
      </w:r>
      <w:r w:rsidRPr="008F2F19">
        <w:rPr>
          <w:shd w:val="solid" w:color="FFFFFF" w:fill="FFFFFF"/>
          <w:rtl/>
          <w:lang w:bidi="ar-SA"/>
        </w:rPr>
        <w:t xml:space="preserve"> </w:t>
      </w:r>
      <w:r w:rsidRPr="008F2F19">
        <w:rPr>
          <w:shd w:val="solid" w:color="FFFFFF" w:fill="FFFFFF"/>
          <w:rtl/>
        </w:rPr>
        <w:t>לענין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מכות</w:t>
      </w:r>
      <w:r w:rsidRPr="008F2F19">
        <w:rPr>
          <w:shd w:val="solid" w:color="FFFFFF" w:fill="FFFFFF"/>
          <w:rtl/>
          <w:lang w:bidi="ar-SA"/>
        </w:rPr>
        <w:t xml:space="preserve"> </w:t>
      </w:r>
      <w:r w:rsidRPr="008F2F19">
        <w:rPr>
          <w:shd w:val="solid" w:color="FFFFFF" w:fill="FFFFFF"/>
          <w:rtl/>
        </w:rPr>
        <w:t>ושבירה</w:t>
      </w:r>
      <w:r w:rsidRPr="008F2F19">
        <w:rPr>
          <w:shd w:val="solid" w:color="FFFFFF" w:fill="FFFFFF"/>
          <w:rtl/>
          <w:lang w:bidi="ar-SA"/>
        </w:rPr>
        <w:t xml:space="preserve"> (</w:t>
      </w:r>
      <w:r w:rsidRPr="008F2F19">
        <w:rPr>
          <w:shd w:val="solid" w:color="FFFFFF" w:fill="FFFFFF"/>
          <w:rtl/>
        </w:rPr>
        <w:t>שזה</w:t>
      </w:r>
      <w:r w:rsidRPr="008F2F19">
        <w:rPr>
          <w:shd w:val="solid" w:color="FFFFFF" w:fill="FFFFFF"/>
          <w:rtl/>
          <w:lang w:bidi="ar-SA"/>
        </w:rPr>
        <w:t xml:space="preserve"> </w:t>
      </w:r>
      <w:r w:rsidRPr="008F2F19">
        <w:rPr>
          <w:shd w:val="solid" w:color="FFFFFF" w:fill="FFFFFF"/>
          <w:rtl/>
        </w:rPr>
        <w:t>שייך</w:t>
      </w:r>
      <w:r w:rsidRPr="008F2F19">
        <w:rPr>
          <w:shd w:val="solid" w:color="FFFFFF" w:fill="FFFFFF"/>
          <w:rtl/>
          <w:lang w:bidi="ar-SA"/>
        </w:rPr>
        <w:t xml:space="preserve"> </w:t>
      </w:r>
      <w:r w:rsidRPr="008F2F19">
        <w:rPr>
          <w:shd w:val="solid" w:color="FFFFFF" w:fill="FFFFFF"/>
          <w:rtl/>
        </w:rPr>
        <w:t>לענין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lastRenderedPageBreak/>
        <w:t>אתכפיא</w:t>
      </w:r>
      <w:r w:rsidRPr="008F2F19">
        <w:rPr>
          <w:shd w:val="solid" w:color="FFFFFF" w:fill="FFFFFF"/>
          <w:rtl/>
          <w:lang w:bidi="ar-SA"/>
        </w:rPr>
        <w:t xml:space="preserve"> </w:t>
      </w:r>
      <w:r w:rsidRPr="008F2F19">
        <w:rPr>
          <w:shd w:val="solid" w:color="FFFFFF" w:fill="FFFFFF"/>
          <w:rtl/>
        </w:rPr>
        <w:t>כמובן</w:t>
      </w:r>
      <w:r w:rsidRPr="008F2F19">
        <w:rPr>
          <w:shd w:val="solid" w:color="FFFFFF" w:fill="FFFFFF"/>
          <w:rtl/>
          <w:lang w:bidi="ar-SA"/>
        </w:rPr>
        <w:t xml:space="preserve"> </w:t>
      </w:r>
      <w:r w:rsidRPr="008F2F19">
        <w:rPr>
          <w:shd w:val="solid" w:color="FFFFFF" w:fill="FFFFFF"/>
          <w:rtl/>
        </w:rPr>
        <w:t>בפשטות</w:t>
      </w:r>
      <w:r w:rsidRPr="008F2F19">
        <w:rPr>
          <w:shd w:val="solid" w:color="FFFFFF" w:fill="FFFFFF"/>
          <w:rtl/>
          <w:lang w:bidi="ar-SA"/>
        </w:rPr>
        <w:t xml:space="preserve">), </w:t>
      </w:r>
      <w:r w:rsidRPr="008F2F19">
        <w:rPr>
          <w:shd w:val="solid" w:color="FFFFFF" w:fill="FFFFFF"/>
          <w:rtl/>
        </w:rPr>
        <w:t>כ</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אדרבה</w:t>
      </w:r>
      <w:r w:rsidRPr="008F2F19">
        <w:rPr>
          <w:shd w:val="solid" w:color="FFFFFF" w:fill="FFFFFF"/>
          <w:rtl/>
          <w:lang w:bidi="ar-SA"/>
        </w:rPr>
        <w:t xml:space="preserve"> </w:t>
      </w:r>
      <w:r w:rsidRPr="008F2F19">
        <w:rPr>
          <w:shd w:val="solid" w:color="FFFFFF" w:fill="FFFFFF"/>
          <w:rtl/>
        </w:rPr>
        <w:t>שהאומות</w:t>
      </w:r>
      <w:r w:rsidRPr="008F2F19">
        <w:rPr>
          <w:shd w:val="solid" w:color="FFFFFF" w:fill="FFFFFF"/>
          <w:rtl/>
          <w:lang w:bidi="ar-SA"/>
        </w:rPr>
        <w:t xml:space="preserve"> </w:t>
      </w:r>
      <w:r w:rsidRPr="008F2F19">
        <w:rPr>
          <w:shd w:val="solid" w:color="FFFFFF" w:fill="FFFFFF"/>
          <w:rtl/>
        </w:rPr>
        <w:t>בעצמם</w:t>
      </w:r>
      <w:r w:rsidRPr="008F2F19">
        <w:rPr>
          <w:shd w:val="solid" w:color="FFFFFF" w:fill="FFFFFF"/>
          <w:rtl/>
          <w:lang w:bidi="ar-SA"/>
        </w:rPr>
        <w:t xml:space="preserve"> </w:t>
      </w:r>
      <w:r w:rsidRPr="008F2F19">
        <w:rPr>
          <w:shd w:val="solid" w:color="FFFFFF" w:fill="FFFFFF"/>
          <w:rtl/>
        </w:rPr>
        <w:t>מכירים</w:t>
      </w:r>
      <w:r w:rsidRPr="008F2F19">
        <w:rPr>
          <w:shd w:val="solid" w:color="FFFFFF" w:fill="FFFFFF"/>
          <w:rtl/>
          <w:lang w:bidi="ar-SA"/>
        </w:rPr>
        <w:t xml:space="preserve"> </w:t>
      </w:r>
      <w:r w:rsidRPr="008F2F19">
        <w:rPr>
          <w:shd w:val="solid" w:color="FFFFFF" w:fill="FFFFFF"/>
          <w:rtl/>
        </w:rPr>
        <w:t>אמת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מצד</w:t>
      </w:r>
      <w:r w:rsidRPr="008F2F19">
        <w:rPr>
          <w:shd w:val="solid" w:color="FFFFFF" w:fill="FFFFFF"/>
          <w:rtl/>
          <w:lang w:bidi="ar-SA"/>
        </w:rPr>
        <w:t xml:space="preserve"> </w:t>
      </w:r>
      <w:r w:rsidRPr="008F2F19">
        <w:rPr>
          <w:shd w:val="solid" w:color="FFFFFF" w:fill="FFFFFF"/>
          <w:rtl/>
        </w:rPr>
        <w:t>טבע</w:t>
      </w:r>
      <w:r w:rsidRPr="008F2F19">
        <w:rPr>
          <w:shd w:val="solid" w:color="FFFFFF" w:fill="FFFFFF"/>
          <w:rtl/>
          <w:lang w:bidi="ar-SA"/>
        </w:rPr>
        <w:t xml:space="preserve"> </w:t>
      </w:r>
      <w:r w:rsidRPr="008F2F19">
        <w:rPr>
          <w:shd w:val="solid" w:color="FFFFFF" w:fill="FFFFFF"/>
          <w:rtl/>
        </w:rPr>
        <w:t>מציאותם</w:t>
      </w:r>
      <w:r w:rsidRPr="008F2F19">
        <w:rPr>
          <w:shd w:val="solid" w:color="FFFFFF" w:fill="FFFFFF"/>
          <w:rtl/>
          <w:lang w:bidi="ar-SA"/>
        </w:rPr>
        <w:t xml:space="preserve"> </w:t>
      </w:r>
      <w:r w:rsidRPr="008F2F19">
        <w:rPr>
          <w:shd w:val="solid" w:color="FFFFFF" w:fill="FFFFFF"/>
          <w:rtl/>
        </w:rPr>
        <w:t>גופא</w:t>
      </w:r>
      <w:r w:rsidRPr="008F2F19">
        <w:rPr>
          <w:shd w:val="solid" w:color="FFFFFF" w:fill="FFFFFF"/>
          <w:rtl/>
          <w:lang w:bidi="ar-SA"/>
        </w:rPr>
        <w:t xml:space="preserve">, </w:t>
      </w:r>
      <w:r w:rsidRPr="008F2F19">
        <w:rPr>
          <w:shd w:val="solid" w:color="FFFFFF" w:fill="FFFFFF"/>
          <w:rtl/>
        </w:rPr>
        <w:t>בלי</w:t>
      </w:r>
      <w:r w:rsidRPr="008F2F19">
        <w:rPr>
          <w:shd w:val="solid" w:color="FFFFFF" w:fill="FFFFFF"/>
          <w:rtl/>
          <w:lang w:bidi="ar-SA"/>
        </w:rPr>
        <w:t xml:space="preserve"> </w:t>
      </w:r>
      <w:r w:rsidRPr="008F2F19">
        <w:rPr>
          <w:shd w:val="solid" w:color="FFFFFF" w:fill="FFFFFF"/>
          <w:rtl/>
        </w:rPr>
        <w:t>לשבור</w:t>
      </w:r>
      <w:r w:rsidRPr="008F2F19">
        <w:rPr>
          <w:shd w:val="solid" w:color="FFFFFF" w:fill="FFFFFF"/>
          <w:rtl/>
          <w:lang w:bidi="ar-SA"/>
        </w:rPr>
        <w:t xml:space="preserve"> </w:t>
      </w:r>
      <w:r w:rsidRPr="008F2F19">
        <w:rPr>
          <w:shd w:val="solid" w:color="FFFFFF" w:fill="FFFFFF"/>
          <w:rtl/>
        </w:rPr>
        <w:t>מציאותם</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lang w:bidi="ar-SA"/>
        </w:rPr>
        <w:t>[</w:t>
      </w:r>
      <w:r w:rsidRPr="008F2F19">
        <w:rPr>
          <w:shd w:val="solid" w:color="FFFFFF" w:fill="FFFFFF"/>
          <w:rtl/>
        </w:rPr>
        <w:t>ומה</w:t>
      </w:r>
      <w:r w:rsidRPr="008F2F19">
        <w:rPr>
          <w:shd w:val="solid" w:color="FFFFFF" w:fill="FFFFFF"/>
          <w:rtl/>
          <w:lang w:bidi="ar-SA"/>
        </w:rPr>
        <w:t xml:space="preserve"> </w:t>
      </w:r>
      <w:r w:rsidRPr="008F2F19">
        <w:rPr>
          <w:shd w:val="solid" w:color="FFFFFF" w:fill="FFFFFF"/>
          <w:rtl/>
        </w:rPr>
        <w:t>שמצינו</w:t>
      </w:r>
      <w:r w:rsidRPr="008F2F19">
        <w:rPr>
          <w:shd w:val="solid" w:color="FFFFFF" w:fill="FFFFFF"/>
          <w:rtl/>
          <w:lang w:bidi="ar-SA"/>
        </w:rPr>
        <w:t xml:space="preserve"> </w:t>
      </w:r>
      <w:r w:rsidRPr="008F2F19">
        <w:rPr>
          <w:shd w:val="solid" w:color="FFFFFF" w:fill="FFFFFF"/>
          <w:rtl/>
        </w:rPr>
        <w:t>בקרא</w:t>
      </w:r>
      <w:r w:rsidRPr="008F2F19">
        <w:rPr>
          <w:shd w:val="solid" w:color="FFFFFF" w:fill="FFFFFF"/>
          <w:rtl/>
          <w:lang w:bidi="ar-SA"/>
        </w:rPr>
        <w:t xml:space="preserve"> </w:t>
      </w:r>
      <w:r w:rsidRPr="008F2F19">
        <w:rPr>
          <w:shd w:val="solid" w:color="FFFFFF" w:fill="FFFFFF"/>
          <w:rtl/>
        </w:rPr>
        <w:t>שהעונשים</w:t>
      </w:r>
      <w:r w:rsidRPr="008F2F19">
        <w:rPr>
          <w:shd w:val="solid" w:color="FFFFFF" w:fill="FFFFFF"/>
          <w:rtl/>
          <w:lang w:bidi="ar-SA"/>
        </w:rPr>
        <w:t xml:space="preserve"> </w:t>
      </w:r>
      <w:r w:rsidRPr="008F2F19">
        <w:rPr>
          <w:shd w:val="solid" w:color="FFFFFF" w:fill="FFFFFF"/>
          <w:rtl/>
        </w:rPr>
        <w:t>שיעשה</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ברשעים</w:t>
      </w:r>
      <w:r w:rsidRPr="008F2F19">
        <w:rPr>
          <w:shd w:val="solid" w:color="FFFFFF" w:fill="FFFFFF"/>
          <w:rtl/>
          <w:lang w:bidi="ar-SA"/>
        </w:rPr>
        <w:t xml:space="preserve"> </w:t>
      </w:r>
      <w:r w:rsidRPr="008F2F19">
        <w:rPr>
          <w:shd w:val="solid" w:color="FFFFFF" w:fill="FFFFFF"/>
          <w:rtl/>
        </w:rPr>
        <w:t>יפעלו</w:t>
      </w:r>
      <w:r w:rsidRPr="008F2F19">
        <w:rPr>
          <w:shd w:val="solid" w:color="FFFFFF" w:fill="FFFFFF"/>
          <w:rtl/>
          <w:lang w:bidi="ar-SA"/>
        </w:rPr>
        <w:t xml:space="preserve"> </w:t>
      </w:r>
      <w:r w:rsidRPr="008F2F19">
        <w:rPr>
          <w:shd w:val="solid" w:color="FFFFFF" w:fill="FFFFFF"/>
          <w:rtl/>
        </w:rPr>
        <w:t>אצל</w:t>
      </w:r>
      <w:r w:rsidRPr="008F2F19">
        <w:rPr>
          <w:shd w:val="solid" w:color="FFFFFF" w:fill="FFFFFF"/>
          <w:rtl/>
          <w:lang w:bidi="ar-SA"/>
        </w:rPr>
        <w:t xml:space="preserve"> </w:t>
      </w:r>
      <w:r w:rsidRPr="008F2F19">
        <w:rPr>
          <w:shd w:val="solid" w:color="FFFFFF" w:fill="FFFFFF"/>
          <w:rtl/>
        </w:rPr>
        <w:t>כולם</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וגם</w:t>
      </w:r>
      <w:r w:rsidRPr="008F2F19">
        <w:rPr>
          <w:shd w:val="solid" w:color="FFFFFF" w:fill="FFFFFF"/>
          <w:rtl/>
          <w:lang w:bidi="ar-SA"/>
        </w:rPr>
        <w:t xml:space="preserve"> </w:t>
      </w:r>
      <w:r w:rsidRPr="008F2F19">
        <w:rPr>
          <w:shd w:val="solid" w:color="FFFFFF" w:fill="FFFFFF"/>
          <w:rtl/>
        </w:rPr>
        <w:t>מצינו</w:t>
      </w:r>
      <w:r w:rsidRPr="008F2F19">
        <w:rPr>
          <w:shd w:val="solid" w:color="FFFFFF" w:fill="FFFFFF"/>
          <w:rtl/>
          <w:lang w:bidi="ar-SA"/>
        </w:rPr>
        <w:t xml:space="preserve"> </w:t>
      </w:r>
      <w:r w:rsidRPr="008F2F19">
        <w:rPr>
          <w:shd w:val="solid" w:color="FFFFFF" w:fill="FFFFFF"/>
          <w:rtl/>
        </w:rPr>
        <w:t>שהפעולה</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העמים</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יראת</w:t>
      </w:r>
      <w:r w:rsidRPr="008F2F19">
        <w:rPr>
          <w:shd w:val="solid" w:color="FFFFFF" w:fill="FFFFFF"/>
          <w:rtl/>
          <w:lang w:bidi="ar-SA"/>
        </w:rPr>
        <w:t xml:space="preserve"> </w:t>
      </w:r>
      <w:r w:rsidRPr="008F2F19">
        <w:rPr>
          <w:shd w:val="solid" w:color="FFFFFF" w:fill="FFFFFF"/>
          <w:rtl/>
        </w:rPr>
        <w:t>העונש</w:t>
      </w:r>
      <w:r w:rsidRPr="008F2F19">
        <w:rPr>
          <w:shd w:val="solid" w:color="FFFFFF" w:fill="FFFFFF"/>
          <w:rtl/>
          <w:lang w:bidi="ar-SA"/>
        </w:rPr>
        <w:t xml:space="preserve"> (</w:t>
      </w:r>
      <w:r w:rsidRPr="008F2F19">
        <w:rPr>
          <w:shd w:val="solid" w:color="FFFFFF" w:fill="FFFFFF"/>
          <w:rtl/>
        </w:rPr>
        <w:t>כמבואר</w:t>
      </w:r>
      <w:r w:rsidRPr="008F2F19">
        <w:rPr>
          <w:shd w:val="solid" w:color="FFFFFF" w:fill="FFFFFF"/>
          <w:rtl/>
          <w:lang w:bidi="ar-SA"/>
        </w:rPr>
        <w:t xml:space="preserve"> </w:t>
      </w:r>
      <w:r w:rsidRPr="008F2F19">
        <w:rPr>
          <w:shd w:val="solid" w:color="FFFFFF" w:fill="FFFFFF"/>
          <w:rtl/>
        </w:rPr>
        <w:t>ביחזקאל</w:t>
      </w:r>
      <w:r w:rsidRPr="008F2F19">
        <w:rPr>
          <w:shd w:val="solid" w:color="FFFFFF" w:fill="FFFFFF"/>
          <w:rtl/>
          <w:lang w:bidi="ar-SA"/>
        </w:rPr>
        <w:t xml:space="preserve"> </w:t>
      </w:r>
      <w:r w:rsidRPr="008F2F19">
        <w:rPr>
          <w:shd w:val="solid" w:color="FFFFFF" w:fill="FFFFFF"/>
          <w:rtl/>
        </w:rPr>
        <w:t>ל</w:t>
      </w:r>
      <w:r w:rsidRPr="008F2F19">
        <w:rPr>
          <w:shd w:val="solid" w:color="FFFFFF" w:fill="FFFFFF"/>
          <w:rtl/>
          <w:lang w:bidi="ar-SA"/>
        </w:rPr>
        <w:t>"</w:t>
      </w:r>
      <w:r w:rsidRPr="008F2F19">
        <w:rPr>
          <w:shd w:val="solid" w:color="FFFFFF" w:fill="FFFFFF"/>
          <w:rtl/>
        </w:rPr>
        <w:t>ח</w:t>
      </w:r>
      <w:r w:rsidRPr="008F2F19">
        <w:rPr>
          <w:shd w:val="solid" w:color="FFFFFF" w:fill="FFFFFF"/>
          <w:rtl/>
          <w:lang w:bidi="ar-SA"/>
        </w:rPr>
        <w:t xml:space="preserve">, </w:t>
      </w:r>
      <w:r w:rsidRPr="008F2F19">
        <w:rPr>
          <w:shd w:val="solid" w:color="FFFFFF" w:fill="FFFFFF"/>
          <w:rtl/>
        </w:rPr>
        <w:t>זכרי</w:t>
      </w:r>
      <w:r w:rsidRPr="008F2F19">
        <w:rPr>
          <w:shd w:val="solid" w:color="FFFFFF" w:fill="FFFFFF"/>
          <w:rtl/>
          <w:lang w:bidi="ar-SA"/>
        </w:rPr>
        <w:t xml:space="preserve">' </w:t>
      </w:r>
      <w:r w:rsidRPr="008F2F19">
        <w:rPr>
          <w:shd w:val="solid" w:color="FFFFFF" w:fill="FFFFFF"/>
          <w:rtl/>
        </w:rPr>
        <w:t>י</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ובכ</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בפשטות</w:t>
      </w:r>
      <w:r w:rsidRPr="008F2F19">
        <w:rPr>
          <w:shd w:val="solid" w:color="FFFFFF" w:fill="FFFFFF"/>
          <w:rtl/>
          <w:lang w:bidi="ar-SA"/>
        </w:rPr>
        <w:t xml:space="preserve"> </w:t>
      </w:r>
      <w:r w:rsidRPr="008F2F19">
        <w:rPr>
          <w:shd w:val="solid" w:color="FFFFFF" w:fill="FFFFFF"/>
          <w:rtl/>
        </w:rPr>
        <w:t>י</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שכ</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מיירי</w:t>
      </w:r>
      <w:r w:rsidRPr="008F2F19">
        <w:rPr>
          <w:shd w:val="solid" w:color="FFFFFF" w:fill="FFFFFF"/>
          <w:rtl/>
          <w:lang w:bidi="ar-SA"/>
        </w:rPr>
        <w:t xml:space="preserve"> </w:t>
      </w:r>
      <w:r w:rsidRPr="008F2F19">
        <w:rPr>
          <w:shd w:val="solid" w:color="FFFFFF" w:fill="FFFFFF"/>
          <w:rtl/>
        </w:rPr>
        <w:t>בהתקופה</w:t>
      </w:r>
      <w:r w:rsidRPr="008F2F19">
        <w:rPr>
          <w:shd w:val="solid" w:color="FFFFFF" w:fill="FFFFFF"/>
          <w:rtl/>
          <w:lang w:bidi="ar-SA"/>
        </w:rPr>
        <w:t xml:space="preserve"> </w:t>
      </w:r>
      <w:r w:rsidRPr="008F2F19">
        <w:rPr>
          <w:shd w:val="solid" w:color="FFFFFF" w:fill="FFFFFF"/>
          <w:rtl/>
        </w:rPr>
        <w:t>דגמר</w:t>
      </w:r>
      <w:r w:rsidRPr="008F2F19">
        <w:rPr>
          <w:shd w:val="solid" w:color="FFFFFF" w:fill="FFFFFF"/>
          <w:rtl/>
          <w:lang w:bidi="ar-SA"/>
        </w:rPr>
        <w:t xml:space="preserve"> </w:t>
      </w:r>
      <w:r w:rsidRPr="008F2F19">
        <w:rPr>
          <w:shd w:val="solid" w:color="FFFFFF" w:fill="FFFFFF"/>
          <w:rtl/>
        </w:rPr>
        <w:t>הנצחון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במלחמותיו</w:t>
      </w:r>
      <w:r w:rsidRPr="008F2F19">
        <w:rPr>
          <w:shd w:val="solid" w:color="FFFFFF" w:fill="FFFFFF"/>
          <w:rtl/>
          <w:lang w:bidi="ar-SA"/>
        </w:rPr>
        <w:t xml:space="preserve">, </w:t>
      </w:r>
      <w:r w:rsidRPr="008F2F19">
        <w:rPr>
          <w:shd w:val="solid" w:color="FFFFFF" w:fill="FFFFFF"/>
          <w:rtl/>
        </w:rPr>
        <w:t>השייך</w:t>
      </w:r>
      <w:r w:rsidRPr="008F2F19">
        <w:rPr>
          <w:shd w:val="solid" w:color="FFFFFF" w:fill="FFFFFF"/>
          <w:rtl/>
          <w:lang w:bidi="ar-SA"/>
        </w:rPr>
        <w:t xml:space="preserve"> </w:t>
      </w:r>
      <w:r w:rsidRPr="008F2F19">
        <w:rPr>
          <w:shd w:val="solid" w:color="FFFFFF" w:fill="FFFFFF"/>
          <w:rtl/>
        </w:rPr>
        <w:t>להתקופה</w:t>
      </w:r>
      <w:r w:rsidRPr="008F2F19">
        <w:rPr>
          <w:shd w:val="solid" w:color="FFFFFF" w:fill="FFFFFF"/>
          <w:rtl/>
          <w:lang w:bidi="ar-SA"/>
        </w:rPr>
        <w:t xml:space="preserve"> </w:t>
      </w:r>
      <w:r w:rsidRPr="008F2F19">
        <w:rPr>
          <w:shd w:val="solid" w:color="FFFFFF" w:fill="FFFFFF"/>
          <w:rtl/>
        </w:rPr>
        <w:t>ולהדרגא</w:t>
      </w:r>
      <w:r w:rsidRPr="008F2F19">
        <w:rPr>
          <w:shd w:val="solid" w:color="FFFFFF" w:fill="FFFFFF"/>
          <w:rtl/>
          <w:lang w:bidi="ar-SA"/>
        </w:rPr>
        <w:t xml:space="preserve"> </w:t>
      </w:r>
      <w:r w:rsidRPr="008F2F19">
        <w:rPr>
          <w:shd w:val="solid" w:color="FFFFFF" w:fill="FFFFFF"/>
          <w:rtl/>
        </w:rPr>
        <w:t>שהוא</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אתכפיא</w:t>
      </w:r>
      <w:r w:rsidRPr="008F2F19">
        <w:rPr>
          <w:shd w:val="solid" w:color="FFFFFF" w:fill="FFFFFF"/>
          <w:rtl/>
          <w:lang w:bidi="ar-SA"/>
        </w:rPr>
        <w:t xml:space="preserve">. </w:t>
      </w:r>
      <w:r w:rsidRPr="008F2F19">
        <w:rPr>
          <w:shd w:val="solid" w:color="FFFFFF" w:fill="FFFFFF"/>
          <w:rtl/>
        </w:rPr>
        <w:t>אבל</w:t>
      </w:r>
      <w:r w:rsidRPr="008F2F19">
        <w:rPr>
          <w:shd w:val="solid" w:color="FFFFFF" w:fill="FFFFFF"/>
          <w:rtl/>
          <w:lang w:bidi="ar-SA"/>
        </w:rPr>
        <w:t xml:space="preserve"> </w:t>
      </w:r>
      <w:r w:rsidRPr="008F2F19">
        <w:rPr>
          <w:shd w:val="solid" w:color="FFFFFF" w:fill="FFFFFF"/>
          <w:rtl/>
        </w:rPr>
        <w:t>לאחר</w:t>
      </w:r>
      <w:r w:rsidRPr="008F2F19">
        <w:rPr>
          <w:shd w:val="solid" w:color="FFFFFF" w:fill="FFFFFF"/>
          <w:rtl/>
          <w:lang w:bidi="ar-SA"/>
        </w:rPr>
        <w:t xml:space="preserve"> </w:t>
      </w:r>
      <w:r w:rsidRPr="008F2F19">
        <w:rPr>
          <w:shd w:val="solid" w:color="FFFFFF" w:fill="FFFFFF"/>
          <w:rtl/>
        </w:rPr>
        <w:t>שמלך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יצליח</w:t>
      </w:r>
      <w:r w:rsidRPr="008F2F19">
        <w:rPr>
          <w:shd w:val="solid" w:color="FFFFFF" w:fill="FFFFFF"/>
          <w:rtl/>
          <w:lang w:bidi="ar-SA"/>
        </w:rPr>
        <w:t xml:space="preserve"> </w:t>
      </w:r>
      <w:r w:rsidRPr="008F2F19">
        <w:rPr>
          <w:shd w:val="solid" w:color="FFFFFF" w:fill="FFFFFF"/>
          <w:rtl/>
        </w:rPr>
        <w:t>וירום</w:t>
      </w:r>
      <w:r w:rsidRPr="008F2F19">
        <w:rPr>
          <w:shd w:val="solid" w:color="FFFFFF" w:fill="FFFFFF"/>
          <w:rtl/>
          <w:lang w:bidi="ar-SA"/>
        </w:rPr>
        <w:t xml:space="preserve"> </w:t>
      </w:r>
      <w:r w:rsidRPr="008F2F19">
        <w:rPr>
          <w:shd w:val="solid" w:color="FFFFFF" w:fill="FFFFFF"/>
          <w:rtl/>
        </w:rPr>
        <w:t>וינשא</w:t>
      </w:r>
      <w:r w:rsidRPr="008F2F19">
        <w:rPr>
          <w:shd w:val="solid" w:color="FFFFFF" w:fill="FFFFFF"/>
          <w:rtl/>
          <w:lang w:bidi="ar-SA"/>
        </w:rPr>
        <w:t xml:space="preserve"> (</w:t>
      </w:r>
      <w:r w:rsidRPr="008F2F19">
        <w:rPr>
          <w:shd w:val="solid" w:color="FFFFFF" w:fill="FFFFFF"/>
          <w:rtl/>
        </w:rPr>
        <w:t>כדברי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שיצליח</w:t>
      </w:r>
      <w:r w:rsidRPr="008F2F19">
        <w:rPr>
          <w:shd w:val="solid" w:color="FFFFFF" w:fill="FFFFFF"/>
          <w:rtl/>
          <w:lang w:bidi="ar-SA"/>
        </w:rPr>
        <w:t xml:space="preserve"> </w:t>
      </w:r>
      <w:r w:rsidRPr="008F2F19">
        <w:rPr>
          <w:shd w:val="solid" w:color="FFFFFF" w:fill="FFFFFF"/>
          <w:rtl/>
        </w:rPr>
        <w:t>בפשטות</w:t>
      </w:r>
      <w:r w:rsidRPr="008F2F19">
        <w:rPr>
          <w:shd w:val="solid" w:color="FFFFFF" w:fill="FFFFFF"/>
          <w:rtl/>
          <w:lang w:bidi="ar-SA"/>
        </w:rPr>
        <w:t xml:space="preserve"> </w:t>
      </w:r>
      <w:r w:rsidRPr="008F2F19">
        <w:rPr>
          <w:shd w:val="solid" w:color="FFFFFF" w:fill="FFFFFF"/>
          <w:rtl/>
        </w:rPr>
        <w:t>קאי</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נצחון</w:t>
      </w:r>
      <w:r w:rsidRPr="008F2F19">
        <w:rPr>
          <w:shd w:val="solid" w:color="FFFFFF" w:fill="FFFFFF"/>
          <w:rtl/>
          <w:lang w:bidi="ar-SA"/>
        </w:rPr>
        <w:t xml:space="preserve"> </w:t>
      </w:r>
      <w:r w:rsidRPr="008F2F19">
        <w:rPr>
          <w:shd w:val="solid" w:color="FFFFFF" w:fill="FFFFFF"/>
          <w:rtl/>
        </w:rPr>
        <w:t>המלחמות</w:t>
      </w:r>
      <w:r w:rsidRPr="008F2F19">
        <w:rPr>
          <w:shd w:val="solid" w:color="FFFFFF" w:fill="FFFFFF"/>
          <w:rtl/>
          <w:lang w:bidi="ar-SA"/>
        </w:rPr>
        <w:t xml:space="preserve"> (</w:t>
      </w:r>
      <w:r w:rsidRPr="008F2F19">
        <w:rPr>
          <w:shd w:val="solid" w:color="FFFFFF" w:fill="FFFFFF"/>
          <w:rtl/>
        </w:rPr>
        <w:t>כלעיל</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אם</w:t>
      </w:r>
      <w:r w:rsidRPr="008F2F19">
        <w:rPr>
          <w:shd w:val="solid" w:color="FFFFFF" w:fill="FFFFFF"/>
          <w:rtl/>
          <w:lang w:bidi="ar-SA"/>
        </w:rPr>
        <w:t xml:space="preserve"> </w:t>
      </w:r>
      <w:r w:rsidRPr="008F2F19">
        <w:rPr>
          <w:shd w:val="solid" w:color="FFFFFF" w:fill="FFFFFF"/>
          <w:rtl/>
        </w:rPr>
        <w:t>עשה</w:t>
      </w:r>
      <w:r w:rsidRPr="008F2F19">
        <w:rPr>
          <w:shd w:val="solid" w:color="FFFFFF" w:fill="FFFFFF"/>
          <w:rtl/>
          <w:lang w:bidi="ar-SA"/>
        </w:rPr>
        <w:t xml:space="preserve"> </w:t>
      </w:r>
      <w:r w:rsidRPr="008F2F19">
        <w:rPr>
          <w:shd w:val="solid" w:color="FFFFFF" w:fill="FFFFFF"/>
          <w:rtl/>
        </w:rPr>
        <w:t>והצליח</w:t>
      </w:r>
      <w:r w:rsidRPr="008F2F19">
        <w:rPr>
          <w:shd w:val="solid" w:color="FFFFFF" w:fill="FFFFFF"/>
          <w:rtl/>
          <w:lang w:bidi="ar-SA"/>
        </w:rPr>
        <w:t xml:space="preserve"> </w:t>
      </w:r>
      <w:r w:rsidRPr="008F2F19">
        <w:rPr>
          <w:shd w:val="solid" w:color="FFFFFF" w:fill="FFFFFF"/>
          <w:rtl/>
        </w:rPr>
        <w:t>וניצח</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וירום</w:t>
      </w:r>
      <w:r w:rsidRPr="008F2F19">
        <w:rPr>
          <w:shd w:val="solid" w:color="FFFFFF" w:fill="FFFFFF"/>
          <w:rtl/>
          <w:lang w:bidi="ar-SA"/>
        </w:rPr>
        <w:t xml:space="preserve"> </w:t>
      </w:r>
      <w:r w:rsidRPr="008F2F19">
        <w:rPr>
          <w:shd w:val="solid" w:color="FFFFFF" w:fill="FFFFFF"/>
          <w:rtl/>
        </w:rPr>
        <w:t>ויינשא</w:t>
      </w:r>
      <w:r w:rsidRPr="008F2F19">
        <w:rPr>
          <w:shd w:val="solid" w:color="FFFFFF" w:fill="FFFFFF"/>
          <w:rtl/>
          <w:lang w:bidi="ar-SA"/>
        </w:rPr>
        <w:t xml:space="preserve">, </w:t>
      </w:r>
      <w:r w:rsidRPr="008F2F19">
        <w:rPr>
          <w:shd w:val="solid" w:color="FFFFFF" w:fill="FFFFFF"/>
          <w:rtl/>
        </w:rPr>
        <w:t>הנה</w:t>
      </w:r>
      <w:r w:rsidRPr="008F2F19">
        <w:rPr>
          <w:shd w:val="solid" w:color="FFFFFF" w:fill="FFFFFF"/>
          <w:rtl/>
          <w:lang w:bidi="ar-SA"/>
        </w:rPr>
        <w:t xml:space="preserve"> "</w:t>
      </w:r>
      <w:r w:rsidRPr="008F2F19">
        <w:rPr>
          <w:shd w:val="solid" w:color="FFFFFF" w:fill="FFFFFF"/>
          <w:rtl/>
        </w:rPr>
        <w:t>מיד</w:t>
      </w:r>
      <w:r w:rsidRPr="008F2F19">
        <w:rPr>
          <w:shd w:val="solid" w:color="FFFFFF" w:fill="FFFFFF"/>
          <w:rtl/>
          <w:lang w:bidi="ar-SA"/>
        </w:rPr>
        <w:t xml:space="preserve"> </w:t>
      </w:r>
      <w:r w:rsidRPr="008F2F19">
        <w:rPr>
          <w:shd w:val="solid" w:color="FFFFFF" w:fill="FFFFFF"/>
          <w:rtl/>
        </w:rPr>
        <w:t>הם</w:t>
      </w:r>
      <w:r w:rsidRPr="008F2F19">
        <w:rPr>
          <w:shd w:val="solid" w:color="FFFFFF" w:fill="FFFFFF"/>
          <w:rtl/>
          <w:lang w:bidi="ar-SA"/>
        </w:rPr>
        <w:t xml:space="preserve"> </w:t>
      </w:r>
      <w:r w:rsidRPr="008F2F19">
        <w:rPr>
          <w:shd w:val="solid" w:color="FFFFFF" w:fill="FFFFFF"/>
          <w:rtl/>
        </w:rPr>
        <w:t>כולם</w:t>
      </w:r>
      <w:r w:rsidRPr="008F2F19">
        <w:rPr>
          <w:shd w:val="solid" w:color="FFFFFF" w:fill="FFFFFF"/>
          <w:rtl/>
          <w:lang w:bidi="ar-SA"/>
        </w:rPr>
        <w:t xml:space="preserve"> </w:t>
      </w:r>
      <w:r w:rsidRPr="008F2F19">
        <w:rPr>
          <w:shd w:val="solid" w:color="FFFFFF" w:fill="FFFFFF"/>
          <w:rtl/>
        </w:rPr>
        <w:t>חוזרין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ואז</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הפעולה</w:t>
      </w:r>
      <w:r w:rsidRPr="008F2F19">
        <w:rPr>
          <w:shd w:val="solid" w:color="FFFFFF" w:fill="FFFFFF"/>
          <w:rtl/>
          <w:lang w:bidi="ar-SA"/>
        </w:rPr>
        <w:t xml:space="preserve"> </w:t>
      </w:r>
      <w:r w:rsidRPr="008F2F19">
        <w:rPr>
          <w:shd w:val="solid" w:color="FFFFFF" w:fill="FFFFFF"/>
          <w:rtl/>
        </w:rPr>
        <w:t>אצלם</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רק</w:t>
      </w:r>
      <w:r w:rsidRPr="008F2F19">
        <w:rPr>
          <w:shd w:val="solid" w:color="FFFFFF" w:fill="FFFFFF"/>
          <w:rtl/>
          <w:lang w:bidi="ar-SA"/>
        </w:rPr>
        <w:t xml:space="preserve"> </w:t>
      </w:r>
      <w:r w:rsidRPr="008F2F19">
        <w:rPr>
          <w:shd w:val="solid" w:color="FFFFFF" w:fill="FFFFFF"/>
          <w:rtl/>
        </w:rPr>
        <w:t>באופן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תיקון</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והנה</w:t>
      </w:r>
      <w:r w:rsidRPr="008F2F19">
        <w:rPr>
          <w:shd w:val="solid" w:color="FFFFFF" w:fill="FFFFFF"/>
          <w:rtl/>
          <w:lang w:bidi="ar-SA"/>
        </w:rPr>
        <w:t xml:space="preserve"> </w:t>
      </w:r>
      <w:r w:rsidRPr="008F2F19">
        <w:rPr>
          <w:shd w:val="solid" w:color="FFFFFF" w:fill="FFFFFF"/>
          <w:rtl/>
        </w:rPr>
        <w:t>בכ</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מבואר</w:t>
      </w:r>
      <w:r w:rsidRPr="008F2F19">
        <w:rPr>
          <w:shd w:val="solid" w:color="FFFFFF" w:fill="FFFFFF"/>
          <w:rtl/>
          <w:lang w:bidi="ar-SA"/>
        </w:rPr>
        <w:t xml:space="preserve">, </w:t>
      </w:r>
      <w:r w:rsidRPr="008F2F19">
        <w:rPr>
          <w:shd w:val="solid" w:color="FFFFFF" w:fill="FFFFFF"/>
          <w:rtl/>
        </w:rPr>
        <w:t>שלא</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הגוים</w:t>
      </w:r>
      <w:r w:rsidRPr="008F2F19">
        <w:rPr>
          <w:shd w:val="solid" w:color="FFFFFF" w:fill="FFFFFF"/>
          <w:rtl/>
          <w:lang w:bidi="ar-SA"/>
        </w:rPr>
        <w:t xml:space="preserve"> </w:t>
      </w:r>
      <w:r w:rsidRPr="008F2F19">
        <w:rPr>
          <w:shd w:val="solid" w:color="FFFFFF" w:fill="FFFFFF"/>
          <w:rtl/>
        </w:rPr>
        <w:t>יתוקנו</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ביחד</w:t>
      </w:r>
      <w:r w:rsidRPr="008F2F19">
        <w:rPr>
          <w:shd w:val="solid" w:color="FFFFFF" w:fill="FFFFFF"/>
          <w:rtl/>
          <w:lang w:bidi="ar-SA"/>
        </w:rPr>
        <w:t xml:space="preserve">, </w:t>
      </w:r>
      <w:r w:rsidRPr="008F2F19">
        <w:rPr>
          <w:shd w:val="solid" w:color="FFFFFF" w:fill="FFFFFF"/>
          <w:rtl/>
        </w:rPr>
        <w:t>כי</w:t>
      </w:r>
      <w:r w:rsidRPr="008F2F19">
        <w:rPr>
          <w:shd w:val="solid" w:color="FFFFFF" w:fill="FFFFFF"/>
          <w:rtl/>
          <w:lang w:bidi="ar-SA"/>
        </w:rPr>
        <w:t xml:space="preserve"> </w:t>
      </w:r>
      <w:r w:rsidRPr="008F2F19">
        <w:rPr>
          <w:shd w:val="solid" w:color="FFFFFF" w:fill="FFFFFF"/>
          <w:rtl/>
        </w:rPr>
        <w:t>ישנם</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ורשעי</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שיכרתו</w:t>
      </w:r>
      <w:r w:rsidRPr="008F2F19">
        <w:rPr>
          <w:shd w:val="solid" w:color="FFFFFF" w:fill="FFFFFF"/>
          <w:rtl/>
          <w:lang w:bidi="ar-SA"/>
        </w:rPr>
        <w:t xml:space="preserve"> </w:t>
      </w:r>
      <w:r w:rsidRPr="008F2F19">
        <w:rPr>
          <w:shd w:val="solid" w:color="FFFFFF" w:fill="FFFFFF"/>
          <w:rtl/>
        </w:rPr>
        <w:t>ויאבדו</w:t>
      </w:r>
      <w:r w:rsidRPr="008F2F19">
        <w:rPr>
          <w:shd w:val="solid" w:color="FFFFFF" w:fill="FFFFFF"/>
          <w:rtl/>
          <w:lang w:bidi="ar-SA"/>
        </w:rPr>
        <w:t xml:space="preserve"> </w:t>
      </w:r>
      <w:r w:rsidRPr="008F2F19">
        <w:rPr>
          <w:shd w:val="solid" w:color="FFFFFF" w:fill="FFFFFF"/>
          <w:rtl/>
        </w:rPr>
        <w:t>בתור</w:t>
      </w:r>
      <w:r w:rsidRPr="008F2F19">
        <w:rPr>
          <w:shd w:val="solid" w:color="FFFFFF" w:fill="FFFFFF"/>
          <w:rtl/>
          <w:lang w:bidi="ar-SA"/>
        </w:rPr>
        <w:t xml:space="preserve"> </w:t>
      </w:r>
      <w:r w:rsidRPr="008F2F19">
        <w:rPr>
          <w:shd w:val="solid" w:color="FFFFFF" w:fill="FFFFFF"/>
          <w:rtl/>
        </w:rPr>
        <w:t>עונש</w:t>
      </w:r>
      <w:r w:rsidRPr="008F2F19">
        <w:rPr>
          <w:shd w:val="solid" w:color="FFFFFF" w:fill="FFFFFF"/>
          <w:rtl/>
          <w:lang w:bidi="ar-SA"/>
        </w:rPr>
        <w:t xml:space="preserve"> </w:t>
      </w:r>
      <w:r w:rsidRPr="008F2F19">
        <w:rPr>
          <w:shd w:val="solid" w:color="FFFFFF" w:fill="FFFFFF"/>
          <w:rtl/>
        </w:rPr>
        <w:t>וכיו</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w:t>
      </w:r>
      <w:r w:rsidRPr="008F2F19">
        <w:rPr>
          <w:shd w:val="solid" w:color="FFFFFF" w:fill="FFFFFF"/>
          <w:rtl/>
        </w:rPr>
        <w:t>וזה</w:t>
      </w:r>
      <w:r w:rsidRPr="008F2F19">
        <w:rPr>
          <w:shd w:val="solid" w:color="FFFFFF" w:fill="FFFFFF"/>
          <w:rtl/>
          <w:lang w:bidi="ar-SA"/>
        </w:rPr>
        <w:t xml:space="preserve"> </w:t>
      </w:r>
      <w:r w:rsidRPr="008F2F19">
        <w:rPr>
          <w:shd w:val="solid" w:color="FFFFFF" w:fill="FFFFFF"/>
          <w:rtl/>
        </w:rPr>
        <w:t>כולל</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עמלק</w:t>
      </w:r>
      <w:r w:rsidRPr="008F2F19">
        <w:rPr>
          <w:shd w:val="solid" w:color="FFFFFF" w:fill="FFFFFF"/>
          <w:rtl/>
          <w:lang w:bidi="ar-SA"/>
        </w:rPr>
        <w:t xml:space="preserve">, </w:t>
      </w:r>
      <w:r w:rsidRPr="008F2F19">
        <w:rPr>
          <w:shd w:val="solid" w:color="FFFFFF" w:fill="FFFFFF"/>
          <w:rtl/>
        </w:rPr>
        <w:t>שמשיח</w:t>
      </w:r>
      <w:r w:rsidRPr="008F2F19">
        <w:rPr>
          <w:shd w:val="solid" w:color="FFFFFF" w:fill="FFFFFF"/>
          <w:rtl/>
          <w:lang w:bidi="ar-SA"/>
        </w:rPr>
        <w:t xml:space="preserve"> </w:t>
      </w:r>
      <w:r w:rsidRPr="008F2F19">
        <w:rPr>
          <w:shd w:val="solid" w:color="FFFFFF" w:fill="FFFFFF"/>
          <w:rtl/>
        </w:rPr>
        <w:t>יגמור</w:t>
      </w:r>
      <w:r w:rsidRPr="008F2F19">
        <w:rPr>
          <w:shd w:val="solid" w:color="FFFFFF" w:fill="FFFFFF"/>
          <w:rtl/>
          <w:lang w:bidi="ar-SA"/>
        </w:rPr>
        <w:t xml:space="preserve"> </w:t>
      </w:r>
      <w:r w:rsidRPr="008F2F19">
        <w:rPr>
          <w:shd w:val="solid" w:color="FFFFFF" w:fill="FFFFFF"/>
          <w:rtl/>
        </w:rPr>
        <w:t>מחייתו</w:t>
      </w:r>
      <w:r w:rsidRPr="008F2F19">
        <w:rPr>
          <w:shd w:val="solid" w:color="FFFFFF" w:fill="FFFFFF"/>
          <w:rtl/>
          <w:lang w:bidi="ar-SA"/>
        </w:rPr>
        <w:t xml:space="preserve"> </w:t>
      </w:r>
      <w:r w:rsidRPr="008F2F19">
        <w:rPr>
          <w:shd w:val="solid" w:color="FFFFFF" w:fill="FFFFFF"/>
          <w:rtl/>
        </w:rPr>
        <w:t>ואיבודו</w:t>
      </w:r>
      <w:r w:rsidRPr="008F2F19">
        <w:rPr>
          <w:shd w:val="solid" w:color="FFFFFF" w:fill="FFFFFF"/>
          <w:rtl/>
          <w:lang w:bidi="ar-SA"/>
        </w:rPr>
        <w:t xml:space="preserve">, </w:t>
      </w:r>
      <w:r w:rsidRPr="008F2F19">
        <w:rPr>
          <w:shd w:val="solid" w:color="FFFFFF" w:fill="FFFFFF"/>
          <w:rtl/>
        </w:rPr>
        <w:t>כמבואר</w:t>
      </w:r>
      <w:r w:rsidRPr="008F2F19">
        <w:rPr>
          <w:shd w:val="solid" w:color="FFFFFF" w:fill="FFFFFF"/>
          <w:rtl/>
          <w:lang w:bidi="ar-SA"/>
        </w:rPr>
        <w:t xml:space="preserve"> </w:t>
      </w:r>
      <w:r w:rsidRPr="008F2F19">
        <w:rPr>
          <w:shd w:val="solid" w:color="FFFFFF" w:fill="FFFFFF"/>
          <w:rtl/>
        </w:rPr>
        <w:t>בכ</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ורק</w:t>
      </w:r>
      <w:r w:rsidRPr="008F2F19">
        <w:rPr>
          <w:shd w:val="solid" w:color="FFFFFF" w:fill="FFFFFF"/>
          <w:rtl/>
          <w:lang w:bidi="ar-SA"/>
        </w:rPr>
        <w:t xml:space="preserve"> </w:t>
      </w:r>
      <w:r w:rsidRPr="008F2F19">
        <w:rPr>
          <w:shd w:val="solid" w:color="FFFFFF" w:fill="FFFFFF"/>
          <w:rtl/>
        </w:rPr>
        <w:t>הנשארים</w:t>
      </w:r>
      <w:r w:rsidRPr="008F2F19">
        <w:rPr>
          <w:shd w:val="solid" w:color="FFFFFF" w:fill="FFFFFF"/>
          <w:rtl/>
          <w:lang w:bidi="ar-SA"/>
        </w:rPr>
        <w:t xml:space="preserve"> </w:t>
      </w:r>
      <w:r w:rsidRPr="008F2F19">
        <w:rPr>
          <w:shd w:val="solid" w:color="FFFFFF" w:fill="FFFFFF"/>
          <w:rtl/>
        </w:rPr>
        <w:t>לאחר</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שיענשו</w:t>
      </w:r>
      <w:r w:rsidRPr="008F2F19">
        <w:rPr>
          <w:shd w:val="solid" w:color="FFFFFF" w:fill="FFFFFF"/>
          <w:rtl/>
          <w:lang w:bidi="ar-SA"/>
        </w:rPr>
        <w:t xml:space="preserve"> </w:t>
      </w:r>
      <w:r w:rsidRPr="008F2F19">
        <w:rPr>
          <w:shd w:val="solid" w:color="FFFFFF" w:fill="FFFFFF"/>
          <w:rtl/>
        </w:rPr>
        <w:t>הרשעים</w:t>
      </w:r>
      <w:r w:rsidRPr="008F2F19">
        <w:rPr>
          <w:shd w:val="solid" w:color="FFFFFF" w:fill="FFFFFF"/>
          <w:rtl/>
          <w:lang w:bidi="ar-SA"/>
        </w:rPr>
        <w:t xml:space="preserve"> </w:t>
      </w:r>
      <w:r w:rsidRPr="008F2F19">
        <w:rPr>
          <w:shd w:val="solid" w:color="FFFFFF" w:fill="FFFFFF"/>
          <w:rtl/>
        </w:rPr>
        <w:t>ויעבור</w:t>
      </w:r>
      <w:r w:rsidRPr="008F2F19">
        <w:rPr>
          <w:shd w:val="solid" w:color="FFFFFF" w:fill="FFFFFF"/>
          <w:rtl/>
          <w:lang w:bidi="ar-SA"/>
        </w:rPr>
        <w:t xml:space="preserve"> </w:t>
      </w:r>
      <w:r w:rsidRPr="008F2F19">
        <w:rPr>
          <w:shd w:val="solid" w:color="FFFFFF" w:fill="FFFFFF"/>
          <w:rtl/>
        </w:rPr>
        <w:t>רוח</w:t>
      </w:r>
      <w:r w:rsidRPr="008F2F19">
        <w:rPr>
          <w:shd w:val="solid" w:color="FFFFFF" w:fill="FFFFFF"/>
          <w:rtl/>
          <w:lang w:bidi="ar-SA"/>
        </w:rPr>
        <w:t xml:space="preserve"> </w:t>
      </w:r>
      <w:r w:rsidRPr="008F2F19">
        <w:rPr>
          <w:shd w:val="solid" w:color="FFFFFF" w:fill="FFFFFF"/>
          <w:rtl/>
        </w:rPr>
        <w:t>טומאה</w:t>
      </w:r>
      <w:r w:rsidRPr="008F2F19">
        <w:rPr>
          <w:shd w:val="solid" w:color="FFFFFF" w:fill="FFFFFF"/>
          <w:rtl/>
          <w:lang w:bidi="ar-SA"/>
        </w:rPr>
        <w:t xml:space="preserve"> </w:t>
      </w:r>
      <w:r w:rsidRPr="008F2F19">
        <w:rPr>
          <w:shd w:val="solid" w:color="FFFFFF" w:fill="FFFFFF"/>
          <w:rtl/>
        </w:rPr>
        <w:t>מן</w:t>
      </w:r>
      <w:r w:rsidRPr="008F2F19">
        <w:rPr>
          <w:shd w:val="solid" w:color="FFFFFF" w:fill="FFFFFF"/>
          <w:rtl/>
          <w:lang w:bidi="ar-SA"/>
        </w:rPr>
        <w:t xml:space="preserve"> </w:t>
      </w:r>
      <w:r w:rsidRPr="008F2F19">
        <w:rPr>
          <w:shd w:val="solid" w:color="FFFFFF" w:fill="FFFFFF"/>
          <w:rtl/>
        </w:rPr>
        <w:t>הארץ</w:t>
      </w:r>
      <w:r w:rsidRPr="008F2F19">
        <w:rPr>
          <w:shd w:val="solid" w:color="FFFFFF" w:fill="FFFFFF"/>
          <w:rtl/>
          <w:lang w:bidi="ar-SA"/>
        </w:rPr>
        <w:t xml:space="preserve">, </w:t>
      </w:r>
      <w:r w:rsidRPr="008F2F19">
        <w:rPr>
          <w:shd w:val="solid" w:color="FFFFFF" w:fill="FFFFFF"/>
          <w:rtl/>
        </w:rPr>
        <w:t>הם</w:t>
      </w:r>
      <w:r w:rsidRPr="008F2F19">
        <w:rPr>
          <w:shd w:val="solid" w:color="FFFFFF" w:fill="FFFFFF"/>
          <w:rtl/>
          <w:lang w:bidi="ar-SA"/>
        </w:rPr>
        <w:t xml:space="preserve"> </w:t>
      </w:r>
      <w:r w:rsidRPr="008F2F19">
        <w:rPr>
          <w:shd w:val="solid" w:color="FFFFFF" w:fill="FFFFFF"/>
          <w:rtl/>
        </w:rPr>
        <w:t>יתוקנו</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ביחד</w:t>
      </w:r>
      <w:r w:rsidRPr="008F2F19">
        <w:rPr>
          <w:vertAlign w:val="superscript"/>
          <w:lang w:bidi="ar-SA"/>
        </w:rPr>
        <w:footnoteReference w:id="7"/>
      </w:r>
      <w:r w:rsidRPr="008F2F19">
        <w:rPr>
          <w:shd w:val="solid" w:color="FFFFFF" w:fill="FFFFFF"/>
          <w:rtl/>
          <w:lang w:bidi="ar-SA"/>
        </w:rPr>
        <w:t xml:space="preserve">. </w:t>
      </w:r>
      <w:r w:rsidRPr="008F2F19">
        <w:rPr>
          <w:shd w:val="solid" w:color="FFFFFF" w:fill="FFFFFF"/>
          <w:rtl/>
        </w:rPr>
        <w:t>והענין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קאי</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הזמן</w:t>
      </w:r>
      <w:r w:rsidRPr="008F2F19">
        <w:rPr>
          <w:shd w:val="solid" w:color="FFFFFF" w:fill="FFFFFF"/>
          <w:rtl/>
          <w:lang w:bidi="ar-SA"/>
        </w:rPr>
        <w:t xml:space="preserve"> </w:t>
      </w:r>
      <w:r w:rsidRPr="008F2F19">
        <w:rPr>
          <w:shd w:val="solid" w:color="FFFFFF" w:fill="FFFFFF"/>
          <w:rtl/>
        </w:rPr>
        <w:t>לאחרי</w:t>
      </w:r>
      <w:r w:rsidRPr="008F2F19">
        <w:rPr>
          <w:shd w:val="solid" w:color="FFFFFF" w:fill="FFFFFF"/>
          <w:rtl/>
          <w:lang w:bidi="ar-SA"/>
        </w:rPr>
        <w:t xml:space="preserve"> </w:t>
      </w:r>
      <w:r w:rsidRPr="008F2F19">
        <w:rPr>
          <w:shd w:val="solid" w:color="FFFFFF" w:fill="FFFFFF"/>
          <w:rtl/>
        </w:rPr>
        <w:t>שיכרתו</w:t>
      </w:r>
      <w:r w:rsidRPr="008F2F19">
        <w:rPr>
          <w:shd w:val="solid" w:color="FFFFFF" w:fill="FFFFFF"/>
          <w:rtl/>
          <w:lang w:bidi="ar-SA"/>
        </w:rPr>
        <w:t xml:space="preserve"> </w:t>
      </w:r>
      <w:r w:rsidRPr="008F2F19">
        <w:rPr>
          <w:shd w:val="solid" w:color="FFFFFF" w:fill="FFFFFF"/>
          <w:rtl/>
        </w:rPr>
        <w:t>רשעי</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וכמובן</w:t>
      </w:r>
      <w:r w:rsidRPr="008F2F19">
        <w:rPr>
          <w:shd w:val="solid" w:color="FFFFFF" w:fill="FFFFFF"/>
          <w:rtl/>
          <w:lang w:bidi="ar-SA"/>
        </w:rPr>
        <w:t xml:space="preserve"> </w:t>
      </w:r>
      <w:r w:rsidRPr="008F2F19">
        <w:rPr>
          <w:shd w:val="solid" w:color="FFFFFF" w:fill="FFFFFF"/>
          <w:rtl/>
        </w:rPr>
        <w:t>בפשטות</w:t>
      </w:r>
      <w:r w:rsidRPr="008F2F19">
        <w:rPr>
          <w:shd w:val="solid" w:color="FFFFFF" w:fill="FFFFFF"/>
          <w:rtl/>
          <w:lang w:bidi="ar-SA"/>
        </w:rPr>
        <w:t xml:space="preserve"> </w:t>
      </w:r>
      <w:r w:rsidRPr="008F2F19">
        <w:rPr>
          <w:shd w:val="solid" w:color="FFFFFF" w:fill="FFFFFF"/>
          <w:rtl/>
        </w:rPr>
        <w:t>דבזמן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אז</w:t>
      </w:r>
      <w:r w:rsidRPr="008F2F19">
        <w:rPr>
          <w:shd w:val="solid" w:color="FFFFFF" w:fill="FFFFFF"/>
          <w:rtl/>
          <w:lang w:bidi="ar-SA"/>
        </w:rPr>
        <w:t xml:space="preserve"> </w:t>
      </w:r>
      <w:r w:rsidRPr="008F2F19">
        <w:rPr>
          <w:shd w:val="solid" w:color="FFFFFF" w:fill="FFFFFF"/>
          <w:rtl/>
        </w:rPr>
        <w:t>אהפוך</w:t>
      </w:r>
      <w:r w:rsidRPr="008F2F19">
        <w:rPr>
          <w:shd w:val="solid" w:color="FFFFFF" w:fill="FFFFFF"/>
          <w:rtl/>
          <w:lang w:bidi="ar-SA"/>
        </w:rPr>
        <w:t xml:space="preserve"> </w:t>
      </w:r>
      <w:r w:rsidRPr="008F2F19">
        <w:rPr>
          <w:shd w:val="solid" w:color="FFFFFF" w:fill="FFFFFF"/>
          <w:rtl/>
        </w:rPr>
        <w:t>גו</w:t>
      </w:r>
      <w:r w:rsidRPr="008F2F19">
        <w:rPr>
          <w:shd w:val="solid" w:color="FFFFFF" w:fill="FFFFFF"/>
          <w:rtl/>
          <w:lang w:bidi="ar-SA"/>
        </w:rPr>
        <w:t xml:space="preserve">'" </w:t>
      </w:r>
      <w:r w:rsidRPr="008F2F19">
        <w:rPr>
          <w:shd w:val="solid" w:color="FFFFFF" w:fill="FFFFFF"/>
          <w:rtl/>
        </w:rPr>
        <w:t>הרי</w:t>
      </w:r>
      <w:r w:rsidRPr="008F2F19">
        <w:rPr>
          <w:shd w:val="solid" w:color="FFFFFF" w:fill="FFFFFF"/>
          <w:rtl/>
          <w:lang w:bidi="ar-SA"/>
        </w:rPr>
        <w:t xml:space="preserve"> </w:t>
      </w:r>
      <w:r w:rsidRPr="008F2F19">
        <w:rPr>
          <w:shd w:val="solid" w:color="FFFFFF" w:fill="FFFFFF"/>
          <w:rtl/>
        </w:rPr>
        <w:t>לא</w:t>
      </w:r>
      <w:r w:rsidRPr="008F2F19">
        <w:rPr>
          <w:shd w:val="solid" w:color="FFFFFF" w:fill="FFFFFF"/>
          <w:rtl/>
          <w:lang w:bidi="ar-SA"/>
        </w:rPr>
        <w:t xml:space="preserve"> </w:t>
      </w:r>
      <w:r w:rsidRPr="008F2F19">
        <w:rPr>
          <w:shd w:val="solid" w:color="FFFFFF" w:fill="FFFFFF"/>
          <w:rtl/>
        </w:rPr>
        <w:t>שייך</w:t>
      </w:r>
      <w:r w:rsidRPr="008F2F19">
        <w:rPr>
          <w:shd w:val="solid" w:color="FFFFFF" w:fill="FFFFFF"/>
          <w:rtl/>
          <w:lang w:bidi="ar-SA"/>
        </w:rPr>
        <w:t xml:space="preserve"> </w:t>
      </w:r>
      <w:r w:rsidRPr="008F2F19">
        <w:rPr>
          <w:shd w:val="solid" w:color="FFFFFF" w:fill="FFFFFF"/>
          <w:rtl/>
        </w:rPr>
        <w:t>שיהיו</w:t>
      </w:r>
      <w:r w:rsidRPr="008F2F19">
        <w:rPr>
          <w:shd w:val="solid" w:color="FFFFFF" w:fill="FFFFFF"/>
          <w:rtl/>
          <w:lang w:bidi="ar-SA"/>
        </w:rPr>
        <w:t xml:space="preserve"> </w:t>
      </w:r>
      <w:r w:rsidRPr="008F2F19">
        <w:rPr>
          <w:shd w:val="solid" w:color="FFFFFF" w:fill="FFFFFF"/>
          <w:rtl/>
        </w:rPr>
        <w:t>אז</w:t>
      </w:r>
      <w:r w:rsidRPr="008F2F19">
        <w:rPr>
          <w:shd w:val="solid" w:color="FFFFFF" w:fill="FFFFFF"/>
          <w:rtl/>
          <w:lang w:bidi="ar-SA"/>
        </w:rPr>
        <w:t xml:space="preserve"> </w:t>
      </w:r>
      <w:r w:rsidRPr="008F2F19">
        <w:rPr>
          <w:shd w:val="solid" w:color="FFFFFF" w:fill="FFFFFF"/>
          <w:rtl/>
        </w:rPr>
        <w:t>רשעים</w:t>
      </w:r>
      <w:r w:rsidRPr="008F2F19">
        <w:rPr>
          <w:shd w:val="solid" w:color="FFFFFF" w:fill="FFFFFF"/>
          <w:rtl/>
          <w:lang w:bidi="ar-SA"/>
        </w:rPr>
        <w:t xml:space="preserve">, </w:t>
      </w:r>
      <w:r w:rsidRPr="008F2F19">
        <w:rPr>
          <w:shd w:val="solid" w:color="FFFFFF" w:fill="FFFFFF"/>
          <w:rtl/>
        </w:rPr>
        <w:t>וא</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צ</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שכבר</w:t>
      </w:r>
      <w:r w:rsidRPr="008F2F19">
        <w:rPr>
          <w:shd w:val="solid" w:color="FFFFFF" w:fill="FFFFFF"/>
          <w:rtl/>
          <w:lang w:bidi="ar-SA"/>
        </w:rPr>
        <w:t xml:space="preserve"> </w:t>
      </w:r>
      <w:r w:rsidRPr="008F2F19">
        <w:rPr>
          <w:shd w:val="solid" w:color="FFFFFF" w:fill="FFFFFF"/>
          <w:rtl/>
        </w:rPr>
        <w:t>נענשו</w:t>
      </w:r>
      <w:r w:rsidRPr="008F2F19">
        <w:rPr>
          <w:shd w:val="solid" w:color="FFFFFF" w:fill="FFFFFF"/>
          <w:rtl/>
          <w:lang w:bidi="ar-SA"/>
        </w:rPr>
        <w:t xml:space="preserve">. </w:t>
      </w:r>
      <w:r w:rsidRPr="008F2F19">
        <w:rPr>
          <w:shd w:val="solid" w:color="FFFFFF" w:fill="FFFFFF"/>
          <w:rtl/>
        </w:rPr>
        <w:t>ולכאו</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קשור</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עם</w:t>
      </w:r>
      <w:r w:rsidRPr="008F2F19">
        <w:rPr>
          <w:shd w:val="solid" w:color="FFFFFF" w:fill="FFFFFF"/>
          <w:rtl/>
          <w:lang w:bidi="ar-SA"/>
        </w:rPr>
        <w:t xml:space="preserve"> </w:t>
      </w:r>
      <w:r w:rsidRPr="008F2F19">
        <w:rPr>
          <w:shd w:val="solid" w:color="FFFFFF" w:fill="FFFFFF"/>
          <w:rtl/>
        </w:rPr>
        <w:t>המובא</w:t>
      </w:r>
      <w:r w:rsidRPr="008F2F19">
        <w:rPr>
          <w:shd w:val="solid" w:color="FFFFFF" w:fill="FFFFFF"/>
          <w:rtl/>
          <w:lang w:bidi="ar-SA"/>
        </w:rPr>
        <w:t xml:space="preserve"> </w:t>
      </w:r>
      <w:r w:rsidRPr="008F2F19">
        <w:rPr>
          <w:shd w:val="solid" w:color="FFFFFF" w:fill="FFFFFF"/>
          <w:rtl/>
        </w:rPr>
        <w:t>לעיל</w:t>
      </w:r>
      <w:r w:rsidRPr="008F2F19">
        <w:rPr>
          <w:shd w:val="solid" w:color="FFFFFF" w:fill="FFFFFF"/>
          <w:rtl/>
          <w:lang w:bidi="ar-SA"/>
        </w:rPr>
        <w:t xml:space="preserve"> </w:t>
      </w:r>
      <w:r w:rsidRPr="008F2F19">
        <w:rPr>
          <w:shd w:val="solid" w:color="FFFFFF" w:fill="FFFFFF"/>
          <w:rtl/>
        </w:rPr>
        <w:t>אות</w:t>
      </w:r>
      <w:r w:rsidRPr="008F2F19">
        <w:rPr>
          <w:shd w:val="solid" w:color="FFFFFF" w:fill="FFFFFF"/>
          <w:rtl/>
          <w:lang w:bidi="ar-SA"/>
        </w:rPr>
        <w:t xml:space="preserve"> </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שבתחילה</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נצחון</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שזה</w:t>
      </w:r>
      <w:r w:rsidRPr="008F2F19">
        <w:rPr>
          <w:shd w:val="solid" w:color="FFFFFF" w:fill="FFFFFF"/>
          <w:rtl/>
          <w:lang w:bidi="ar-SA"/>
        </w:rPr>
        <w:t xml:space="preserve"> </w:t>
      </w:r>
      <w:r w:rsidRPr="008F2F19">
        <w:rPr>
          <w:shd w:val="solid" w:color="FFFFFF" w:fill="FFFFFF"/>
          <w:rtl/>
        </w:rPr>
        <w:t>כולל</w:t>
      </w:r>
      <w:r w:rsidRPr="008F2F19">
        <w:rPr>
          <w:shd w:val="solid" w:color="FFFFFF" w:fill="FFFFFF"/>
          <w:rtl/>
          <w:lang w:bidi="ar-SA"/>
        </w:rPr>
        <w:t xml:space="preserve"> </w:t>
      </w:r>
      <w:r w:rsidRPr="008F2F19">
        <w:rPr>
          <w:shd w:val="solid" w:color="FFFFFF" w:fill="FFFFFF"/>
          <w:rtl/>
        </w:rPr>
        <w:t>לכאו</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אבידת</w:t>
      </w:r>
      <w:r w:rsidRPr="008F2F19">
        <w:rPr>
          <w:shd w:val="solid" w:color="FFFFFF" w:fill="FFFFFF"/>
          <w:rtl/>
          <w:lang w:bidi="ar-SA"/>
        </w:rPr>
        <w:t xml:space="preserve"> </w:t>
      </w:r>
      <w:r w:rsidRPr="008F2F19">
        <w:rPr>
          <w:shd w:val="solid" w:color="FFFFFF" w:fill="FFFFFF"/>
          <w:rtl/>
        </w:rPr>
        <w:t>רשעי</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או</w:t>
      </w:r>
      <w:r w:rsidRPr="008F2F19">
        <w:rPr>
          <w:shd w:val="solid" w:color="FFFFFF" w:fill="FFFFFF"/>
          <w:rtl/>
          <w:lang w:bidi="ar-SA"/>
        </w:rPr>
        <w:t xml:space="preserve"> </w:t>
      </w:r>
      <w:r w:rsidRPr="008F2F19">
        <w:rPr>
          <w:shd w:val="solid" w:color="FFFFFF" w:fill="FFFFFF"/>
          <w:rtl/>
        </w:rPr>
        <w:t>עכ</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מיד</w:t>
      </w:r>
      <w:r w:rsidRPr="008F2F19">
        <w:rPr>
          <w:shd w:val="solid" w:color="FFFFFF" w:fill="FFFFFF"/>
          <w:rtl/>
          <w:lang w:bidi="ar-SA"/>
        </w:rPr>
        <w:t xml:space="preserve"> </w:t>
      </w:r>
      <w:r w:rsidRPr="008F2F19">
        <w:rPr>
          <w:shd w:val="solid" w:color="FFFFFF" w:fill="FFFFFF"/>
          <w:rtl/>
        </w:rPr>
        <w:t>בהזמן</w:t>
      </w:r>
      <w:r w:rsidRPr="008F2F19">
        <w:rPr>
          <w:shd w:val="solid" w:color="FFFFFF" w:fill="FFFFFF"/>
          <w:rtl/>
          <w:lang w:bidi="ar-SA"/>
        </w:rPr>
        <w:t xml:space="preserve"> </w:t>
      </w:r>
      <w:r w:rsidRPr="008F2F19">
        <w:rPr>
          <w:shd w:val="solid" w:color="FFFFFF" w:fill="FFFFFF"/>
          <w:rtl/>
        </w:rPr>
        <w:t>דלאחר</w:t>
      </w:r>
      <w:r w:rsidRPr="008F2F19">
        <w:rPr>
          <w:shd w:val="solid" w:color="FFFFFF" w:fill="FFFFFF"/>
          <w:rtl/>
          <w:lang w:bidi="ar-SA"/>
        </w:rPr>
        <w:t xml:space="preserve"> </w:t>
      </w:r>
      <w:r w:rsidRPr="008F2F19">
        <w:rPr>
          <w:shd w:val="solid" w:color="FFFFFF" w:fill="FFFFFF"/>
          <w:rtl/>
        </w:rPr>
        <w:t>הנצחון</w:t>
      </w:r>
      <w:r w:rsidRPr="008F2F19">
        <w:rPr>
          <w:shd w:val="solid" w:color="FFFFFF" w:fill="FFFFFF"/>
          <w:rtl/>
          <w:lang w:bidi="ar-SA"/>
        </w:rPr>
        <w:t xml:space="preserve">), </w:t>
      </w:r>
      <w:r w:rsidRPr="008F2F19">
        <w:rPr>
          <w:shd w:val="solid" w:color="FFFFFF" w:fill="FFFFFF"/>
          <w:rtl/>
        </w:rPr>
        <w:t>ואח</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והנה</w:t>
      </w:r>
      <w:r w:rsidRPr="008F2F19">
        <w:rPr>
          <w:shd w:val="solid" w:color="FFFFFF" w:fill="FFFFFF"/>
          <w:rtl/>
          <w:lang w:bidi="ar-SA"/>
        </w:rPr>
        <w:t xml:space="preserve"> </w:t>
      </w:r>
      <w:r w:rsidRPr="008F2F19">
        <w:rPr>
          <w:shd w:val="solid" w:color="FFFFFF" w:fill="FFFFFF"/>
          <w:rtl/>
        </w:rPr>
        <w:t>במכתב</w:t>
      </w:r>
      <w:r w:rsidRPr="008F2F19">
        <w:rPr>
          <w:shd w:val="solid" w:color="FFFFFF" w:fill="FFFFFF"/>
          <w:rtl/>
          <w:lang w:bidi="ar-SA"/>
        </w:rPr>
        <w:t xml:space="preserve"> </w:t>
      </w:r>
      <w:r w:rsidRPr="008F2F19">
        <w:rPr>
          <w:shd w:val="solid" w:color="FFFFFF" w:fill="FFFFFF"/>
          <w:rtl/>
        </w:rPr>
        <w:t>כללי</w:t>
      </w:r>
      <w:r w:rsidRPr="008F2F19">
        <w:rPr>
          <w:shd w:val="solid" w:color="FFFFFF" w:fill="FFFFFF"/>
          <w:rtl/>
          <w:lang w:bidi="ar-SA"/>
        </w:rPr>
        <w:t xml:space="preserve"> </w:t>
      </w:r>
      <w:r w:rsidRPr="008F2F19">
        <w:rPr>
          <w:shd w:val="solid" w:color="FFFFFF" w:fill="FFFFFF"/>
          <w:rtl/>
        </w:rPr>
        <w:t>מי</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ניסן</w:t>
      </w:r>
      <w:r w:rsidRPr="008F2F19">
        <w:rPr>
          <w:shd w:val="solid" w:color="FFFFFF" w:fill="FFFFFF"/>
          <w:rtl/>
          <w:lang w:bidi="ar-SA"/>
        </w:rPr>
        <w:t xml:space="preserve"> </w:t>
      </w:r>
      <w:r w:rsidRPr="008F2F19">
        <w:rPr>
          <w:shd w:val="solid" w:color="FFFFFF" w:fill="FFFFFF"/>
          <w:rtl/>
        </w:rPr>
        <w:t>תשל</w:t>
      </w:r>
      <w:r w:rsidRPr="008F2F19">
        <w:rPr>
          <w:shd w:val="solid" w:color="FFFFFF" w:fill="FFFFFF"/>
          <w:rtl/>
          <w:lang w:bidi="ar-SA"/>
        </w:rPr>
        <w:t>"</w:t>
      </w:r>
      <w:r w:rsidRPr="008F2F19">
        <w:rPr>
          <w:shd w:val="solid" w:color="FFFFFF" w:fill="FFFFFF"/>
          <w:rtl/>
        </w:rPr>
        <w:t>ח</w:t>
      </w:r>
      <w:r w:rsidRPr="008F2F19">
        <w:rPr>
          <w:shd w:val="solid" w:color="FFFFFF" w:fill="FFFFFF"/>
          <w:rtl/>
          <w:lang w:bidi="ar-SA"/>
        </w:rPr>
        <w:t xml:space="preserve"> </w:t>
      </w:r>
      <w:r w:rsidRPr="008F2F19">
        <w:rPr>
          <w:shd w:val="solid" w:color="FFFFFF" w:fill="FFFFFF"/>
          <w:rtl/>
        </w:rPr>
        <w:t>הערה</w:t>
      </w:r>
      <w:r w:rsidRPr="008F2F19">
        <w:rPr>
          <w:shd w:val="solid" w:color="FFFFFF" w:fill="FFFFFF"/>
          <w:rtl/>
          <w:lang w:bidi="ar-SA"/>
        </w:rPr>
        <w:t xml:space="preserve"> </w:t>
      </w:r>
      <w:r w:rsidRPr="008F2F19">
        <w:rPr>
          <w:shd w:val="solid" w:color="FFFFFF" w:fill="FFFFFF"/>
          <w:rtl/>
        </w:rPr>
        <w:t>ד</w:t>
      </w:r>
      <w:r w:rsidRPr="008F2F19">
        <w:rPr>
          <w:shd w:val="solid" w:color="FFFFFF" w:fill="FFFFFF"/>
          <w:rtl/>
          <w:lang w:bidi="ar-SA"/>
        </w:rPr>
        <w:t>"</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די</w:t>
      </w:r>
      <w:r w:rsidRPr="008F2F19">
        <w:rPr>
          <w:shd w:val="solid" w:color="FFFFFF" w:fill="FFFFFF"/>
          <w:rtl/>
          <w:lang w:bidi="ar-SA"/>
        </w:rPr>
        <w:t xml:space="preserve"> </w:t>
      </w:r>
      <w:r w:rsidRPr="008F2F19">
        <w:rPr>
          <w:shd w:val="solid" w:color="FFFFFF" w:fill="FFFFFF"/>
          <w:rtl/>
        </w:rPr>
        <w:t>גאנצע</w:t>
      </w:r>
      <w:r w:rsidRPr="008F2F19">
        <w:rPr>
          <w:shd w:val="solid" w:color="FFFFFF" w:fill="FFFFFF"/>
          <w:rtl/>
          <w:lang w:bidi="ar-SA"/>
        </w:rPr>
        <w:t xml:space="preserve"> </w:t>
      </w:r>
      <w:r w:rsidRPr="008F2F19">
        <w:rPr>
          <w:shd w:val="solid" w:color="FFFFFF" w:fill="FFFFFF"/>
          <w:rtl/>
        </w:rPr>
        <w:t>וועלט</w:t>
      </w:r>
      <w:r w:rsidRPr="008F2F19">
        <w:rPr>
          <w:shd w:val="solid" w:color="FFFFFF" w:fill="FFFFFF"/>
          <w:rtl/>
          <w:lang w:bidi="ar-SA"/>
        </w:rPr>
        <w:t xml:space="preserve">" </w:t>
      </w:r>
      <w:r w:rsidRPr="008F2F19">
        <w:rPr>
          <w:shd w:val="solid" w:color="FFFFFF" w:fill="FFFFFF"/>
          <w:rtl/>
        </w:rPr>
        <w:t>כותב</w:t>
      </w:r>
      <w:r w:rsidRPr="008F2F19">
        <w:rPr>
          <w:shd w:val="solid" w:color="FFFFFF" w:fill="FFFFFF"/>
          <w:rtl/>
          <w:lang w:bidi="ar-SA"/>
        </w:rPr>
        <w:t xml:space="preserve"> </w:t>
      </w:r>
      <w:r w:rsidRPr="008F2F19">
        <w:rPr>
          <w:shd w:val="solid" w:color="FFFFFF" w:fill="FFFFFF"/>
          <w:rtl/>
        </w:rPr>
        <w:t>אודות</w:t>
      </w:r>
      <w:r w:rsidRPr="008F2F19">
        <w:rPr>
          <w:shd w:val="solid" w:color="FFFFFF" w:fill="FFFFFF"/>
          <w:rtl/>
          <w:lang w:bidi="ar-SA"/>
        </w:rPr>
        <w:t xml:space="preserve"> </w:t>
      </w:r>
      <w:r w:rsidRPr="008F2F19">
        <w:rPr>
          <w:shd w:val="solid" w:color="FFFFFF" w:fill="FFFFFF"/>
          <w:rtl/>
        </w:rPr>
        <w:t>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w:t>
      </w:r>
      <w:r w:rsidRPr="008F2F19">
        <w:rPr>
          <w:shd w:val="solid" w:color="FFFFFF" w:fill="FFFFFF"/>
          <w:rtl/>
        </w:rPr>
        <w:t>ולהעיר</w:t>
      </w:r>
      <w:r w:rsidRPr="008F2F19">
        <w:rPr>
          <w:shd w:val="solid" w:color="FFFFFF" w:fill="FFFFFF"/>
          <w:rtl/>
          <w:lang w:bidi="ar-SA"/>
        </w:rPr>
        <w:t xml:space="preserve"> </w:t>
      </w:r>
      <w:r w:rsidRPr="008F2F19">
        <w:rPr>
          <w:shd w:val="solid" w:color="FFFFFF" w:fill="FFFFFF"/>
          <w:rtl/>
        </w:rPr>
        <w:t>אשר</w:t>
      </w:r>
      <w:r w:rsidRPr="008F2F19">
        <w:rPr>
          <w:shd w:val="solid" w:color="FFFFFF" w:fill="FFFFFF"/>
          <w:rtl/>
          <w:lang w:bidi="ar-SA"/>
        </w:rPr>
        <w:t xml:space="preserve"> </w:t>
      </w:r>
      <w:r w:rsidRPr="008F2F19">
        <w:rPr>
          <w:shd w:val="solid" w:color="FFFFFF" w:fill="FFFFFF"/>
          <w:rtl/>
        </w:rPr>
        <w:t>אינו</w:t>
      </w:r>
      <w:r w:rsidRPr="008F2F19">
        <w:rPr>
          <w:shd w:val="solid" w:color="FFFFFF" w:fill="FFFFFF"/>
          <w:rtl/>
          <w:lang w:bidi="ar-SA"/>
        </w:rPr>
        <w:t xml:space="preserve"> </w:t>
      </w:r>
      <w:r w:rsidRPr="008F2F19">
        <w:rPr>
          <w:shd w:val="solid" w:color="FFFFFF" w:fill="FFFFFF"/>
          <w:rtl/>
        </w:rPr>
        <w:t>אומר</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כיון</w:t>
      </w:r>
      <w:r w:rsidRPr="008F2F19">
        <w:rPr>
          <w:shd w:val="solid" w:color="FFFFFF" w:fill="FFFFFF"/>
          <w:rtl/>
          <w:lang w:bidi="ar-SA"/>
        </w:rPr>
        <w:t xml:space="preserve"> </w:t>
      </w:r>
      <w:r w:rsidRPr="008F2F19">
        <w:rPr>
          <w:shd w:val="solid" w:color="FFFFFF" w:fill="FFFFFF"/>
          <w:rtl/>
        </w:rPr>
        <w:t>אשר</w:t>
      </w:r>
      <w:r w:rsidRPr="008F2F19">
        <w:rPr>
          <w:shd w:val="solid" w:color="FFFFFF" w:fill="FFFFFF"/>
          <w:rtl/>
          <w:lang w:bidi="ar-SA"/>
        </w:rPr>
        <w:t xml:space="preserve"> "</w:t>
      </w:r>
      <w:r w:rsidRPr="008F2F19">
        <w:rPr>
          <w:shd w:val="solid" w:color="FFFFFF" w:fill="FFFFFF"/>
          <w:rtl/>
        </w:rPr>
        <w:t>יקיצו</w:t>
      </w:r>
      <w:r w:rsidRPr="008F2F19">
        <w:rPr>
          <w:shd w:val="solid" w:color="FFFFFF" w:fill="FFFFFF"/>
          <w:rtl/>
          <w:lang w:bidi="ar-SA"/>
        </w:rPr>
        <w:t xml:space="preserve"> </w:t>
      </w:r>
      <w:r w:rsidRPr="008F2F19">
        <w:rPr>
          <w:shd w:val="solid" w:color="FFFFFF" w:fill="FFFFFF"/>
          <w:rtl/>
        </w:rPr>
        <w:t>אלה</w:t>
      </w:r>
      <w:r w:rsidRPr="008F2F19">
        <w:rPr>
          <w:shd w:val="solid" w:color="FFFFFF" w:fill="FFFFFF"/>
          <w:rtl/>
          <w:lang w:bidi="ar-SA"/>
        </w:rPr>
        <w:t xml:space="preserve"> </w:t>
      </w:r>
      <w:r w:rsidRPr="008F2F19">
        <w:rPr>
          <w:shd w:val="solid" w:color="FFFFFF" w:fill="FFFFFF"/>
          <w:rtl/>
        </w:rPr>
        <w:t>לחיי</w:t>
      </w:r>
      <w:r w:rsidRPr="008F2F19">
        <w:rPr>
          <w:shd w:val="solid" w:color="FFFFFF" w:fill="FFFFFF"/>
          <w:rtl/>
          <w:lang w:bidi="ar-SA"/>
        </w:rPr>
        <w:t xml:space="preserve"> </w:t>
      </w:r>
      <w:r w:rsidRPr="008F2F19">
        <w:rPr>
          <w:shd w:val="solid" w:color="FFFFFF" w:fill="FFFFFF"/>
          <w:rtl/>
        </w:rPr>
        <w:t>עולם</w:t>
      </w:r>
      <w:r w:rsidRPr="008F2F19">
        <w:rPr>
          <w:shd w:val="solid" w:color="FFFFFF" w:fill="FFFFFF"/>
          <w:rtl/>
          <w:lang w:bidi="ar-SA"/>
        </w:rPr>
        <w:t xml:space="preserve"> </w:t>
      </w:r>
      <w:r w:rsidRPr="008F2F19">
        <w:rPr>
          <w:shd w:val="solid" w:color="FFFFFF" w:fill="FFFFFF"/>
          <w:rtl/>
        </w:rPr>
        <w:t>ואלה</w:t>
      </w:r>
      <w:r w:rsidRPr="008F2F19">
        <w:rPr>
          <w:shd w:val="solid" w:color="FFFFFF" w:fill="FFFFFF"/>
          <w:rtl/>
          <w:lang w:bidi="ar-SA"/>
        </w:rPr>
        <w:t xml:space="preserve"> </w:t>
      </w:r>
      <w:r w:rsidRPr="008F2F19">
        <w:rPr>
          <w:shd w:val="solid" w:color="FFFFFF" w:fill="FFFFFF"/>
          <w:rtl/>
        </w:rPr>
        <w:t>לחרפות</w:t>
      </w:r>
      <w:r w:rsidRPr="008F2F19">
        <w:rPr>
          <w:shd w:val="solid" w:color="FFFFFF" w:fill="FFFFFF"/>
          <w:rtl/>
          <w:lang w:bidi="ar-SA"/>
        </w:rPr>
        <w:t xml:space="preserve"> </w:t>
      </w:r>
      <w:r w:rsidRPr="008F2F19">
        <w:rPr>
          <w:shd w:val="solid" w:color="FFFFFF" w:fill="FFFFFF"/>
          <w:rtl/>
        </w:rPr>
        <w:t>גו</w:t>
      </w:r>
      <w:r w:rsidRPr="008F2F19">
        <w:rPr>
          <w:shd w:val="solid" w:color="FFFFFF" w:fill="FFFFFF"/>
          <w:rtl/>
          <w:lang w:bidi="ar-SA"/>
        </w:rPr>
        <w:t>'" (</w:t>
      </w:r>
      <w:r w:rsidRPr="008F2F19">
        <w:rPr>
          <w:shd w:val="solid" w:color="FFFFFF" w:fill="FFFFFF"/>
          <w:rtl/>
        </w:rPr>
        <w:t>דניאל</w:t>
      </w:r>
      <w:r w:rsidRPr="008F2F19">
        <w:rPr>
          <w:shd w:val="solid" w:color="FFFFFF" w:fill="FFFFFF"/>
          <w:rtl/>
          <w:lang w:bidi="ar-SA"/>
        </w:rPr>
        <w:t xml:space="preserve"> </w:t>
      </w:r>
      <w:r w:rsidRPr="008F2F19">
        <w:rPr>
          <w:shd w:val="solid" w:color="FFFFFF" w:fill="FFFFFF"/>
          <w:rtl/>
        </w:rPr>
        <w:t>יב</w:t>
      </w:r>
      <w:r w:rsidRPr="008F2F19">
        <w:rPr>
          <w:shd w:val="solid" w:color="FFFFFF" w:fill="FFFFFF"/>
          <w:rtl/>
          <w:lang w:bidi="ar-SA"/>
        </w:rPr>
        <w:t xml:space="preserve">, </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עכלה</w:t>
      </w:r>
      <w:r w:rsidRPr="008F2F19">
        <w:rPr>
          <w:shd w:val="solid" w:color="FFFFFF" w:fill="FFFFFF"/>
          <w:rtl/>
          <w:lang w:bidi="ar-SA"/>
        </w:rPr>
        <w:t>"</w:t>
      </w:r>
      <w:r w:rsidRPr="008F2F19">
        <w:rPr>
          <w:shd w:val="solid" w:color="FFFFFF" w:fill="FFFFFF"/>
          <w:rtl/>
        </w:rPr>
        <w:t>ק</w:t>
      </w:r>
      <w:r w:rsidRPr="008F2F19">
        <w:rPr>
          <w:shd w:val="solid" w:color="FFFFFF" w:fill="FFFFFF"/>
          <w:rtl/>
          <w:lang w:bidi="ar-SA"/>
        </w:rPr>
        <w:t xml:space="preserve">. </w:t>
      </w:r>
      <w:r w:rsidRPr="008F2F19">
        <w:rPr>
          <w:shd w:val="solid" w:color="FFFFFF" w:fill="FFFFFF"/>
          <w:rtl/>
        </w:rPr>
        <w:t>ולכאורה</w:t>
      </w:r>
      <w:r w:rsidRPr="008F2F19">
        <w:rPr>
          <w:shd w:val="solid" w:color="FFFFFF" w:fill="FFFFFF"/>
          <w:rtl/>
          <w:lang w:bidi="ar-SA"/>
        </w:rPr>
        <w:t xml:space="preserve"> </w:t>
      </w:r>
      <w:r w:rsidRPr="008F2F19">
        <w:rPr>
          <w:shd w:val="solid" w:color="FFFFFF" w:fill="FFFFFF"/>
          <w:rtl/>
        </w:rPr>
        <w:t>נראה</w:t>
      </w:r>
      <w:r w:rsidRPr="008F2F19">
        <w:rPr>
          <w:shd w:val="solid" w:color="FFFFFF" w:fill="FFFFFF"/>
          <w:rtl/>
          <w:lang w:bidi="ar-SA"/>
        </w:rPr>
        <w:t xml:space="preserve"> </w:t>
      </w:r>
      <w:r w:rsidRPr="008F2F19">
        <w:rPr>
          <w:shd w:val="solid" w:color="FFFFFF" w:fill="FFFFFF"/>
          <w:rtl/>
        </w:rPr>
        <w:t>דאין</w:t>
      </w:r>
      <w:r w:rsidRPr="008F2F19">
        <w:rPr>
          <w:shd w:val="solid" w:color="FFFFFF" w:fill="FFFFFF"/>
          <w:rtl/>
          <w:lang w:bidi="ar-SA"/>
        </w:rPr>
        <w:t xml:space="preserve"> </w:t>
      </w:r>
      <w:r w:rsidRPr="008F2F19">
        <w:rPr>
          <w:shd w:val="solid" w:color="FFFFFF" w:fill="FFFFFF"/>
          <w:rtl/>
        </w:rPr>
        <w:t>מזה</w:t>
      </w:r>
      <w:r w:rsidRPr="008F2F19">
        <w:rPr>
          <w:shd w:val="solid" w:color="FFFFFF" w:fill="FFFFFF"/>
          <w:rtl/>
          <w:lang w:bidi="ar-SA"/>
        </w:rPr>
        <w:t xml:space="preserve"> </w:t>
      </w:r>
      <w:r w:rsidRPr="008F2F19">
        <w:rPr>
          <w:shd w:val="solid" w:color="FFFFFF" w:fill="FFFFFF"/>
          <w:rtl/>
        </w:rPr>
        <w:t>סתירה</w:t>
      </w:r>
      <w:r w:rsidRPr="008F2F19">
        <w:rPr>
          <w:shd w:val="solid" w:color="FFFFFF" w:fill="FFFFFF"/>
          <w:rtl/>
          <w:lang w:bidi="ar-SA"/>
        </w:rPr>
        <w:t xml:space="preserve"> </w:t>
      </w:r>
      <w:r w:rsidRPr="008F2F19">
        <w:rPr>
          <w:shd w:val="solid" w:color="FFFFFF" w:fill="FFFFFF"/>
          <w:rtl/>
        </w:rPr>
        <w:t>להמבואר</w:t>
      </w:r>
      <w:r w:rsidRPr="008F2F19">
        <w:rPr>
          <w:shd w:val="solid" w:color="FFFFFF" w:fill="FFFFFF"/>
          <w:rtl/>
          <w:lang w:bidi="ar-SA"/>
        </w:rPr>
        <w:t xml:space="preserve"> </w:t>
      </w:r>
      <w:r w:rsidRPr="008F2F19">
        <w:rPr>
          <w:shd w:val="solid" w:color="FFFFFF" w:fill="FFFFFF"/>
          <w:rtl/>
        </w:rPr>
        <w:t>לעיל</w:t>
      </w:r>
      <w:r w:rsidRPr="008F2F19">
        <w:rPr>
          <w:shd w:val="solid" w:color="FFFFFF" w:fill="FFFFFF"/>
          <w:rtl/>
          <w:lang w:bidi="ar-SA"/>
        </w:rPr>
        <w:t xml:space="preserve">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מיירי</w:t>
      </w:r>
      <w:r w:rsidRPr="008F2F19">
        <w:rPr>
          <w:shd w:val="solid" w:color="FFFFFF" w:fill="FFFFFF"/>
          <w:rtl/>
          <w:lang w:bidi="ar-SA"/>
        </w:rPr>
        <w:t xml:space="preserve"> </w:t>
      </w:r>
      <w:r w:rsidRPr="008F2F19">
        <w:rPr>
          <w:shd w:val="solid" w:color="FFFFFF" w:fill="FFFFFF"/>
          <w:rtl/>
        </w:rPr>
        <w:t>בהזמן</w:t>
      </w:r>
      <w:r w:rsidRPr="008F2F19">
        <w:rPr>
          <w:shd w:val="solid" w:color="FFFFFF" w:fill="FFFFFF"/>
          <w:rtl/>
          <w:lang w:bidi="ar-SA"/>
        </w:rPr>
        <w:t xml:space="preserve"> </w:t>
      </w:r>
      <w:r w:rsidRPr="008F2F19">
        <w:rPr>
          <w:shd w:val="solid" w:color="FFFFFF" w:fill="FFFFFF"/>
          <w:rtl/>
        </w:rPr>
        <w:t>שלאחר</w:t>
      </w:r>
      <w:r w:rsidRPr="008F2F19">
        <w:rPr>
          <w:shd w:val="solid" w:color="FFFFFF" w:fill="FFFFFF"/>
          <w:rtl/>
          <w:lang w:bidi="ar-SA"/>
        </w:rPr>
        <w:t xml:space="preserve"> </w:t>
      </w:r>
      <w:r w:rsidRPr="008F2F19">
        <w:rPr>
          <w:shd w:val="solid" w:color="FFFFFF" w:fill="FFFFFF"/>
          <w:rtl/>
        </w:rPr>
        <w:t>אבידת</w:t>
      </w:r>
      <w:r w:rsidRPr="008F2F19">
        <w:rPr>
          <w:shd w:val="solid" w:color="FFFFFF" w:fill="FFFFFF"/>
          <w:rtl/>
          <w:lang w:bidi="ar-SA"/>
        </w:rPr>
        <w:t xml:space="preserve"> </w:t>
      </w:r>
      <w:r w:rsidRPr="008F2F19">
        <w:rPr>
          <w:shd w:val="solid" w:color="FFFFFF" w:fill="FFFFFF"/>
          <w:rtl/>
        </w:rPr>
        <w:t>רשעי</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כי</w:t>
      </w:r>
      <w:r w:rsidRPr="008F2F19">
        <w:rPr>
          <w:shd w:val="solid" w:color="FFFFFF" w:fill="FFFFFF"/>
          <w:rtl/>
          <w:lang w:bidi="ar-SA"/>
        </w:rPr>
        <w:t xml:space="preserve"> </w:t>
      </w:r>
      <w:r w:rsidRPr="008F2F19">
        <w:rPr>
          <w:shd w:val="solid" w:color="FFFFFF" w:fill="FFFFFF"/>
          <w:rtl/>
        </w:rPr>
        <w:t>לכאו</w:t>
      </w:r>
      <w:r w:rsidRPr="008F2F19">
        <w:rPr>
          <w:shd w:val="solid" w:color="FFFFFF" w:fill="FFFFFF"/>
          <w:rtl/>
          <w:lang w:bidi="ar-SA"/>
        </w:rPr>
        <w:t xml:space="preserve">' </w:t>
      </w:r>
      <w:r w:rsidRPr="008F2F19">
        <w:rPr>
          <w:shd w:val="solid" w:color="FFFFFF" w:fill="FFFFFF"/>
          <w:rtl/>
        </w:rPr>
        <w:t>הכוונה</w:t>
      </w:r>
      <w:r w:rsidRPr="008F2F19">
        <w:rPr>
          <w:shd w:val="solid" w:color="FFFFFF" w:fill="FFFFFF"/>
          <w:rtl/>
          <w:lang w:bidi="ar-SA"/>
        </w:rPr>
        <w:t xml:space="preserve"> </w:t>
      </w:r>
      <w:r w:rsidRPr="008F2F19">
        <w:rPr>
          <w:shd w:val="solid" w:color="FFFFFF" w:fill="FFFFFF"/>
          <w:rtl/>
        </w:rPr>
        <w:t>בזה</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שלאחר</w:t>
      </w:r>
      <w:r w:rsidRPr="008F2F19">
        <w:rPr>
          <w:shd w:val="solid" w:color="FFFFFF" w:fill="FFFFFF"/>
          <w:rtl/>
          <w:lang w:bidi="ar-SA"/>
        </w:rPr>
        <w:t xml:space="preserve"> (</w:t>
      </w:r>
      <w:r w:rsidRPr="008F2F19">
        <w:rPr>
          <w:shd w:val="solid" w:color="FFFFFF" w:fill="FFFFFF"/>
          <w:rtl/>
        </w:rPr>
        <w:t>אבידת</w:t>
      </w:r>
      <w:r w:rsidRPr="008F2F19">
        <w:rPr>
          <w:shd w:val="solid" w:color="FFFFFF" w:fill="FFFFFF"/>
          <w:rtl/>
          <w:lang w:bidi="ar-SA"/>
        </w:rPr>
        <w:t xml:space="preserve"> </w:t>
      </w:r>
      <w:r w:rsidRPr="008F2F19">
        <w:rPr>
          <w:shd w:val="solid" w:color="FFFFFF" w:fill="FFFFFF"/>
          <w:rtl/>
        </w:rPr>
        <w:t>רשעי</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שמורה</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ביעור</w:t>
      </w:r>
      <w:r w:rsidRPr="008F2F19">
        <w:rPr>
          <w:shd w:val="solid" w:color="FFFFFF" w:fill="FFFFFF"/>
          <w:rtl/>
          <w:lang w:bidi="ar-SA"/>
        </w:rPr>
        <w:t xml:space="preserve"> </w:t>
      </w:r>
      <w:r w:rsidRPr="008F2F19">
        <w:rPr>
          <w:shd w:val="solid" w:color="FFFFFF" w:fill="FFFFFF"/>
          <w:rtl/>
        </w:rPr>
        <w:t>הרע</w:t>
      </w:r>
      <w:r w:rsidRPr="008F2F19">
        <w:rPr>
          <w:shd w:val="solid" w:color="FFFFFF" w:fill="FFFFFF"/>
          <w:rtl/>
          <w:lang w:bidi="ar-SA"/>
        </w:rPr>
        <w:t xml:space="preserve"> </w:t>
      </w:r>
      <w:r w:rsidRPr="008F2F19">
        <w:rPr>
          <w:shd w:val="solid" w:color="FFFFFF" w:fill="FFFFFF"/>
          <w:rtl/>
        </w:rPr>
        <w:t>מן</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יקויים</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והענין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אלה</w:t>
      </w:r>
      <w:r w:rsidRPr="008F2F19">
        <w:rPr>
          <w:shd w:val="solid" w:color="FFFFFF" w:fill="FFFFFF"/>
          <w:rtl/>
          <w:lang w:bidi="ar-SA"/>
        </w:rPr>
        <w:t xml:space="preserve"> </w:t>
      </w:r>
      <w:r w:rsidRPr="008F2F19">
        <w:rPr>
          <w:shd w:val="solid" w:color="FFFFFF" w:fill="FFFFFF"/>
          <w:rtl/>
        </w:rPr>
        <w:t>לחרפות</w:t>
      </w:r>
      <w:r w:rsidRPr="008F2F19">
        <w:rPr>
          <w:shd w:val="solid" w:color="FFFFFF" w:fill="FFFFFF"/>
          <w:rtl/>
          <w:lang w:bidi="ar-SA"/>
        </w:rPr>
        <w:t xml:space="preserve"> </w:t>
      </w:r>
      <w:r w:rsidRPr="008F2F19">
        <w:rPr>
          <w:shd w:val="solid" w:color="FFFFFF" w:fill="FFFFFF"/>
          <w:rtl/>
        </w:rPr>
        <w:t>גו</w:t>
      </w:r>
      <w:r w:rsidRPr="008F2F19">
        <w:rPr>
          <w:shd w:val="solid" w:color="FFFFFF" w:fill="FFFFFF"/>
          <w:rtl/>
          <w:lang w:bidi="ar-SA"/>
        </w:rPr>
        <w:t xml:space="preserve">' </w:t>
      </w:r>
      <w:r w:rsidRPr="008F2F19">
        <w:rPr>
          <w:shd w:val="solid" w:color="FFFFFF" w:fill="FFFFFF"/>
          <w:rtl/>
        </w:rPr>
        <w:t>מורה</w:t>
      </w:r>
      <w:r w:rsidRPr="008F2F19">
        <w:rPr>
          <w:shd w:val="solid" w:color="FFFFFF" w:fill="FFFFFF"/>
          <w:rtl/>
          <w:lang w:bidi="ar-SA"/>
        </w:rPr>
        <w:t xml:space="preserve"> </w:t>
      </w:r>
      <w:r w:rsidRPr="008F2F19">
        <w:rPr>
          <w:shd w:val="solid" w:color="FFFFFF" w:fill="FFFFFF"/>
          <w:rtl/>
        </w:rPr>
        <w:t>ג</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והוא</w:t>
      </w:r>
      <w:r w:rsidRPr="008F2F19">
        <w:rPr>
          <w:shd w:val="solid" w:color="FFFFFF" w:fill="FFFFFF"/>
          <w:rtl/>
          <w:lang w:bidi="ar-SA"/>
        </w:rPr>
        <w:t xml:space="preserve"> </w:t>
      </w:r>
      <w:r w:rsidRPr="008F2F19">
        <w:rPr>
          <w:shd w:val="solid" w:color="FFFFFF" w:fill="FFFFFF"/>
          <w:rtl/>
        </w:rPr>
        <w:t>חלק</w:t>
      </w:r>
      <w:r w:rsidRPr="008F2F19">
        <w:rPr>
          <w:shd w:val="solid" w:color="FFFFFF" w:fill="FFFFFF"/>
          <w:rtl/>
          <w:lang w:bidi="ar-SA"/>
        </w:rPr>
        <w:t xml:space="preserve"> </w:t>
      </w:r>
      <w:r w:rsidRPr="008F2F19">
        <w:rPr>
          <w:shd w:val="solid" w:color="FFFFFF" w:fill="FFFFFF"/>
          <w:rtl/>
        </w:rPr>
        <w:t>מן</w:t>
      </w:r>
      <w:r w:rsidRPr="008F2F19">
        <w:rPr>
          <w:shd w:val="solid" w:color="FFFFFF" w:fill="FFFFFF"/>
          <w:rtl/>
          <w:lang w:bidi="ar-SA"/>
        </w:rPr>
        <w:t xml:space="preserve">) </w:t>
      </w:r>
      <w:r w:rsidRPr="008F2F19">
        <w:rPr>
          <w:shd w:val="solid" w:color="FFFFFF" w:fill="FFFFFF"/>
          <w:rtl/>
        </w:rPr>
        <w:t>ביעור</w:t>
      </w:r>
      <w:r w:rsidRPr="008F2F19">
        <w:rPr>
          <w:shd w:val="solid" w:color="FFFFFF" w:fill="FFFFFF"/>
          <w:rtl/>
          <w:lang w:bidi="ar-SA"/>
        </w:rPr>
        <w:t xml:space="preserve"> </w:t>
      </w:r>
      <w:r w:rsidRPr="008F2F19">
        <w:rPr>
          <w:shd w:val="solid" w:color="FFFFFF" w:fill="FFFFFF"/>
          <w:rtl/>
        </w:rPr>
        <w:t>הרע</w:t>
      </w:r>
      <w:r w:rsidRPr="008F2F19">
        <w:rPr>
          <w:shd w:val="solid" w:color="FFFFFF" w:fill="FFFFFF"/>
          <w:rtl/>
          <w:lang w:bidi="ar-SA"/>
        </w:rPr>
        <w:t xml:space="preserve"> </w:t>
      </w:r>
      <w:r w:rsidRPr="008F2F19">
        <w:rPr>
          <w:shd w:val="solid" w:color="FFFFFF" w:fill="FFFFFF"/>
          <w:rtl/>
        </w:rPr>
        <w:t>מן</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וכמבואר</w:t>
      </w:r>
      <w:r w:rsidRPr="008F2F19">
        <w:rPr>
          <w:shd w:val="solid" w:color="FFFFFF" w:fill="FFFFFF"/>
          <w:rtl/>
          <w:lang w:bidi="ar-SA"/>
        </w:rPr>
        <w:t xml:space="preserve"> </w:t>
      </w:r>
      <w:r w:rsidRPr="008F2F19">
        <w:rPr>
          <w:shd w:val="solid" w:color="FFFFFF" w:fill="FFFFFF"/>
          <w:rtl/>
        </w:rPr>
        <w:t>בכ</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והנה</w:t>
      </w:r>
      <w:r w:rsidRPr="008F2F19">
        <w:rPr>
          <w:shd w:val="solid" w:color="FFFFFF" w:fill="FFFFFF"/>
          <w:rtl/>
          <w:lang w:bidi="ar-SA"/>
        </w:rPr>
        <w:t xml:space="preserve"> </w:t>
      </w:r>
      <w:r w:rsidRPr="008F2F19">
        <w:rPr>
          <w:shd w:val="solid" w:color="FFFFFF" w:fill="FFFFFF"/>
          <w:rtl/>
        </w:rPr>
        <w:t>בנוגע</w:t>
      </w:r>
      <w:r w:rsidRPr="008F2F19">
        <w:rPr>
          <w:shd w:val="solid" w:color="FFFFFF" w:fill="FFFFFF"/>
          <w:rtl/>
          <w:lang w:bidi="ar-SA"/>
        </w:rPr>
        <w:t xml:space="preserve"> </w:t>
      </w:r>
      <w:r w:rsidRPr="008F2F19">
        <w:rPr>
          <w:shd w:val="solid" w:color="FFFFFF" w:fill="FFFFFF"/>
          <w:rtl/>
        </w:rPr>
        <w:t>להענין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האם</w:t>
      </w:r>
      <w:r w:rsidRPr="008F2F19">
        <w:rPr>
          <w:shd w:val="solid" w:color="FFFFFF" w:fill="FFFFFF"/>
          <w:rtl/>
          <w:lang w:bidi="ar-SA"/>
        </w:rPr>
        <w:t xml:space="preserve"> </w:t>
      </w:r>
      <w:r w:rsidRPr="008F2F19">
        <w:rPr>
          <w:shd w:val="solid" w:color="FFFFFF" w:fill="FFFFFF"/>
          <w:rtl/>
        </w:rPr>
        <w:t>זהו</w:t>
      </w:r>
      <w:r w:rsidRPr="008F2F19">
        <w:rPr>
          <w:shd w:val="solid" w:color="FFFFFF" w:fill="FFFFFF"/>
          <w:rtl/>
          <w:lang w:bidi="ar-SA"/>
        </w:rPr>
        <w:t xml:space="preserve"> </w:t>
      </w:r>
      <w:r w:rsidRPr="008F2F19">
        <w:rPr>
          <w:shd w:val="solid" w:color="FFFFFF" w:fill="FFFFFF"/>
          <w:rtl/>
        </w:rPr>
        <w:t>חלק</w:t>
      </w:r>
      <w:r w:rsidRPr="008F2F19">
        <w:rPr>
          <w:shd w:val="solid" w:color="FFFFFF" w:fill="FFFFFF"/>
          <w:rtl/>
          <w:lang w:bidi="ar-SA"/>
        </w:rPr>
        <w:t xml:space="preserve"> </w:t>
      </w:r>
      <w:r w:rsidRPr="008F2F19">
        <w:rPr>
          <w:shd w:val="solid" w:color="FFFFFF" w:fill="FFFFFF"/>
          <w:rtl/>
        </w:rPr>
        <w:t>עיקרי</w:t>
      </w:r>
      <w:r w:rsidRPr="008F2F19">
        <w:rPr>
          <w:shd w:val="solid" w:color="FFFFFF" w:fill="FFFFFF"/>
          <w:rtl/>
          <w:lang w:bidi="ar-SA"/>
        </w:rPr>
        <w:t xml:space="preserve"> </w:t>
      </w:r>
      <w:r w:rsidRPr="008F2F19">
        <w:rPr>
          <w:shd w:val="solid" w:color="FFFFFF" w:fill="FFFFFF"/>
          <w:rtl/>
        </w:rPr>
        <w:t>בפעולותיו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או</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כדבר</w:t>
      </w:r>
      <w:r w:rsidRPr="008F2F19">
        <w:rPr>
          <w:shd w:val="solid" w:color="FFFFFF" w:fill="FFFFFF"/>
          <w:rtl/>
          <w:lang w:bidi="ar-SA"/>
        </w:rPr>
        <w:t xml:space="preserve"> </w:t>
      </w:r>
      <w:r w:rsidRPr="008F2F19">
        <w:rPr>
          <w:shd w:val="solid" w:color="FFFFFF" w:fill="FFFFFF"/>
          <w:rtl/>
        </w:rPr>
        <w:t>הטפל</w:t>
      </w:r>
      <w:r w:rsidRPr="008F2F19">
        <w:rPr>
          <w:shd w:val="solid" w:color="FFFFFF" w:fill="FFFFFF"/>
          <w:rtl/>
          <w:lang w:bidi="ar-SA"/>
        </w:rPr>
        <w:t xml:space="preserve"> </w:t>
      </w:r>
      <w:r w:rsidRPr="008F2F19">
        <w:rPr>
          <w:shd w:val="solid" w:color="FFFFFF" w:fill="FFFFFF"/>
          <w:rtl/>
        </w:rPr>
        <w:t>וכיו</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וגם</w:t>
      </w:r>
      <w:r w:rsidRPr="008F2F19">
        <w:rPr>
          <w:shd w:val="solid" w:color="FFFFFF" w:fill="FFFFFF"/>
          <w:rtl/>
          <w:lang w:bidi="ar-SA"/>
        </w:rPr>
        <w:t xml:space="preserve"> </w:t>
      </w:r>
      <w:r w:rsidRPr="008F2F19">
        <w:rPr>
          <w:shd w:val="solid" w:color="FFFFFF" w:fill="FFFFFF"/>
          <w:rtl/>
        </w:rPr>
        <w:t>למה</w:t>
      </w:r>
      <w:r w:rsidRPr="008F2F19">
        <w:rPr>
          <w:shd w:val="solid" w:color="FFFFFF" w:fill="FFFFFF"/>
          <w:rtl/>
          <w:lang w:bidi="ar-SA"/>
        </w:rPr>
        <w:t xml:space="preserve"> </w:t>
      </w:r>
      <w:r w:rsidRPr="008F2F19">
        <w:rPr>
          <w:shd w:val="solid" w:color="FFFFFF" w:fill="FFFFFF"/>
          <w:rtl/>
        </w:rPr>
        <w:t>מביא</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דוקא</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יש</w:t>
      </w:r>
      <w:r w:rsidRPr="008F2F19">
        <w:rPr>
          <w:shd w:val="solid" w:color="FFFFFF" w:fill="FFFFFF"/>
          <w:rtl/>
          <w:lang w:bidi="ar-SA"/>
        </w:rPr>
        <w:t xml:space="preserve"> </w:t>
      </w:r>
      <w:r w:rsidRPr="008F2F19">
        <w:rPr>
          <w:shd w:val="solid" w:color="FFFFFF" w:fill="FFFFFF"/>
          <w:rtl/>
        </w:rPr>
        <w:t>כנראה</w:t>
      </w:r>
      <w:r w:rsidRPr="008F2F19">
        <w:rPr>
          <w:shd w:val="solid" w:color="FFFFFF" w:fill="FFFFFF"/>
          <w:rtl/>
          <w:lang w:bidi="ar-SA"/>
        </w:rPr>
        <w:t xml:space="preserve"> </w:t>
      </w:r>
      <w:r w:rsidRPr="008F2F19">
        <w:rPr>
          <w:shd w:val="solid" w:color="FFFFFF" w:fill="FFFFFF"/>
          <w:rtl/>
        </w:rPr>
        <w:t>ביאורים</w:t>
      </w:r>
      <w:r w:rsidRPr="008F2F19">
        <w:rPr>
          <w:shd w:val="solid" w:color="FFFFFF" w:fill="FFFFFF"/>
          <w:rtl/>
          <w:lang w:bidi="ar-SA"/>
        </w:rPr>
        <w:t xml:space="preserve"> </w:t>
      </w:r>
      <w:r w:rsidRPr="008F2F19">
        <w:rPr>
          <w:shd w:val="solid" w:color="FFFFFF" w:fill="FFFFFF"/>
          <w:rtl/>
        </w:rPr>
        <w:t>שונים</w:t>
      </w:r>
      <w:r w:rsidRPr="008F2F19">
        <w:rPr>
          <w:shd w:val="solid" w:color="FFFFFF" w:fill="FFFFFF"/>
          <w:rtl/>
          <w:lang w:bidi="ar-SA"/>
        </w:rPr>
        <w:t xml:space="preserve"> </w:t>
      </w:r>
      <w:r w:rsidRPr="008F2F19">
        <w:rPr>
          <w:shd w:val="solid" w:color="FFFFFF" w:fill="FFFFFF"/>
          <w:rtl/>
        </w:rPr>
        <w:t>והדגשות</w:t>
      </w:r>
      <w:r w:rsidRPr="008F2F19">
        <w:rPr>
          <w:shd w:val="solid" w:color="FFFFFF" w:fill="FFFFFF"/>
          <w:rtl/>
          <w:lang w:bidi="ar-SA"/>
        </w:rPr>
        <w:t xml:space="preserve"> </w:t>
      </w:r>
      <w:r w:rsidRPr="008F2F19">
        <w:rPr>
          <w:shd w:val="solid" w:color="FFFFFF" w:fill="FFFFFF"/>
          <w:rtl/>
        </w:rPr>
        <w:t>שונות</w:t>
      </w:r>
      <w:r w:rsidRPr="008F2F19">
        <w:rPr>
          <w:shd w:val="solid" w:color="FFFFFF" w:fill="FFFFFF"/>
          <w:rtl/>
          <w:lang w:bidi="ar-SA"/>
        </w:rPr>
        <w:t xml:space="preserve"> </w:t>
      </w:r>
      <w:r w:rsidRPr="008F2F19">
        <w:rPr>
          <w:shd w:val="solid" w:color="FFFFFF" w:fill="FFFFFF"/>
          <w:rtl/>
        </w:rPr>
        <w:t>בשיחות</w:t>
      </w:r>
      <w:r w:rsidRPr="008F2F19">
        <w:rPr>
          <w:shd w:val="solid" w:color="FFFFFF" w:fill="FFFFFF"/>
          <w:rtl/>
          <w:lang w:bidi="ar-SA"/>
        </w:rPr>
        <w:t xml:space="preserve"> </w:t>
      </w:r>
      <w:r w:rsidRPr="008F2F19">
        <w:rPr>
          <w:shd w:val="solid" w:color="FFFFFF" w:fill="FFFFFF"/>
          <w:rtl/>
        </w:rPr>
        <w:t>שונות</w:t>
      </w:r>
      <w:r w:rsidRPr="008F2F19">
        <w:rPr>
          <w:shd w:val="solid" w:color="FFFFFF" w:fill="FFFFFF"/>
          <w:rtl/>
          <w:lang w:bidi="ar-SA"/>
        </w:rPr>
        <w:t xml:space="preserve">. </w:t>
      </w:r>
      <w:r w:rsidRPr="008F2F19">
        <w:rPr>
          <w:shd w:val="solid" w:color="FFFFFF" w:fill="FFFFFF"/>
          <w:rtl/>
        </w:rPr>
        <w:t>ראה</w:t>
      </w:r>
      <w:r w:rsidRPr="008F2F19">
        <w:rPr>
          <w:shd w:val="solid" w:color="FFFFFF" w:fill="FFFFFF"/>
          <w:rtl/>
          <w:lang w:bidi="ar-SA"/>
        </w:rPr>
        <w:t xml:space="preserve"> </w:t>
      </w:r>
      <w:r w:rsidRPr="008F2F19">
        <w:rPr>
          <w:shd w:val="solid" w:color="FFFFFF" w:fill="FFFFFF"/>
          <w:rtl/>
        </w:rPr>
        <w:t>במכתב</w:t>
      </w:r>
      <w:r w:rsidRPr="008F2F19">
        <w:rPr>
          <w:shd w:val="solid" w:color="FFFFFF" w:fill="FFFFFF"/>
          <w:rtl/>
          <w:lang w:bidi="ar-SA"/>
        </w:rPr>
        <w:t xml:space="preserve"> </w:t>
      </w:r>
      <w:r w:rsidRPr="008F2F19">
        <w:rPr>
          <w:shd w:val="solid" w:color="FFFFFF" w:fill="FFFFFF"/>
          <w:rtl/>
        </w:rPr>
        <w:t>כללי</w:t>
      </w:r>
      <w:r w:rsidRPr="008F2F19">
        <w:rPr>
          <w:shd w:val="solid" w:color="FFFFFF" w:fill="FFFFFF"/>
          <w:rtl/>
          <w:lang w:bidi="ar-SA"/>
        </w:rPr>
        <w:t xml:space="preserve"> </w:t>
      </w:r>
      <w:r w:rsidRPr="008F2F19">
        <w:rPr>
          <w:shd w:val="solid" w:color="FFFFFF" w:fill="FFFFFF"/>
          <w:rtl/>
        </w:rPr>
        <w:t>מי</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ניסן</w:t>
      </w:r>
      <w:r w:rsidRPr="008F2F19">
        <w:rPr>
          <w:shd w:val="solid" w:color="FFFFFF" w:fill="FFFFFF"/>
          <w:rtl/>
          <w:lang w:bidi="ar-SA"/>
        </w:rPr>
        <w:t xml:space="preserve"> </w:t>
      </w:r>
      <w:r w:rsidRPr="008F2F19">
        <w:rPr>
          <w:shd w:val="solid" w:color="FFFFFF" w:fill="FFFFFF"/>
          <w:rtl/>
        </w:rPr>
        <w:t>תשל</w:t>
      </w:r>
      <w:r w:rsidRPr="008F2F19">
        <w:rPr>
          <w:shd w:val="solid" w:color="FFFFFF" w:fill="FFFFFF"/>
          <w:rtl/>
          <w:lang w:bidi="ar-SA"/>
        </w:rPr>
        <w:t>"</w:t>
      </w:r>
      <w:r w:rsidRPr="008F2F19">
        <w:rPr>
          <w:shd w:val="solid" w:color="FFFFFF" w:fill="FFFFFF"/>
          <w:rtl/>
        </w:rPr>
        <w:t>ח</w:t>
      </w:r>
      <w:r w:rsidRPr="008F2F19">
        <w:rPr>
          <w:shd w:val="solid" w:color="FFFFFF" w:fill="FFFFFF"/>
          <w:rtl/>
          <w:lang w:bidi="ar-SA"/>
        </w:rPr>
        <w:t xml:space="preserve"> </w:t>
      </w:r>
      <w:r w:rsidRPr="008F2F19">
        <w:rPr>
          <w:shd w:val="solid" w:color="FFFFFF" w:fill="FFFFFF"/>
          <w:rtl/>
        </w:rPr>
        <w:t>הע</w:t>
      </w:r>
      <w:r w:rsidRPr="008F2F19">
        <w:rPr>
          <w:shd w:val="solid" w:color="FFFFFF" w:fill="FFFFFF"/>
          <w:rtl/>
          <w:lang w:bidi="ar-SA"/>
        </w:rPr>
        <w:t xml:space="preserve">' </w:t>
      </w:r>
      <w:r w:rsidRPr="008F2F19">
        <w:rPr>
          <w:shd w:val="solid" w:color="FFFFFF" w:fill="FFFFFF"/>
          <w:rtl/>
        </w:rPr>
        <w:t>ד</w:t>
      </w:r>
      <w:r w:rsidRPr="008F2F19">
        <w:rPr>
          <w:shd w:val="solid" w:color="FFFFFF" w:fill="FFFFFF"/>
          <w:rtl/>
          <w:lang w:bidi="ar-SA"/>
        </w:rPr>
        <w:t>"</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lastRenderedPageBreak/>
        <w:t>ציווי</w:t>
      </w:r>
      <w:r w:rsidRPr="008F2F19">
        <w:rPr>
          <w:shd w:val="solid" w:color="FFFFFF" w:fill="FFFFFF"/>
          <w:rtl/>
          <w:lang w:bidi="ar-SA"/>
        </w:rPr>
        <w:t xml:space="preserve"> </w:t>
      </w:r>
      <w:r w:rsidRPr="008F2F19">
        <w:rPr>
          <w:shd w:val="solid" w:color="FFFFFF" w:fill="FFFFFF"/>
          <w:rtl/>
        </w:rPr>
        <w:t>השם</w:t>
      </w:r>
      <w:r w:rsidRPr="008F2F19">
        <w:rPr>
          <w:vertAlign w:val="superscript"/>
          <w:lang w:bidi="ar-SA"/>
        </w:rPr>
        <w:footnoteReference w:id="8"/>
      </w:r>
      <w:r w:rsidRPr="008F2F19">
        <w:rPr>
          <w:shd w:val="solid" w:color="FFFFFF" w:fill="FFFFFF"/>
          <w:rtl/>
          <w:lang w:bidi="ar-SA"/>
        </w:rPr>
        <w:t xml:space="preserve"> </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וזלה</w:t>
      </w:r>
      <w:r w:rsidRPr="008F2F19">
        <w:rPr>
          <w:shd w:val="solid" w:color="FFFFFF" w:fill="FFFFFF"/>
          <w:rtl/>
          <w:lang w:bidi="ar-SA"/>
        </w:rPr>
        <w:t>"</w:t>
      </w:r>
      <w:r w:rsidRPr="008F2F19">
        <w:rPr>
          <w:shd w:val="solid" w:color="FFFFFF" w:fill="FFFFFF"/>
          <w:rtl/>
        </w:rPr>
        <w:t>ק</w:t>
      </w:r>
      <w:r w:rsidRPr="008F2F19">
        <w:rPr>
          <w:shd w:val="solid" w:color="FFFFFF" w:fill="FFFFFF"/>
          <w:rtl/>
          <w:lang w:bidi="ar-SA"/>
        </w:rPr>
        <w:t xml:space="preserve"> "</w:t>
      </w:r>
      <w:r w:rsidRPr="008F2F19">
        <w:rPr>
          <w:shd w:val="solid" w:color="FFFFFF" w:fill="FFFFFF"/>
          <w:rtl/>
        </w:rPr>
        <w:t>ציווי</w:t>
      </w:r>
      <w:r w:rsidRPr="008F2F19">
        <w:rPr>
          <w:shd w:val="solid" w:color="FFFFFF" w:fill="FFFFFF"/>
          <w:rtl/>
          <w:lang w:bidi="ar-SA"/>
        </w:rPr>
        <w:t xml:space="preserve"> </w:t>
      </w:r>
      <w:r w:rsidRPr="008F2F19">
        <w:rPr>
          <w:shd w:val="solid" w:color="FFFFFF" w:fill="FFFFFF"/>
          <w:rtl/>
        </w:rPr>
        <w:t>השם</w:t>
      </w:r>
      <w:r w:rsidRPr="008F2F19">
        <w:rPr>
          <w:shd w:val="solid" w:color="FFFFFF" w:fill="FFFFFF"/>
          <w:rtl/>
          <w:lang w:bidi="ar-SA"/>
        </w:rPr>
        <w:t xml:space="preserve"> </w:t>
      </w:r>
      <w:r w:rsidRPr="008F2F19">
        <w:rPr>
          <w:shd w:val="solid" w:color="FFFFFF" w:fill="FFFFFF"/>
          <w:rtl/>
        </w:rPr>
        <w:t>צו</w:t>
      </w:r>
      <w:r w:rsidRPr="008F2F19">
        <w:rPr>
          <w:shd w:val="solid" w:color="FFFFFF" w:fill="FFFFFF"/>
          <w:rtl/>
          <w:lang w:bidi="ar-SA"/>
        </w:rPr>
        <w:t xml:space="preserve"> </w:t>
      </w:r>
      <w:r w:rsidRPr="008F2F19">
        <w:rPr>
          <w:shd w:val="solid" w:color="FFFFFF" w:fill="FFFFFF"/>
          <w:rtl/>
        </w:rPr>
        <w:t>טאן</w:t>
      </w:r>
      <w:r w:rsidRPr="008F2F19">
        <w:rPr>
          <w:shd w:val="solid" w:color="FFFFFF" w:fill="FFFFFF"/>
          <w:rtl/>
          <w:lang w:bidi="ar-SA"/>
        </w:rPr>
        <w:t xml:space="preserve"> . . </w:t>
      </w:r>
      <w:r w:rsidRPr="008F2F19">
        <w:rPr>
          <w:shd w:val="solid" w:color="FFFFFF" w:fill="FFFFFF"/>
          <w:rtl/>
        </w:rPr>
        <w:t>מען</w:t>
      </w:r>
      <w:r w:rsidRPr="008F2F19">
        <w:rPr>
          <w:shd w:val="solid" w:color="FFFFFF" w:fill="FFFFFF"/>
          <w:rtl/>
          <w:lang w:bidi="ar-SA"/>
        </w:rPr>
        <w:t xml:space="preserve"> </w:t>
      </w:r>
      <w:r w:rsidRPr="008F2F19">
        <w:rPr>
          <w:shd w:val="solid" w:color="FFFFFF" w:fill="FFFFFF"/>
          <w:rtl/>
        </w:rPr>
        <w:t>זאל</w:t>
      </w:r>
      <w:r w:rsidRPr="008F2F19">
        <w:rPr>
          <w:shd w:val="solid" w:color="FFFFFF" w:fill="FFFFFF"/>
          <w:rtl/>
          <w:lang w:bidi="ar-SA"/>
        </w:rPr>
        <w:t xml:space="preserve"> </w:t>
      </w:r>
      <w:r w:rsidRPr="008F2F19">
        <w:rPr>
          <w:shd w:val="solid" w:color="FFFFFF" w:fill="FFFFFF"/>
          <w:rtl/>
        </w:rPr>
        <w:t>מקיים</w:t>
      </w:r>
      <w:r w:rsidRPr="008F2F19">
        <w:rPr>
          <w:shd w:val="solid" w:color="FFFFFF" w:fill="FFFFFF"/>
          <w:rtl/>
          <w:lang w:bidi="ar-SA"/>
        </w:rPr>
        <w:t xml:space="preserve"> </w:t>
      </w:r>
      <w:r w:rsidRPr="008F2F19">
        <w:rPr>
          <w:shd w:val="solid" w:color="FFFFFF" w:fill="FFFFFF"/>
          <w:rtl/>
        </w:rPr>
        <w:t>די</w:t>
      </w:r>
      <w:r w:rsidRPr="008F2F19">
        <w:rPr>
          <w:shd w:val="solid" w:color="FFFFFF" w:fill="FFFFFF"/>
          <w:rtl/>
          <w:lang w:bidi="ar-SA"/>
        </w:rPr>
        <w:t xml:space="preserve"> </w:t>
      </w:r>
      <w:r w:rsidRPr="008F2F19">
        <w:rPr>
          <w:shd w:val="solid" w:color="FFFFFF" w:fill="FFFFFF"/>
          <w:rtl/>
        </w:rPr>
        <w:t>שבע</w:t>
      </w:r>
      <w:r w:rsidRPr="008F2F19">
        <w:rPr>
          <w:shd w:val="solid" w:color="FFFFFF" w:fill="FFFFFF"/>
          <w:rtl/>
          <w:lang w:bidi="ar-SA"/>
        </w:rPr>
        <w:t xml:space="preserve"> </w:t>
      </w:r>
      <w:r w:rsidRPr="008F2F19">
        <w:rPr>
          <w:shd w:val="solid" w:color="FFFFFF" w:fill="FFFFFF"/>
          <w:rtl/>
        </w:rPr>
        <w:t>מצוות</w:t>
      </w:r>
      <w:r w:rsidRPr="008F2F19">
        <w:rPr>
          <w:shd w:val="solid" w:color="FFFFFF" w:fill="FFFFFF"/>
          <w:rtl/>
          <w:lang w:bidi="ar-SA"/>
        </w:rPr>
        <w:t xml:space="preserve"> </w:t>
      </w:r>
      <w:r w:rsidRPr="008F2F19">
        <w:rPr>
          <w:shd w:val="solid" w:color="FFFFFF" w:fill="FFFFFF"/>
          <w:rtl/>
        </w:rPr>
        <w:t>בני</w:t>
      </w:r>
      <w:r w:rsidRPr="008F2F19">
        <w:rPr>
          <w:shd w:val="solid" w:color="FFFFFF" w:fill="FFFFFF"/>
          <w:rtl/>
          <w:lang w:bidi="ar-SA"/>
        </w:rPr>
        <w:t>-</w:t>
      </w:r>
      <w:r w:rsidRPr="008F2F19">
        <w:rPr>
          <w:shd w:val="solid" w:color="FFFFFF" w:fill="FFFFFF"/>
          <w:rtl/>
        </w:rPr>
        <w:t>נח</w:t>
      </w:r>
      <w:r w:rsidRPr="008F2F19">
        <w:rPr>
          <w:shd w:val="solid" w:color="FFFFFF" w:fill="FFFFFF"/>
          <w:rtl/>
          <w:lang w:bidi="ar-SA"/>
        </w:rPr>
        <w:t xml:space="preserve">: .. </w:t>
      </w:r>
      <w:r w:rsidRPr="008F2F19">
        <w:rPr>
          <w:shd w:val="solid" w:color="FFFFFF" w:fill="FFFFFF"/>
          <w:rtl/>
        </w:rPr>
        <w:t>עפ</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יומתק</w:t>
      </w:r>
      <w:r w:rsidRPr="008F2F19">
        <w:rPr>
          <w:shd w:val="solid" w:color="FFFFFF" w:fill="FFFFFF"/>
          <w:rtl/>
          <w:lang w:bidi="ar-SA"/>
        </w:rPr>
        <w:t xml:space="preserve"> </w:t>
      </w:r>
      <w:r w:rsidRPr="008F2F19">
        <w:rPr>
          <w:shd w:val="solid" w:color="FFFFFF" w:fill="FFFFFF"/>
          <w:rtl/>
        </w:rPr>
        <w:t>סיום</w:t>
      </w:r>
      <w:r w:rsidRPr="008F2F19">
        <w:rPr>
          <w:shd w:val="solid" w:color="FFFFFF" w:fill="FFFFFF"/>
          <w:rtl/>
          <w:lang w:bidi="ar-SA"/>
        </w:rPr>
        <w:t xml:space="preserve"> </w:t>
      </w:r>
      <w:r w:rsidRPr="008F2F19">
        <w:rPr>
          <w:shd w:val="solid" w:color="FFFFFF" w:fill="FFFFFF"/>
          <w:rtl/>
        </w:rPr>
        <w:t>פי</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מהל</w:t>
      </w:r>
      <w:r w:rsidRPr="008F2F19">
        <w:rPr>
          <w:shd w:val="solid" w:color="FFFFFF" w:fill="FFFFFF"/>
          <w:rtl/>
          <w:lang w:bidi="ar-SA"/>
        </w:rPr>
        <w:t xml:space="preserve">' </w:t>
      </w:r>
      <w:r w:rsidRPr="008F2F19">
        <w:rPr>
          <w:shd w:val="solid" w:color="FFFFFF" w:fill="FFFFFF"/>
          <w:rtl/>
        </w:rPr>
        <w:t>מלכים</w:t>
      </w:r>
      <w:r w:rsidRPr="008F2F19">
        <w:rPr>
          <w:shd w:val="solid" w:color="FFFFFF" w:fill="FFFFFF"/>
          <w:rtl/>
          <w:lang w:bidi="ar-SA"/>
        </w:rPr>
        <w:t xml:space="preserve"> </w:t>
      </w:r>
      <w:r w:rsidRPr="008F2F19">
        <w:rPr>
          <w:shd w:val="solid" w:color="FFFFFF" w:fill="FFFFFF"/>
          <w:rtl/>
        </w:rPr>
        <w:t>להרמב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דלכאורה</w:t>
      </w:r>
      <w:r w:rsidRPr="008F2F19">
        <w:rPr>
          <w:shd w:val="solid" w:color="FFFFFF" w:fill="FFFFFF"/>
          <w:rtl/>
          <w:lang w:bidi="ar-SA"/>
        </w:rPr>
        <w:t xml:space="preserve"> </w:t>
      </w:r>
      <w:r w:rsidRPr="008F2F19">
        <w:rPr>
          <w:shd w:val="solid" w:color="FFFFFF" w:fill="FFFFFF"/>
          <w:rtl/>
        </w:rPr>
        <w:t>מהי</w:t>
      </w:r>
      <w:r w:rsidRPr="008F2F19">
        <w:rPr>
          <w:shd w:val="solid" w:color="FFFFFF" w:fill="FFFFFF"/>
          <w:rtl/>
          <w:lang w:bidi="ar-SA"/>
        </w:rPr>
        <w:t xml:space="preserve"> </w:t>
      </w:r>
      <w:r w:rsidRPr="008F2F19">
        <w:rPr>
          <w:shd w:val="solid" w:color="FFFFFF" w:fill="FFFFFF"/>
          <w:rtl/>
        </w:rPr>
        <w:t>שייכות</w:t>
      </w:r>
      <w:r w:rsidRPr="008F2F19">
        <w:rPr>
          <w:shd w:val="solid" w:color="FFFFFF" w:fill="FFFFFF"/>
          <w:rtl/>
          <w:lang w:bidi="ar-SA"/>
        </w:rPr>
        <w:t xml:space="preserve"> </w:t>
      </w:r>
      <w:r w:rsidRPr="008F2F19">
        <w:rPr>
          <w:shd w:val="solid" w:color="FFFFFF" w:fill="FFFFFF"/>
          <w:rtl/>
        </w:rPr>
        <w:t>כ</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לס</w:t>
      </w:r>
      <w:r w:rsidRPr="008F2F19">
        <w:rPr>
          <w:shd w:val="solid" w:color="FFFFFF" w:fill="FFFFFF"/>
          <w:rtl/>
          <w:lang w:bidi="ar-SA"/>
        </w:rPr>
        <w:t xml:space="preserve">' </w:t>
      </w:r>
      <w:r w:rsidRPr="008F2F19">
        <w:rPr>
          <w:shd w:val="solid" w:color="FFFFFF" w:fill="FFFFFF"/>
          <w:rtl/>
        </w:rPr>
        <w:t>יד</w:t>
      </w:r>
      <w:r w:rsidRPr="008F2F19">
        <w:rPr>
          <w:shd w:val="solid" w:color="FFFFFF" w:fill="FFFFFF"/>
          <w:rtl/>
          <w:lang w:bidi="ar-SA"/>
        </w:rPr>
        <w:t xml:space="preserve"> </w:t>
      </w:r>
      <w:r w:rsidRPr="008F2F19">
        <w:rPr>
          <w:shd w:val="solid" w:color="FFFFFF" w:fill="FFFFFF"/>
          <w:rtl/>
        </w:rPr>
        <w:t>החזקה</w:t>
      </w:r>
      <w:r w:rsidRPr="008F2F19">
        <w:rPr>
          <w:shd w:val="solid" w:color="FFFFFF" w:fill="FFFFFF"/>
          <w:rtl/>
          <w:lang w:bidi="ar-SA"/>
        </w:rPr>
        <w:t xml:space="preserve">. </w:t>
      </w:r>
      <w:r w:rsidRPr="008F2F19">
        <w:rPr>
          <w:shd w:val="solid" w:color="FFFFFF" w:fill="FFFFFF"/>
          <w:rtl/>
        </w:rPr>
        <w:t>ובפרט</w:t>
      </w:r>
      <w:r w:rsidRPr="008F2F19">
        <w:rPr>
          <w:shd w:val="solid" w:color="FFFFFF" w:fill="FFFFFF"/>
          <w:rtl/>
          <w:lang w:bidi="ar-SA"/>
        </w:rPr>
        <w:t xml:space="preserve"> </w:t>
      </w:r>
      <w:r w:rsidRPr="008F2F19">
        <w:rPr>
          <w:shd w:val="solid" w:color="FFFFFF" w:fill="FFFFFF"/>
          <w:rtl/>
        </w:rPr>
        <w:t>האריכות</w:t>
      </w:r>
      <w:r w:rsidRPr="008F2F19">
        <w:rPr>
          <w:shd w:val="solid" w:color="FFFFFF" w:fill="FFFFFF"/>
          <w:rtl/>
          <w:lang w:bidi="ar-SA"/>
        </w:rPr>
        <w:t xml:space="preserve"> </w:t>
      </w:r>
      <w:r w:rsidRPr="008F2F19">
        <w:rPr>
          <w:b/>
          <w:bCs/>
          <w:shd w:val="solid" w:color="FFFFFF" w:fill="FFFFFF"/>
          <w:rtl/>
        </w:rPr>
        <w:t>הגדולה</w:t>
      </w:r>
      <w:r w:rsidRPr="008F2F19">
        <w:rPr>
          <w:shd w:val="solid" w:color="FFFFFF" w:fill="FFFFFF"/>
          <w:rtl/>
          <w:lang w:bidi="ar-SA"/>
        </w:rPr>
        <w:t xml:space="preserve"> </w:t>
      </w:r>
      <w:r w:rsidRPr="008F2F19">
        <w:rPr>
          <w:shd w:val="solid" w:color="FFFFFF" w:fill="FFFFFF"/>
          <w:rtl/>
        </w:rPr>
        <w:t>בזה</w:t>
      </w:r>
      <w:r w:rsidRPr="008F2F19">
        <w:rPr>
          <w:shd w:val="solid" w:color="FFFFFF" w:fill="FFFFFF"/>
          <w:rtl/>
          <w:lang w:bidi="ar-SA"/>
        </w:rPr>
        <w:t xml:space="preserve"> (</w:t>
      </w:r>
      <w:r w:rsidRPr="008F2F19">
        <w:rPr>
          <w:shd w:val="solid" w:color="FFFFFF" w:fill="FFFFFF"/>
          <w:rtl/>
        </w:rPr>
        <w:t>בדפוס</w:t>
      </w:r>
      <w:r w:rsidRPr="008F2F19">
        <w:rPr>
          <w:shd w:val="solid" w:color="FFFFFF" w:fill="FFFFFF"/>
          <w:rtl/>
          <w:lang w:bidi="ar-SA"/>
        </w:rPr>
        <w:t xml:space="preserve"> </w:t>
      </w:r>
      <w:r w:rsidRPr="008F2F19">
        <w:rPr>
          <w:shd w:val="solid" w:color="FFFFFF" w:fill="FFFFFF"/>
          <w:rtl/>
        </w:rPr>
        <w:t>רומי</w:t>
      </w:r>
      <w:r w:rsidRPr="008F2F19">
        <w:rPr>
          <w:shd w:val="solid" w:color="FFFFFF" w:fill="FFFFFF"/>
          <w:rtl/>
          <w:lang w:bidi="ar-SA"/>
        </w:rPr>
        <w:t xml:space="preserve"> </w:t>
      </w:r>
      <w:r w:rsidRPr="008F2F19">
        <w:rPr>
          <w:shd w:val="solid" w:color="FFFFFF" w:fill="FFFFFF"/>
          <w:rtl/>
        </w:rPr>
        <w:t>ר</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ונשמטה</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הבקורת</w:t>
      </w:r>
      <w:r w:rsidRPr="008F2F19">
        <w:rPr>
          <w:shd w:val="solid" w:color="FFFFFF" w:fill="FFFFFF"/>
          <w:rtl/>
          <w:lang w:bidi="ar-SA"/>
        </w:rPr>
        <w:t xml:space="preserve"> </w:t>
      </w:r>
      <w:r w:rsidRPr="008F2F19">
        <w:rPr>
          <w:shd w:val="solid" w:color="FFFFFF" w:fill="FFFFFF"/>
          <w:rtl/>
        </w:rPr>
        <w:t>דאו</w:t>
      </w:r>
      <w:r w:rsidRPr="008F2F19">
        <w:rPr>
          <w:shd w:val="solid" w:color="FFFFFF" w:fill="FFFFFF"/>
          <w:rtl/>
          <w:lang w:bidi="ar-SA"/>
        </w:rPr>
        <w:t>"</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בדפוסים</w:t>
      </w:r>
      <w:r w:rsidRPr="008F2F19">
        <w:rPr>
          <w:shd w:val="solid" w:color="FFFFFF" w:fill="FFFFFF"/>
          <w:rtl/>
          <w:lang w:bidi="ar-SA"/>
        </w:rPr>
        <w:t xml:space="preserve"> </w:t>
      </w:r>
      <w:r w:rsidRPr="008F2F19">
        <w:rPr>
          <w:shd w:val="solid" w:color="FFFFFF" w:fill="FFFFFF"/>
          <w:rtl/>
        </w:rPr>
        <w:t>שלאח</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ולכל</w:t>
      </w:r>
      <w:r w:rsidRPr="008F2F19">
        <w:rPr>
          <w:shd w:val="solid" w:color="FFFFFF" w:fill="FFFFFF"/>
          <w:rtl/>
          <w:lang w:bidi="ar-SA"/>
        </w:rPr>
        <w:t xml:space="preserve"> </w:t>
      </w:r>
      <w:r w:rsidRPr="008F2F19">
        <w:rPr>
          <w:shd w:val="solid" w:color="FFFFFF" w:fill="FFFFFF"/>
          <w:rtl/>
        </w:rPr>
        <w:t>היותר</w:t>
      </w:r>
      <w:r w:rsidRPr="008F2F19">
        <w:rPr>
          <w:shd w:val="solid" w:color="FFFFFF" w:fill="FFFFFF"/>
          <w:rtl/>
          <w:lang w:bidi="ar-SA"/>
        </w:rPr>
        <w:t xml:space="preserve"> - </w:t>
      </w:r>
      <w:r w:rsidRPr="008F2F19">
        <w:rPr>
          <w:shd w:val="solid" w:color="FFFFFF" w:fill="FFFFFF"/>
          <w:rtl/>
        </w:rPr>
        <w:t>הי</w:t>
      </w:r>
      <w:r w:rsidRPr="008F2F19">
        <w:rPr>
          <w:shd w:val="solid" w:color="FFFFFF" w:fill="FFFFFF"/>
          <w:rtl/>
          <w:lang w:bidi="ar-SA"/>
        </w:rPr>
        <w:t xml:space="preserve">' </w:t>
      </w:r>
      <w:r w:rsidRPr="008F2F19">
        <w:rPr>
          <w:shd w:val="solid" w:color="FFFFFF" w:fill="FFFFFF"/>
          <w:rtl/>
        </w:rPr>
        <w:t>צ</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כתוב</w:t>
      </w:r>
      <w:r w:rsidRPr="008F2F19">
        <w:rPr>
          <w:shd w:val="solid" w:color="FFFFFF" w:fill="FFFFFF"/>
          <w:rtl/>
          <w:lang w:bidi="ar-SA"/>
        </w:rPr>
        <w:t xml:space="preserve"> </w:t>
      </w:r>
      <w:r w:rsidRPr="008F2F19">
        <w:rPr>
          <w:shd w:val="solid" w:color="FFFFFF" w:fill="FFFFFF"/>
          <w:rtl/>
        </w:rPr>
        <w:t>בפרק</w:t>
      </w:r>
      <w:r w:rsidRPr="008F2F19">
        <w:rPr>
          <w:shd w:val="solid" w:color="FFFFFF" w:fill="FFFFFF"/>
          <w:rtl/>
          <w:lang w:bidi="ar-SA"/>
        </w:rPr>
        <w:t xml:space="preserve"> </w:t>
      </w:r>
      <w:r w:rsidRPr="008F2F19">
        <w:rPr>
          <w:shd w:val="solid" w:color="FFFFFF" w:fill="FFFFFF"/>
          <w:rtl/>
        </w:rPr>
        <w:t>שלאחריו</w:t>
      </w:r>
      <w:r w:rsidRPr="008F2F19">
        <w:rPr>
          <w:shd w:val="solid" w:color="FFFFFF" w:fill="FFFFFF"/>
          <w:rtl/>
          <w:lang w:bidi="ar-SA"/>
        </w:rPr>
        <w:t xml:space="preserve"> </w:t>
      </w:r>
      <w:r w:rsidRPr="008F2F19">
        <w:rPr>
          <w:shd w:val="solid" w:color="FFFFFF" w:fill="FFFFFF"/>
          <w:rtl/>
        </w:rPr>
        <w:t>המדבר</w:t>
      </w:r>
      <w:r w:rsidRPr="008F2F19">
        <w:rPr>
          <w:shd w:val="solid" w:color="FFFFFF" w:fill="FFFFFF"/>
          <w:rtl/>
          <w:lang w:bidi="ar-SA"/>
        </w:rPr>
        <w:t xml:space="preserve"> </w:t>
      </w:r>
      <w:r w:rsidRPr="008F2F19">
        <w:rPr>
          <w:shd w:val="solid" w:color="FFFFFF" w:fill="FFFFFF"/>
          <w:rtl/>
        </w:rPr>
        <w:t>ב</w:t>
      </w:r>
      <w:r w:rsidRPr="008F2F19">
        <w:rPr>
          <w:shd w:val="solid" w:color="FFFFFF" w:fill="FFFFFF"/>
          <w:rtl/>
          <w:lang w:bidi="ar-SA"/>
        </w:rPr>
        <w:t>"</w:t>
      </w:r>
      <w:r w:rsidRPr="008F2F19">
        <w:rPr>
          <w:shd w:val="solid" w:color="FFFFFF" w:fill="FFFFFF"/>
          <w:rtl/>
        </w:rPr>
        <w:t>מנהגו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עולם</w:t>
      </w:r>
      <w:r w:rsidRPr="008F2F19">
        <w:rPr>
          <w:shd w:val="solid" w:color="FFFFFF" w:fill="FFFFFF"/>
          <w:rtl/>
          <w:lang w:bidi="ar-SA"/>
        </w:rPr>
        <w:t xml:space="preserve">" </w:t>
      </w:r>
      <w:r w:rsidRPr="008F2F19">
        <w:rPr>
          <w:shd w:val="solid" w:color="FFFFFF" w:fill="FFFFFF"/>
          <w:rtl/>
        </w:rPr>
        <w:t>בימות</w:t>
      </w:r>
      <w:r w:rsidRPr="008F2F19">
        <w:rPr>
          <w:shd w:val="solid" w:color="FFFFFF" w:fill="FFFFFF"/>
          <w:rtl/>
          <w:lang w:bidi="ar-SA"/>
        </w:rPr>
        <w:t xml:space="preserve"> </w:t>
      </w:r>
      <w:r w:rsidRPr="008F2F19">
        <w:rPr>
          <w:shd w:val="solid" w:color="FFFFFF" w:fill="FFFFFF"/>
          <w:rtl/>
        </w:rPr>
        <w:t>המשיח</w:t>
      </w:r>
      <w:r w:rsidRPr="008F2F19">
        <w:rPr>
          <w:vertAlign w:val="superscript"/>
          <w:lang w:bidi="ar-SA"/>
        </w:rPr>
        <w:footnoteReference w:id="9"/>
      </w:r>
      <w:r w:rsidRPr="008F2F19">
        <w:rPr>
          <w:shd w:val="solid" w:color="FFFFFF" w:fill="FFFFFF"/>
          <w:rtl/>
          <w:lang w:bidi="ar-SA"/>
        </w:rPr>
        <w:t xml:space="preserve">. -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המשך</w:t>
      </w:r>
      <w:r w:rsidRPr="008F2F19">
        <w:rPr>
          <w:shd w:val="solid" w:color="FFFFFF" w:fill="FFFFFF"/>
          <w:rtl/>
          <w:lang w:bidi="ar-SA"/>
        </w:rPr>
        <w:t xml:space="preserve"> </w:t>
      </w:r>
      <w:r w:rsidRPr="008F2F19">
        <w:rPr>
          <w:shd w:val="solid" w:color="FFFFFF" w:fill="FFFFFF"/>
          <w:rtl/>
        </w:rPr>
        <w:t>ל</w:t>
      </w:r>
      <w:r w:rsidRPr="008F2F19">
        <w:rPr>
          <w:shd w:val="solid" w:color="FFFFFF" w:fill="FFFFFF"/>
          <w:rtl/>
          <w:lang w:bidi="ar-SA"/>
        </w:rPr>
        <w:t>"</w:t>
      </w:r>
      <w:r w:rsidRPr="008F2F19">
        <w:rPr>
          <w:shd w:val="solid" w:color="FFFFFF" w:fill="FFFFFF"/>
          <w:rtl/>
        </w:rPr>
        <w:t>ילחם</w:t>
      </w:r>
      <w:r w:rsidRPr="008F2F19">
        <w:rPr>
          <w:shd w:val="solid" w:color="FFFFFF" w:fill="FFFFFF"/>
          <w:rtl/>
          <w:lang w:bidi="ar-SA"/>
        </w:rPr>
        <w:t xml:space="preserve"> </w:t>
      </w:r>
      <w:r w:rsidRPr="008F2F19">
        <w:rPr>
          <w:shd w:val="solid" w:color="FFFFFF" w:fill="FFFFFF"/>
          <w:rtl/>
        </w:rPr>
        <w:t>מלחמת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 . </w:t>
      </w:r>
      <w:r w:rsidRPr="008F2F19">
        <w:rPr>
          <w:shd w:val="solid" w:color="FFFFFF" w:fill="FFFFFF"/>
          <w:rtl/>
        </w:rPr>
        <w:t>והצליח</w:t>
      </w:r>
      <w:r w:rsidRPr="008F2F19">
        <w:rPr>
          <w:shd w:val="solid" w:color="FFFFFF" w:fill="FFFFFF"/>
          <w:rtl/>
          <w:lang w:bidi="ar-SA"/>
        </w:rPr>
        <w:t xml:space="preserve"> . . </w:t>
      </w:r>
      <w:r w:rsidRPr="008F2F19">
        <w:rPr>
          <w:shd w:val="solid" w:color="FFFFFF" w:fill="FFFFFF"/>
          <w:rtl/>
        </w:rPr>
        <w:t>ינצח</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שסביביו</w:t>
      </w:r>
      <w:r w:rsidRPr="008F2F19">
        <w:rPr>
          <w:shd w:val="solid" w:color="FFFFFF" w:fill="FFFFFF"/>
          <w:rtl/>
          <w:lang w:bidi="ar-SA"/>
        </w:rPr>
        <w:t xml:space="preserve">" </w:t>
      </w:r>
      <w:r w:rsidRPr="008F2F19">
        <w:rPr>
          <w:shd w:val="solid" w:color="FFFFFF" w:fill="FFFFFF"/>
          <w:rtl/>
        </w:rPr>
        <w:t>שאז</w:t>
      </w:r>
      <w:r w:rsidRPr="008F2F19">
        <w:rPr>
          <w:shd w:val="solid" w:color="FFFFFF" w:fill="FFFFFF"/>
          <w:rtl/>
          <w:lang w:bidi="ar-SA"/>
        </w:rPr>
        <w:t xml:space="preserve"> </w:t>
      </w:r>
      <w:r w:rsidRPr="008F2F19">
        <w:rPr>
          <w:b/>
          <w:bCs/>
          <w:shd w:val="solid" w:color="FFFFFF" w:fill="FFFFFF"/>
          <w:rtl/>
        </w:rPr>
        <w:t>מחוייב</w:t>
      </w:r>
      <w:r w:rsidRPr="008F2F19">
        <w:rPr>
          <w:shd w:val="solid" w:color="FFFFFF" w:fill="FFFFFF"/>
          <w:rtl/>
          <w:lang w:bidi="ar-SA"/>
        </w:rPr>
        <w:t xml:space="preserve"> "</w:t>
      </w:r>
      <w:r w:rsidRPr="008F2F19">
        <w:rPr>
          <w:shd w:val="solid" w:color="FFFFFF" w:fill="FFFFFF"/>
          <w:rtl/>
        </w:rPr>
        <w:t>לתקן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עכלה</w:t>
      </w:r>
      <w:r w:rsidRPr="008F2F19">
        <w:rPr>
          <w:shd w:val="solid" w:color="FFFFFF" w:fill="FFFFFF"/>
          <w:rtl/>
          <w:lang w:bidi="ar-SA"/>
        </w:rPr>
        <w:t>"</w:t>
      </w:r>
      <w:r w:rsidRPr="008F2F19">
        <w:rPr>
          <w:shd w:val="solid" w:color="FFFFFF" w:fill="FFFFFF"/>
          <w:rtl/>
        </w:rPr>
        <w:t>ק</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והנה</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הקושיא</w:t>
      </w:r>
      <w:r w:rsidRPr="008F2F19">
        <w:rPr>
          <w:shd w:val="solid" w:color="FFFFFF" w:fill="FFFFFF"/>
          <w:rtl/>
          <w:lang w:bidi="ar-SA"/>
        </w:rPr>
        <w:t xml:space="preserve"> </w:t>
      </w:r>
      <w:r w:rsidRPr="008F2F19">
        <w:rPr>
          <w:shd w:val="solid" w:color="FFFFFF" w:fill="FFFFFF"/>
          <w:rtl/>
        </w:rPr>
        <w:t>שם</w:t>
      </w:r>
      <w:r w:rsidRPr="008F2F19">
        <w:rPr>
          <w:shd w:val="solid" w:color="FFFFFF" w:fill="FFFFFF"/>
          <w:rtl/>
          <w:lang w:bidi="ar-SA"/>
        </w:rPr>
        <w:t xml:space="preserve"> </w:t>
      </w:r>
      <w:r w:rsidRPr="008F2F19">
        <w:rPr>
          <w:shd w:val="solid" w:color="FFFFFF" w:fill="FFFFFF"/>
          <w:rtl/>
        </w:rPr>
        <w:t>לכאו</w:t>
      </w:r>
      <w:r w:rsidRPr="008F2F19">
        <w:rPr>
          <w:shd w:val="solid" w:color="FFFFFF" w:fill="FFFFFF"/>
          <w:rtl/>
          <w:lang w:bidi="ar-SA"/>
        </w:rPr>
        <w:t xml:space="preserve">' </w:t>
      </w:r>
      <w:r w:rsidRPr="008F2F19">
        <w:rPr>
          <w:shd w:val="solid" w:color="FFFFFF" w:fill="FFFFFF"/>
          <w:rtl/>
        </w:rPr>
        <w:t>משמע</w:t>
      </w:r>
      <w:r w:rsidRPr="008F2F19">
        <w:rPr>
          <w:shd w:val="solid" w:color="FFFFFF" w:fill="FFFFFF"/>
          <w:rtl/>
          <w:lang w:bidi="ar-SA"/>
        </w:rPr>
        <w:t xml:space="preserve"> </w:t>
      </w:r>
      <w:r w:rsidRPr="008F2F19">
        <w:rPr>
          <w:shd w:val="solid" w:color="FFFFFF" w:fill="FFFFFF"/>
          <w:rtl/>
        </w:rPr>
        <w:t>קצת</w:t>
      </w:r>
      <w:r w:rsidRPr="008F2F19">
        <w:rPr>
          <w:shd w:val="solid" w:color="FFFFFF" w:fill="FFFFFF"/>
          <w:rtl/>
          <w:lang w:bidi="ar-SA"/>
        </w:rPr>
        <w:t xml:space="preserve">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בירור</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פרט</w:t>
      </w:r>
      <w:r w:rsidRPr="008F2F19">
        <w:rPr>
          <w:shd w:val="solid" w:color="FFFFFF" w:fill="FFFFFF"/>
          <w:rtl/>
          <w:lang w:bidi="ar-SA"/>
        </w:rPr>
        <w:t xml:space="preserve"> </w:t>
      </w:r>
      <w:r w:rsidRPr="008F2F19">
        <w:rPr>
          <w:shd w:val="solid" w:color="FFFFFF" w:fill="FFFFFF"/>
          <w:rtl/>
        </w:rPr>
        <w:t>טפל</w:t>
      </w:r>
      <w:r w:rsidRPr="008F2F19">
        <w:rPr>
          <w:shd w:val="solid" w:color="FFFFFF" w:fill="FFFFFF"/>
          <w:rtl/>
          <w:lang w:bidi="ar-SA"/>
        </w:rPr>
        <w:t xml:space="preserve"> </w:t>
      </w:r>
      <w:r w:rsidRPr="008F2F19">
        <w:rPr>
          <w:shd w:val="solid" w:color="FFFFFF" w:fill="FFFFFF"/>
          <w:rtl/>
        </w:rPr>
        <w:t>בהגאולה</w:t>
      </w:r>
      <w:r w:rsidRPr="008F2F19">
        <w:rPr>
          <w:shd w:val="solid" w:color="FFFFFF" w:fill="FFFFFF"/>
          <w:rtl/>
          <w:lang w:bidi="ar-SA"/>
        </w:rPr>
        <w:t xml:space="preserve">, </w:t>
      </w:r>
      <w:r w:rsidRPr="008F2F19">
        <w:rPr>
          <w:shd w:val="solid" w:color="FFFFFF" w:fill="FFFFFF"/>
          <w:rtl/>
        </w:rPr>
        <w:t>שאינו</w:t>
      </w:r>
      <w:r w:rsidRPr="008F2F19">
        <w:rPr>
          <w:shd w:val="solid" w:color="FFFFFF" w:fill="FFFFFF"/>
          <w:rtl/>
          <w:lang w:bidi="ar-SA"/>
        </w:rPr>
        <w:t xml:space="preserve"> </w:t>
      </w:r>
      <w:r w:rsidRPr="008F2F19">
        <w:rPr>
          <w:shd w:val="solid" w:color="FFFFFF" w:fill="FFFFFF"/>
          <w:rtl/>
        </w:rPr>
        <w:t>נוגע</w:t>
      </w:r>
      <w:r w:rsidRPr="008F2F19">
        <w:rPr>
          <w:shd w:val="solid" w:color="FFFFFF" w:fill="FFFFFF"/>
          <w:rtl/>
          <w:lang w:bidi="ar-SA"/>
        </w:rPr>
        <w:t xml:space="preserve"> </w:t>
      </w:r>
      <w:r w:rsidRPr="008F2F19">
        <w:rPr>
          <w:shd w:val="solid" w:color="FFFFFF" w:fill="FFFFFF"/>
          <w:rtl/>
        </w:rPr>
        <w:t>להזכירו</w:t>
      </w:r>
      <w:r w:rsidRPr="008F2F19">
        <w:rPr>
          <w:shd w:val="solid" w:color="FFFFFF" w:fill="FFFFFF"/>
          <w:rtl/>
          <w:lang w:bidi="ar-SA"/>
        </w:rPr>
        <w:t xml:space="preserve">. </w:t>
      </w:r>
      <w:r w:rsidRPr="008F2F19">
        <w:rPr>
          <w:shd w:val="solid" w:color="FFFFFF" w:fill="FFFFFF"/>
          <w:rtl/>
        </w:rPr>
        <w:t>וגם</w:t>
      </w:r>
      <w:r w:rsidRPr="008F2F19">
        <w:rPr>
          <w:shd w:val="solid" w:color="FFFFFF" w:fill="FFFFFF"/>
          <w:rtl/>
          <w:lang w:bidi="ar-SA"/>
        </w:rPr>
        <w:t xml:space="preserve"> </w:t>
      </w:r>
      <w:r w:rsidRPr="008F2F19">
        <w:rPr>
          <w:shd w:val="solid" w:color="FFFFFF" w:fill="FFFFFF"/>
          <w:rtl/>
        </w:rPr>
        <w:t>בלשון</w:t>
      </w:r>
      <w:r w:rsidRPr="008F2F19">
        <w:rPr>
          <w:shd w:val="solid" w:color="FFFFFF" w:fill="FFFFFF"/>
          <w:rtl/>
          <w:lang w:bidi="ar-SA"/>
        </w:rPr>
        <w:t xml:space="preserve"> </w:t>
      </w:r>
      <w:r w:rsidRPr="008F2F19">
        <w:rPr>
          <w:shd w:val="solid" w:color="FFFFFF" w:fill="FFFFFF"/>
          <w:rtl/>
        </w:rPr>
        <w:t>התירוץ</w:t>
      </w:r>
      <w:r w:rsidRPr="008F2F19">
        <w:rPr>
          <w:shd w:val="solid" w:color="FFFFFF" w:fill="FFFFFF"/>
          <w:rtl/>
          <w:lang w:bidi="ar-SA"/>
        </w:rPr>
        <w:t xml:space="preserve">, </w:t>
      </w:r>
      <w:r w:rsidRPr="008F2F19">
        <w:rPr>
          <w:shd w:val="solid" w:color="FFFFFF" w:fill="FFFFFF"/>
          <w:rtl/>
        </w:rPr>
        <w:t>לכאו</w:t>
      </w:r>
      <w:r w:rsidRPr="008F2F19">
        <w:rPr>
          <w:shd w:val="solid" w:color="FFFFFF" w:fill="FFFFFF"/>
          <w:rtl/>
          <w:lang w:bidi="ar-SA"/>
        </w:rPr>
        <w:t xml:space="preserve">' </w:t>
      </w:r>
      <w:r w:rsidRPr="008F2F19">
        <w:rPr>
          <w:shd w:val="solid" w:color="FFFFFF" w:fill="FFFFFF"/>
          <w:rtl/>
        </w:rPr>
        <w:t>משמע</w:t>
      </w:r>
      <w:r w:rsidRPr="008F2F19">
        <w:rPr>
          <w:shd w:val="solid" w:color="FFFFFF" w:fill="FFFFFF"/>
          <w:rtl/>
          <w:lang w:bidi="ar-SA"/>
        </w:rPr>
        <w:t xml:space="preserve"> </w:t>
      </w:r>
      <w:r w:rsidRPr="008F2F19">
        <w:rPr>
          <w:shd w:val="solid" w:color="FFFFFF" w:fill="FFFFFF"/>
          <w:rtl/>
        </w:rPr>
        <w:t>קצת</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רק</w:t>
      </w:r>
      <w:r w:rsidRPr="008F2F19">
        <w:rPr>
          <w:shd w:val="solid" w:color="FFFFFF" w:fill="FFFFFF"/>
          <w:rtl/>
          <w:lang w:bidi="ar-SA"/>
        </w:rPr>
        <w:t xml:space="preserve"> </w:t>
      </w:r>
      <w:r w:rsidRPr="008F2F19">
        <w:rPr>
          <w:shd w:val="solid" w:color="FFFFFF" w:fill="FFFFFF"/>
          <w:rtl/>
        </w:rPr>
        <w:t>חיוב</w:t>
      </w:r>
      <w:r w:rsidRPr="008F2F19">
        <w:rPr>
          <w:shd w:val="solid" w:color="FFFFFF" w:fill="FFFFFF"/>
          <w:rtl/>
          <w:lang w:bidi="ar-SA"/>
        </w:rPr>
        <w:t xml:space="preserve"> </w:t>
      </w:r>
      <w:r w:rsidRPr="008F2F19">
        <w:rPr>
          <w:shd w:val="solid" w:color="FFFFFF" w:fill="FFFFFF"/>
          <w:rtl/>
        </w:rPr>
        <w:t>הבא</w:t>
      </w:r>
      <w:r w:rsidRPr="008F2F19">
        <w:rPr>
          <w:shd w:val="solid" w:color="FFFFFF" w:fill="FFFFFF"/>
          <w:rtl/>
          <w:lang w:bidi="ar-SA"/>
        </w:rPr>
        <w:t xml:space="preserve"> </w:t>
      </w:r>
      <w:r w:rsidRPr="008F2F19">
        <w:rPr>
          <w:shd w:val="solid" w:color="FFFFFF" w:fill="FFFFFF"/>
          <w:rtl/>
        </w:rPr>
        <w:t>בדרך</w:t>
      </w:r>
      <w:r w:rsidRPr="008F2F19">
        <w:rPr>
          <w:shd w:val="solid" w:color="FFFFFF" w:fill="FFFFFF"/>
          <w:rtl/>
          <w:lang w:bidi="ar-SA"/>
        </w:rPr>
        <w:t xml:space="preserve"> </w:t>
      </w:r>
      <w:r w:rsidRPr="008F2F19">
        <w:rPr>
          <w:shd w:val="solid" w:color="FFFFFF" w:fill="FFFFFF"/>
          <w:rtl/>
        </w:rPr>
        <w:t>ממילא</w:t>
      </w:r>
      <w:r w:rsidRPr="008F2F19">
        <w:rPr>
          <w:shd w:val="solid" w:color="FFFFFF" w:fill="FFFFFF"/>
          <w:rtl/>
          <w:lang w:bidi="ar-SA"/>
        </w:rPr>
        <w:t xml:space="preserve"> </w:t>
      </w:r>
      <w:r w:rsidRPr="008F2F19">
        <w:rPr>
          <w:shd w:val="solid" w:color="FFFFFF" w:fill="FFFFFF"/>
          <w:rtl/>
        </w:rPr>
        <w:t>מזה</w:t>
      </w:r>
      <w:r w:rsidRPr="008F2F19">
        <w:rPr>
          <w:shd w:val="solid" w:color="FFFFFF" w:fill="FFFFFF"/>
          <w:rtl/>
          <w:lang w:bidi="ar-SA"/>
        </w:rPr>
        <w:t xml:space="preserve"> </w:t>
      </w:r>
      <w:r w:rsidRPr="008F2F19">
        <w:rPr>
          <w:shd w:val="solid" w:color="FFFFFF" w:fill="FFFFFF"/>
          <w:rtl/>
        </w:rPr>
        <w:t>שנכבשו</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ולא</w:t>
      </w:r>
      <w:r w:rsidRPr="008F2F19">
        <w:rPr>
          <w:shd w:val="solid" w:color="FFFFFF" w:fill="FFFFFF"/>
          <w:rtl/>
          <w:lang w:bidi="ar-SA"/>
        </w:rPr>
        <w:t xml:space="preserve"> </w:t>
      </w:r>
      <w:r w:rsidRPr="008F2F19">
        <w:rPr>
          <w:shd w:val="solid" w:color="FFFFFF" w:fill="FFFFFF"/>
          <w:rtl/>
        </w:rPr>
        <w:t>ענין</w:t>
      </w:r>
      <w:r w:rsidRPr="008F2F19">
        <w:rPr>
          <w:shd w:val="solid" w:color="FFFFFF" w:fill="FFFFFF"/>
          <w:rtl/>
          <w:lang w:bidi="ar-SA"/>
        </w:rPr>
        <w:t xml:space="preserve"> </w:t>
      </w:r>
      <w:r w:rsidRPr="008F2F19">
        <w:rPr>
          <w:shd w:val="solid" w:color="FFFFFF" w:fill="FFFFFF"/>
          <w:rtl/>
        </w:rPr>
        <w:t>חשוב</w:t>
      </w:r>
      <w:r w:rsidRPr="008F2F19">
        <w:rPr>
          <w:shd w:val="solid" w:color="FFFFFF" w:fill="FFFFFF"/>
          <w:rtl/>
          <w:lang w:bidi="ar-SA"/>
        </w:rPr>
        <w:t xml:space="preserve"> </w:t>
      </w:r>
      <w:r w:rsidRPr="008F2F19">
        <w:rPr>
          <w:shd w:val="solid" w:color="FFFFFF" w:fill="FFFFFF"/>
          <w:rtl/>
        </w:rPr>
        <w:t>לכשלעצמו</w:t>
      </w:r>
      <w:r w:rsidRPr="008F2F19">
        <w:rPr>
          <w:shd w:val="solid" w:color="FFFFFF" w:fill="FFFFFF"/>
          <w:rtl/>
          <w:lang w:bidi="ar-SA"/>
        </w:rPr>
        <w:t>. [</w:t>
      </w:r>
      <w:r w:rsidRPr="008F2F19">
        <w:rPr>
          <w:shd w:val="solid" w:color="FFFFFF" w:fill="FFFFFF"/>
          <w:rtl/>
        </w:rPr>
        <w:t>וראה</w:t>
      </w:r>
      <w:r w:rsidRPr="008F2F19">
        <w:rPr>
          <w:shd w:val="solid" w:color="FFFFFF" w:fill="FFFFFF"/>
          <w:rtl/>
          <w:lang w:bidi="ar-SA"/>
        </w:rPr>
        <w:t xml:space="preserve"> </w:t>
      </w:r>
      <w:r w:rsidRPr="008F2F19">
        <w:rPr>
          <w:shd w:val="solid" w:color="FFFFFF" w:fill="FFFFFF"/>
          <w:rtl/>
        </w:rPr>
        <w:t>ג</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בהתוועדויות</w:t>
      </w:r>
      <w:r w:rsidRPr="008F2F19">
        <w:rPr>
          <w:shd w:val="solid" w:color="FFFFFF" w:fill="FFFFFF"/>
          <w:rtl/>
          <w:lang w:bidi="ar-SA"/>
        </w:rPr>
        <w:t xml:space="preserve"> </w:t>
      </w:r>
      <w:r w:rsidRPr="008F2F19">
        <w:rPr>
          <w:shd w:val="solid" w:color="FFFFFF" w:fill="FFFFFF"/>
          <w:rtl/>
        </w:rPr>
        <w:t>תשמ</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ח</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xml:space="preserve">' 227, </w:t>
      </w:r>
      <w:r w:rsidRPr="008F2F19">
        <w:rPr>
          <w:shd w:val="solid" w:color="FFFFFF" w:fill="FFFFFF"/>
          <w:rtl/>
        </w:rPr>
        <w:t>שענין</w:t>
      </w:r>
      <w:r w:rsidRPr="008F2F19">
        <w:rPr>
          <w:shd w:val="solid" w:color="FFFFFF" w:fill="FFFFFF"/>
          <w:rtl/>
          <w:lang w:bidi="ar-SA"/>
        </w:rPr>
        <w:t xml:space="preserve"> </w:t>
      </w:r>
      <w:r w:rsidRPr="008F2F19">
        <w:rPr>
          <w:shd w:val="solid" w:color="FFFFFF" w:fill="FFFFFF"/>
          <w:rtl/>
        </w:rPr>
        <w:t>בירור</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דבר</w:t>
      </w:r>
      <w:r w:rsidRPr="008F2F19">
        <w:rPr>
          <w:shd w:val="solid" w:color="FFFFFF" w:fill="FFFFFF"/>
          <w:rtl/>
          <w:lang w:bidi="ar-SA"/>
        </w:rPr>
        <w:t xml:space="preserve"> </w:t>
      </w:r>
      <w:r w:rsidRPr="008F2F19">
        <w:rPr>
          <w:shd w:val="solid" w:color="FFFFFF" w:fill="FFFFFF"/>
          <w:rtl/>
        </w:rPr>
        <w:t>צדדי</w:t>
      </w:r>
      <w:r w:rsidRPr="008F2F19">
        <w:rPr>
          <w:shd w:val="solid" w:color="FFFFFF" w:fill="FFFFFF"/>
          <w:rtl/>
          <w:lang w:bidi="ar-SA"/>
        </w:rPr>
        <w:t xml:space="preserve"> </w:t>
      </w:r>
      <w:r w:rsidRPr="008F2F19">
        <w:rPr>
          <w:shd w:val="solid" w:color="FFFFFF" w:fill="FFFFFF"/>
          <w:rtl/>
        </w:rPr>
        <w:t>בהגילויים</w:t>
      </w:r>
      <w:r w:rsidRPr="008F2F19">
        <w:rPr>
          <w:shd w:val="solid" w:color="FFFFFF" w:fill="FFFFFF"/>
          <w:rtl/>
          <w:lang w:bidi="ar-SA"/>
        </w:rPr>
        <w:t xml:space="preserve"> </w:t>
      </w:r>
      <w:r w:rsidRPr="008F2F19">
        <w:rPr>
          <w:shd w:val="solid" w:color="FFFFFF" w:fill="FFFFFF"/>
          <w:rtl/>
        </w:rPr>
        <w:t>דלעתיד</w:t>
      </w:r>
      <w:r w:rsidRPr="008F2F19">
        <w:rPr>
          <w:shd w:val="solid" w:color="FFFFFF" w:fill="FFFFFF"/>
          <w:rtl/>
          <w:lang w:bidi="ar-SA"/>
        </w:rPr>
        <w:t xml:space="preserve">, </w:t>
      </w:r>
      <w:r w:rsidRPr="008F2F19">
        <w:rPr>
          <w:shd w:val="solid" w:color="FFFFFF" w:fill="FFFFFF"/>
          <w:rtl/>
        </w:rPr>
        <w:t>ובבחי</w:t>
      </w:r>
      <w:r w:rsidRPr="008F2F19">
        <w:rPr>
          <w:shd w:val="solid" w:color="FFFFFF" w:fill="FFFFFF"/>
          <w:rtl/>
          <w:lang w:bidi="ar-SA"/>
        </w:rPr>
        <w:t>' "</w:t>
      </w:r>
      <w:r w:rsidRPr="008F2F19">
        <w:rPr>
          <w:shd w:val="solid" w:color="FFFFFF" w:fill="FFFFFF"/>
          <w:rtl/>
        </w:rPr>
        <w:t>שיריים</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פעולותיו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אמנם</w:t>
      </w:r>
      <w:r w:rsidRPr="008F2F19">
        <w:rPr>
          <w:shd w:val="solid" w:color="FFFFFF" w:fill="FFFFFF"/>
          <w:rtl/>
          <w:lang w:bidi="ar-SA"/>
        </w:rPr>
        <w:t xml:space="preserve"> </w:t>
      </w:r>
      <w:r w:rsidRPr="008F2F19">
        <w:rPr>
          <w:shd w:val="solid" w:color="FFFFFF" w:fill="FFFFFF"/>
          <w:rtl/>
        </w:rPr>
        <w:t>בשיחת</w:t>
      </w:r>
      <w:r w:rsidRPr="008F2F19">
        <w:rPr>
          <w:shd w:val="solid" w:color="FFFFFF" w:fill="FFFFFF"/>
          <w:rtl/>
          <w:lang w:bidi="ar-SA"/>
        </w:rPr>
        <w:t xml:space="preserve"> </w:t>
      </w:r>
      <w:r w:rsidRPr="008F2F19">
        <w:rPr>
          <w:shd w:val="solid" w:color="FFFFFF" w:fill="FFFFFF"/>
          <w:rtl/>
        </w:rPr>
        <w:t>אחש</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 xml:space="preserve"> </w:t>
      </w:r>
      <w:r w:rsidRPr="008F2F19">
        <w:rPr>
          <w:shd w:val="solid" w:color="FFFFFF" w:fill="FFFFFF"/>
          <w:rtl/>
        </w:rPr>
        <w:t>תשמ</w:t>
      </w:r>
      <w:r w:rsidRPr="008F2F19">
        <w:rPr>
          <w:shd w:val="solid" w:color="FFFFFF" w:fill="FFFFFF"/>
          <w:rtl/>
          <w:lang w:bidi="ar-SA"/>
        </w:rPr>
        <w:t>"</w:t>
      </w:r>
      <w:r w:rsidRPr="008F2F19">
        <w:rPr>
          <w:shd w:val="solid" w:color="FFFFFF" w:fill="FFFFFF"/>
          <w:rtl/>
        </w:rPr>
        <w:t>ח</w:t>
      </w:r>
      <w:r w:rsidRPr="008F2F19">
        <w:rPr>
          <w:shd w:val="solid" w:color="FFFFFF" w:fill="FFFFFF"/>
          <w:rtl/>
          <w:lang w:bidi="ar-SA"/>
        </w:rPr>
        <w:t xml:space="preserve"> </w:t>
      </w:r>
      <w:r w:rsidRPr="008F2F19">
        <w:rPr>
          <w:shd w:val="solid" w:color="FFFFFF" w:fill="FFFFFF"/>
          <w:rtl/>
        </w:rPr>
        <w:t>ס</w:t>
      </w:r>
      <w:r w:rsidRPr="008F2F19">
        <w:rPr>
          <w:shd w:val="solid" w:color="FFFFFF" w:fill="FFFFFF"/>
          <w:rtl/>
          <w:lang w:bidi="ar-SA"/>
        </w:rPr>
        <w:t>"</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ובהע</w:t>
      </w:r>
      <w:r w:rsidRPr="008F2F19">
        <w:rPr>
          <w:shd w:val="solid" w:color="FFFFFF" w:fill="FFFFFF"/>
          <w:rtl/>
          <w:lang w:bidi="ar-SA"/>
        </w:rPr>
        <w:t xml:space="preserve">' 55 </w:t>
      </w:r>
      <w:r w:rsidRPr="008F2F19">
        <w:rPr>
          <w:shd w:val="solid" w:color="FFFFFF" w:fill="FFFFFF"/>
          <w:rtl/>
        </w:rPr>
        <w:t>שם</w:t>
      </w:r>
      <w:r w:rsidRPr="008F2F19">
        <w:rPr>
          <w:shd w:val="solid" w:color="FFFFFF" w:fill="FFFFFF"/>
          <w:rtl/>
          <w:lang w:bidi="ar-SA"/>
        </w:rPr>
        <w:t xml:space="preserve"> </w:t>
      </w:r>
      <w:r w:rsidRPr="008F2F19">
        <w:rPr>
          <w:shd w:val="solid" w:color="FFFFFF" w:fill="FFFFFF"/>
          <w:rtl/>
        </w:rPr>
        <w:t>מבואר</w:t>
      </w:r>
      <w:r w:rsidRPr="008F2F19">
        <w:rPr>
          <w:shd w:val="solid" w:color="FFFFFF" w:fill="FFFFFF"/>
          <w:rtl/>
          <w:lang w:bidi="ar-SA"/>
        </w:rPr>
        <w:t xml:space="preserve">, </w:t>
      </w:r>
      <w:r w:rsidRPr="008F2F19">
        <w:rPr>
          <w:shd w:val="solid" w:color="FFFFFF" w:fill="FFFFFF"/>
          <w:rtl/>
        </w:rPr>
        <w:t>שעיקר</w:t>
      </w:r>
      <w:r w:rsidRPr="008F2F19">
        <w:rPr>
          <w:shd w:val="solid" w:color="FFFFFF" w:fill="FFFFFF"/>
          <w:rtl/>
          <w:lang w:bidi="ar-SA"/>
        </w:rPr>
        <w:t xml:space="preserve"> </w:t>
      </w:r>
      <w:r w:rsidRPr="008F2F19">
        <w:rPr>
          <w:shd w:val="solid" w:color="FFFFFF" w:fill="FFFFFF"/>
          <w:rtl/>
        </w:rPr>
        <w:t>חידושו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ושלימות</w:t>
      </w:r>
      <w:r w:rsidRPr="008F2F19">
        <w:rPr>
          <w:shd w:val="solid" w:color="FFFFFF" w:fill="FFFFFF"/>
          <w:rtl/>
          <w:lang w:bidi="ar-SA"/>
        </w:rPr>
        <w:t xml:space="preserve"> </w:t>
      </w:r>
      <w:r w:rsidRPr="008F2F19">
        <w:rPr>
          <w:shd w:val="solid" w:color="FFFFFF" w:fill="FFFFFF"/>
          <w:rtl/>
        </w:rPr>
        <w:t>ענין</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הפעולה</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דבר</w:t>
      </w:r>
      <w:r w:rsidRPr="008F2F19">
        <w:rPr>
          <w:shd w:val="solid" w:color="FFFFFF" w:fill="FFFFFF"/>
          <w:rtl/>
          <w:lang w:bidi="ar-SA"/>
        </w:rPr>
        <w:t xml:space="preserve"> </w:t>
      </w:r>
      <w:r w:rsidRPr="008F2F19">
        <w:rPr>
          <w:shd w:val="solid" w:color="FFFFFF" w:fill="FFFFFF"/>
          <w:rtl/>
        </w:rPr>
        <w:t>חדש</w:t>
      </w:r>
      <w:r w:rsidRPr="008F2F19">
        <w:rPr>
          <w:shd w:val="solid" w:color="FFFFFF" w:fill="FFFFFF"/>
          <w:rtl/>
          <w:lang w:bidi="ar-SA"/>
        </w:rPr>
        <w:t xml:space="preserve"> </w:t>
      </w:r>
      <w:r w:rsidRPr="008F2F19">
        <w:rPr>
          <w:shd w:val="solid" w:color="FFFFFF" w:fill="FFFFFF"/>
          <w:rtl/>
        </w:rPr>
        <w:t>שלא</w:t>
      </w:r>
      <w:r w:rsidRPr="008F2F19">
        <w:rPr>
          <w:shd w:val="solid" w:color="FFFFFF" w:fill="FFFFFF"/>
          <w:rtl/>
          <w:lang w:bidi="ar-SA"/>
        </w:rPr>
        <w:t xml:space="preserve"> </w:t>
      </w:r>
      <w:r w:rsidRPr="008F2F19">
        <w:rPr>
          <w:shd w:val="solid" w:color="FFFFFF" w:fill="FFFFFF"/>
          <w:rtl/>
        </w:rPr>
        <w:t>הי</w:t>
      </w:r>
      <w:r w:rsidRPr="008F2F19">
        <w:rPr>
          <w:shd w:val="solid" w:color="FFFFFF" w:fill="FFFFFF"/>
          <w:rtl/>
          <w:lang w:bidi="ar-SA"/>
        </w:rPr>
        <w:t xml:space="preserve">' </w:t>
      </w:r>
      <w:r w:rsidRPr="008F2F19">
        <w:rPr>
          <w:shd w:val="solid" w:color="FFFFFF" w:fill="FFFFFF"/>
          <w:rtl/>
        </w:rPr>
        <w:t>מעולם</w:t>
      </w:r>
      <w:r w:rsidRPr="008F2F19">
        <w:rPr>
          <w:shd w:val="solid" w:color="FFFFFF" w:fill="FFFFFF"/>
          <w:rtl/>
          <w:lang w:bidi="ar-SA"/>
        </w:rPr>
        <w:t xml:space="preserve">. </w:t>
      </w:r>
      <w:r w:rsidRPr="008F2F19">
        <w:rPr>
          <w:shd w:val="solid" w:color="FFFFFF" w:fill="FFFFFF"/>
          <w:rtl/>
        </w:rPr>
        <w:t>ומשמע</w:t>
      </w:r>
      <w:r w:rsidRPr="008F2F19">
        <w:rPr>
          <w:shd w:val="solid" w:color="FFFFFF" w:fill="FFFFFF"/>
          <w:rtl/>
          <w:lang w:bidi="ar-SA"/>
        </w:rPr>
        <w:t xml:space="preserve"> </w:t>
      </w:r>
      <w:r w:rsidRPr="008F2F19">
        <w:rPr>
          <w:shd w:val="solid" w:color="FFFFFF" w:fill="FFFFFF"/>
          <w:rtl/>
        </w:rPr>
        <w:t>שם</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הטעם</w:t>
      </w:r>
      <w:r w:rsidRPr="008F2F19">
        <w:rPr>
          <w:shd w:val="solid" w:color="FFFFFF" w:fill="FFFFFF"/>
          <w:rtl/>
          <w:lang w:bidi="ar-SA"/>
        </w:rPr>
        <w:t xml:space="preserve"> </w:t>
      </w:r>
      <w:r w:rsidRPr="008F2F19">
        <w:rPr>
          <w:shd w:val="solid" w:color="FFFFFF" w:fill="FFFFFF"/>
          <w:rtl/>
        </w:rPr>
        <w:t>שהרמב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הזכיר</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בסוף</w:t>
      </w:r>
      <w:r w:rsidRPr="008F2F19">
        <w:rPr>
          <w:shd w:val="solid" w:color="FFFFFF" w:fill="FFFFFF"/>
          <w:rtl/>
          <w:lang w:bidi="ar-SA"/>
        </w:rPr>
        <w:t xml:space="preserve"> </w:t>
      </w:r>
      <w:r w:rsidRPr="008F2F19">
        <w:rPr>
          <w:shd w:val="solid" w:color="FFFFFF" w:fill="FFFFFF"/>
          <w:rtl/>
        </w:rPr>
        <w:t>הפרק</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מפני</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שלימות</w:t>
      </w:r>
      <w:r w:rsidRPr="008F2F19">
        <w:rPr>
          <w:shd w:val="solid" w:color="FFFFFF" w:fill="FFFFFF"/>
          <w:rtl/>
          <w:lang w:bidi="ar-SA"/>
        </w:rPr>
        <w:t xml:space="preserve"> </w:t>
      </w:r>
      <w:r w:rsidRPr="008F2F19">
        <w:rPr>
          <w:shd w:val="solid" w:color="FFFFFF" w:fill="FFFFFF"/>
          <w:rtl/>
        </w:rPr>
        <w:t>ענין</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ופעולותיו</w:t>
      </w:r>
      <w:r w:rsidRPr="008F2F19">
        <w:rPr>
          <w:shd w:val="solid" w:color="FFFFFF" w:fill="FFFFFF"/>
          <w:rtl/>
          <w:lang w:bidi="ar-SA"/>
        </w:rPr>
        <w:t>, (</w:t>
      </w:r>
      <w:r w:rsidRPr="008F2F19">
        <w:rPr>
          <w:shd w:val="solid" w:color="FFFFFF" w:fill="FFFFFF"/>
          <w:rtl/>
        </w:rPr>
        <w:t>ולא</w:t>
      </w:r>
      <w:r w:rsidRPr="008F2F19">
        <w:rPr>
          <w:shd w:val="solid" w:color="FFFFFF" w:fill="FFFFFF"/>
          <w:rtl/>
          <w:lang w:bidi="ar-SA"/>
        </w:rPr>
        <w:t xml:space="preserve"> </w:t>
      </w:r>
      <w:r w:rsidRPr="008F2F19">
        <w:rPr>
          <w:shd w:val="solid" w:color="FFFFFF" w:fill="FFFFFF"/>
          <w:rtl/>
        </w:rPr>
        <w:t>רק</w:t>
      </w:r>
      <w:r w:rsidRPr="008F2F19">
        <w:rPr>
          <w:shd w:val="solid" w:color="FFFFFF" w:fill="FFFFFF"/>
          <w:rtl/>
          <w:lang w:bidi="ar-SA"/>
        </w:rPr>
        <w:t xml:space="preserve"> </w:t>
      </w:r>
      <w:r w:rsidRPr="008F2F19">
        <w:rPr>
          <w:shd w:val="solid" w:color="FFFFFF" w:fill="FFFFFF"/>
          <w:rtl/>
        </w:rPr>
        <w:t>מפני</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חיוב</w:t>
      </w:r>
      <w:r w:rsidRPr="008F2F19">
        <w:rPr>
          <w:shd w:val="solid" w:color="FFFFFF" w:fill="FFFFFF"/>
          <w:rtl/>
          <w:lang w:bidi="ar-SA"/>
        </w:rPr>
        <w:t xml:space="preserve"> </w:t>
      </w:r>
      <w:r w:rsidRPr="008F2F19">
        <w:rPr>
          <w:shd w:val="solid" w:color="FFFFFF" w:fill="FFFFFF"/>
          <w:rtl/>
        </w:rPr>
        <w:t>הבא</w:t>
      </w:r>
      <w:r w:rsidRPr="008F2F19">
        <w:rPr>
          <w:shd w:val="solid" w:color="FFFFFF" w:fill="FFFFFF"/>
          <w:rtl/>
          <w:lang w:bidi="ar-SA"/>
        </w:rPr>
        <w:t xml:space="preserve"> </w:t>
      </w:r>
      <w:r w:rsidRPr="008F2F19">
        <w:rPr>
          <w:shd w:val="solid" w:color="FFFFFF" w:fill="FFFFFF"/>
          <w:rtl/>
        </w:rPr>
        <w:t>מכיבוש</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כבהע</w:t>
      </w:r>
      <w:r w:rsidRPr="008F2F19">
        <w:rPr>
          <w:shd w:val="solid" w:color="FFFFFF" w:fill="FFFFFF"/>
          <w:rtl/>
          <w:lang w:bidi="ar-SA"/>
        </w:rPr>
        <w:t xml:space="preserve">' </w:t>
      </w:r>
      <w:r w:rsidRPr="008F2F19">
        <w:rPr>
          <w:shd w:val="solid" w:color="FFFFFF" w:fill="FFFFFF"/>
          <w:rtl/>
        </w:rPr>
        <w:t>במכתב</w:t>
      </w:r>
      <w:r w:rsidRPr="008F2F19">
        <w:rPr>
          <w:shd w:val="solid" w:color="FFFFFF" w:fill="FFFFFF"/>
          <w:rtl/>
          <w:lang w:bidi="ar-SA"/>
        </w:rPr>
        <w:t xml:space="preserve"> </w:t>
      </w:r>
      <w:r w:rsidRPr="008F2F19">
        <w:rPr>
          <w:shd w:val="solid" w:color="FFFFFF" w:fill="FFFFFF"/>
          <w:rtl/>
        </w:rPr>
        <w:t>כללי</w:t>
      </w:r>
      <w:r w:rsidRPr="008F2F19">
        <w:rPr>
          <w:shd w:val="solid" w:color="FFFFFF" w:fill="FFFFFF"/>
          <w:rtl/>
          <w:lang w:bidi="ar-SA"/>
        </w:rPr>
        <w:t xml:space="preserve"> </w:t>
      </w:r>
      <w:r w:rsidRPr="008F2F19">
        <w:rPr>
          <w:shd w:val="solid" w:color="FFFFFF" w:fill="FFFFFF"/>
          <w:rtl/>
        </w:rPr>
        <w:t>הנ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w:t>
      </w:r>
      <w:r w:rsidRPr="008F2F19">
        <w:rPr>
          <w:shd w:val="solid" w:color="FFFFFF" w:fill="FFFFFF"/>
          <w:rtl/>
        </w:rPr>
        <w:t>ועיין</w:t>
      </w:r>
      <w:r w:rsidRPr="008F2F19">
        <w:rPr>
          <w:shd w:val="solid" w:color="FFFFFF" w:fill="FFFFFF"/>
          <w:rtl/>
          <w:lang w:bidi="ar-SA"/>
        </w:rPr>
        <w:t xml:space="preserve"> </w:t>
      </w:r>
      <w:r w:rsidRPr="008F2F19">
        <w:rPr>
          <w:shd w:val="solid" w:color="FFFFFF" w:fill="FFFFFF"/>
          <w:rtl/>
        </w:rPr>
        <w:t>עוד</w:t>
      </w:r>
      <w:r w:rsidRPr="008F2F19">
        <w:rPr>
          <w:shd w:val="solid" w:color="FFFFFF" w:fill="FFFFFF"/>
          <w:rtl/>
          <w:lang w:bidi="ar-SA"/>
        </w:rPr>
        <w:t xml:space="preserve"> </w:t>
      </w:r>
      <w:r w:rsidRPr="008F2F19">
        <w:rPr>
          <w:shd w:val="solid" w:color="FFFFFF" w:fill="FFFFFF"/>
          <w:rtl/>
        </w:rPr>
        <w:t>בהדרן</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תשמ</w:t>
      </w:r>
      <w:r w:rsidRPr="008F2F19">
        <w:rPr>
          <w:shd w:val="solid" w:color="FFFFFF" w:fill="FFFFFF"/>
          <w:rtl/>
          <w:lang w:bidi="ar-SA"/>
        </w:rPr>
        <w:t>"</w:t>
      </w:r>
      <w:r w:rsidRPr="008F2F19">
        <w:rPr>
          <w:shd w:val="solid" w:color="FFFFFF" w:fill="FFFFFF"/>
          <w:rtl/>
        </w:rPr>
        <w:t>ו</w:t>
      </w:r>
      <w:r w:rsidRPr="008F2F19">
        <w:rPr>
          <w:shd w:val="solid" w:color="FFFFFF" w:fill="FFFFFF"/>
          <w:rtl/>
          <w:lang w:bidi="ar-SA"/>
        </w:rPr>
        <w:t xml:space="preserve"> </w:t>
      </w:r>
      <w:r w:rsidRPr="008F2F19">
        <w:rPr>
          <w:shd w:val="solid" w:color="FFFFFF" w:fill="FFFFFF"/>
          <w:rtl/>
        </w:rPr>
        <w:t>סי</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xml:space="preserve">]. </w:t>
      </w:r>
    </w:p>
    <w:p w:rsidR="008F2F19" w:rsidRPr="008F2F19" w:rsidRDefault="008F2F19" w:rsidP="008F2F19">
      <w:pPr>
        <w:pStyle w:val="a3"/>
        <w:rPr>
          <w:shd w:val="solid" w:color="FFFFFF" w:fill="FFFFFF"/>
          <w:lang w:bidi="ar-SA"/>
        </w:rPr>
      </w:pPr>
      <w:r w:rsidRPr="008F2F19">
        <w:rPr>
          <w:shd w:val="solid" w:color="FFFFFF" w:fill="FFFFFF"/>
          <w:rtl/>
        </w:rPr>
        <w:t>וראה</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המבואר</w:t>
      </w:r>
      <w:r w:rsidRPr="008F2F19">
        <w:rPr>
          <w:shd w:val="solid" w:color="FFFFFF" w:fill="FFFFFF"/>
          <w:rtl/>
          <w:lang w:bidi="ar-SA"/>
        </w:rPr>
        <w:t xml:space="preserve"> </w:t>
      </w:r>
      <w:r w:rsidRPr="008F2F19">
        <w:rPr>
          <w:shd w:val="solid" w:color="FFFFFF" w:fill="FFFFFF"/>
          <w:rtl/>
        </w:rPr>
        <w:t>בלקו</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חכ</w:t>
      </w:r>
      <w:r w:rsidRPr="008F2F19">
        <w:rPr>
          <w:shd w:val="solid" w:color="FFFFFF" w:fill="FFFFFF"/>
          <w:rtl/>
          <w:lang w:bidi="ar-SA"/>
        </w:rPr>
        <w:t>"</w:t>
      </w:r>
      <w:r w:rsidRPr="008F2F19">
        <w:rPr>
          <w:shd w:val="solid" w:color="FFFFFF" w:fill="FFFFFF"/>
          <w:rtl/>
        </w:rPr>
        <w:t>ג</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xml:space="preserve">' 174 </w:t>
      </w:r>
      <w:r w:rsidRPr="008F2F19">
        <w:rPr>
          <w:shd w:val="solid" w:color="FFFFFF" w:fill="FFFFFF"/>
          <w:rtl/>
        </w:rPr>
        <w:t>ואילך</w:t>
      </w:r>
      <w:r w:rsidRPr="008F2F19">
        <w:rPr>
          <w:shd w:val="solid" w:color="FFFFFF" w:fill="FFFFFF"/>
          <w:rtl/>
          <w:lang w:bidi="ar-SA"/>
        </w:rPr>
        <w:t xml:space="preserve"> </w:t>
      </w:r>
      <w:r w:rsidRPr="008F2F19">
        <w:rPr>
          <w:shd w:val="solid" w:color="FFFFFF" w:fill="FFFFFF"/>
          <w:rtl/>
        </w:rPr>
        <w:t>בארוכה</w:t>
      </w:r>
      <w:r w:rsidRPr="008F2F19">
        <w:rPr>
          <w:shd w:val="solid" w:color="FFFFFF" w:fill="FFFFFF"/>
          <w:rtl/>
          <w:lang w:bidi="ar-SA"/>
        </w:rPr>
        <w:t xml:space="preserve"> </w:t>
      </w:r>
      <w:r w:rsidRPr="008F2F19">
        <w:rPr>
          <w:shd w:val="solid" w:color="FFFFFF" w:fill="FFFFFF"/>
          <w:rtl/>
        </w:rPr>
        <w:t>שיש</w:t>
      </w:r>
      <w:r w:rsidRPr="008F2F19">
        <w:rPr>
          <w:shd w:val="solid" w:color="FFFFFF" w:fill="FFFFFF"/>
          <w:rtl/>
          <w:lang w:bidi="ar-SA"/>
        </w:rPr>
        <w:t xml:space="preserve"> </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אופנים</w:t>
      </w:r>
      <w:r w:rsidRPr="008F2F19">
        <w:rPr>
          <w:shd w:val="solid" w:color="FFFFFF" w:fill="FFFFFF"/>
          <w:rtl/>
          <w:lang w:bidi="ar-SA"/>
        </w:rPr>
        <w:t xml:space="preserve"> </w:t>
      </w:r>
      <w:r w:rsidRPr="008F2F19">
        <w:rPr>
          <w:shd w:val="solid" w:color="FFFFFF" w:fill="FFFFFF"/>
          <w:rtl/>
        </w:rPr>
        <w:t>איך</w:t>
      </w:r>
      <w:r w:rsidRPr="008F2F19">
        <w:rPr>
          <w:shd w:val="solid" w:color="FFFFFF" w:fill="FFFFFF"/>
          <w:rtl/>
          <w:lang w:bidi="ar-SA"/>
        </w:rPr>
        <w:t xml:space="preserve"> </w:t>
      </w:r>
      <w:r w:rsidRPr="008F2F19">
        <w:rPr>
          <w:shd w:val="solid" w:color="FFFFFF" w:fill="FFFFFF"/>
          <w:rtl/>
        </w:rPr>
        <w:t>להגדיר</w:t>
      </w:r>
      <w:r w:rsidRPr="008F2F19">
        <w:rPr>
          <w:shd w:val="solid" w:color="FFFFFF" w:fill="FFFFFF"/>
          <w:rtl/>
          <w:lang w:bidi="ar-SA"/>
        </w:rPr>
        <w:t xml:space="preserve"> </w:t>
      </w:r>
      <w:r w:rsidRPr="008F2F19">
        <w:rPr>
          <w:shd w:val="solid" w:color="FFFFFF" w:fill="FFFFFF"/>
          <w:rtl/>
        </w:rPr>
        <w:t>גאולת</w:t>
      </w:r>
      <w:r w:rsidRPr="008F2F19">
        <w:rPr>
          <w:shd w:val="solid" w:color="FFFFFF" w:fill="FFFFFF"/>
          <w:rtl/>
          <w:lang w:bidi="ar-SA"/>
        </w:rPr>
        <w:t xml:space="preserve"> </w:t>
      </w:r>
      <w:r w:rsidRPr="008F2F19">
        <w:rPr>
          <w:shd w:val="solid" w:color="FFFFFF" w:fill="FFFFFF"/>
          <w:rtl/>
        </w:rPr>
        <w:t>ובירור</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לע</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אם</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רק</w:t>
      </w:r>
      <w:r w:rsidRPr="008F2F19">
        <w:rPr>
          <w:shd w:val="solid" w:color="FFFFFF" w:fill="FFFFFF"/>
          <w:rtl/>
          <w:lang w:bidi="ar-SA"/>
        </w:rPr>
        <w:t xml:space="preserve"> </w:t>
      </w:r>
      <w:r w:rsidRPr="008F2F19">
        <w:rPr>
          <w:shd w:val="solid" w:color="FFFFFF" w:fill="FFFFFF"/>
          <w:rtl/>
        </w:rPr>
        <w:t>פרט</w:t>
      </w:r>
      <w:r w:rsidRPr="008F2F19">
        <w:rPr>
          <w:shd w:val="solid" w:color="FFFFFF" w:fill="FFFFFF"/>
          <w:rtl/>
          <w:lang w:bidi="ar-SA"/>
        </w:rPr>
        <w:t xml:space="preserve"> </w:t>
      </w:r>
      <w:r w:rsidRPr="008F2F19">
        <w:rPr>
          <w:shd w:val="solid" w:color="FFFFFF" w:fill="FFFFFF"/>
          <w:rtl/>
        </w:rPr>
        <w:t>בגאולת</w:t>
      </w:r>
      <w:r w:rsidRPr="008F2F19">
        <w:rPr>
          <w:shd w:val="solid" w:color="FFFFFF" w:fill="FFFFFF"/>
          <w:rtl/>
          <w:lang w:bidi="ar-SA"/>
        </w:rPr>
        <w:t xml:space="preserve"> </w:t>
      </w:r>
      <w:r w:rsidRPr="008F2F19">
        <w:rPr>
          <w:shd w:val="solid" w:color="FFFFFF" w:fill="FFFFFF"/>
          <w:rtl/>
        </w:rPr>
        <w:t>ישראל</w:t>
      </w:r>
      <w:r w:rsidRPr="008F2F19">
        <w:rPr>
          <w:shd w:val="solid" w:color="FFFFFF" w:fill="FFFFFF"/>
          <w:rtl/>
          <w:lang w:bidi="ar-SA"/>
        </w:rPr>
        <w:t xml:space="preserve">, </w:t>
      </w:r>
      <w:r w:rsidRPr="008F2F19">
        <w:rPr>
          <w:shd w:val="solid" w:color="FFFFFF" w:fill="FFFFFF"/>
          <w:rtl/>
        </w:rPr>
        <w:t>או</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ענין</w:t>
      </w:r>
      <w:r w:rsidRPr="008F2F19">
        <w:rPr>
          <w:shd w:val="solid" w:color="FFFFFF" w:fill="FFFFFF"/>
          <w:rtl/>
          <w:lang w:bidi="ar-SA"/>
        </w:rPr>
        <w:t xml:space="preserve"> </w:t>
      </w:r>
      <w:r w:rsidRPr="008F2F19">
        <w:rPr>
          <w:shd w:val="solid" w:color="FFFFFF" w:fill="FFFFFF"/>
          <w:rtl/>
        </w:rPr>
        <w:t>לכשלעצמו</w:t>
      </w:r>
      <w:r w:rsidRPr="008F2F19">
        <w:rPr>
          <w:shd w:val="solid" w:color="FFFFFF" w:fill="FFFFFF"/>
          <w:rtl/>
          <w:lang w:bidi="ar-SA"/>
        </w:rPr>
        <w:t xml:space="preserve">. </w:t>
      </w:r>
      <w:r w:rsidRPr="008F2F19">
        <w:rPr>
          <w:shd w:val="solid" w:color="FFFFFF" w:fill="FFFFFF"/>
          <w:rtl/>
        </w:rPr>
        <w:t>ומבאר</w:t>
      </w:r>
      <w:r w:rsidRPr="008F2F19">
        <w:rPr>
          <w:shd w:val="solid" w:color="FFFFFF" w:fill="FFFFFF"/>
          <w:rtl/>
          <w:lang w:bidi="ar-SA"/>
        </w:rPr>
        <w:t xml:space="preserve"> </w:t>
      </w:r>
      <w:r w:rsidRPr="008F2F19">
        <w:rPr>
          <w:shd w:val="solid" w:color="FFFFFF" w:fill="FFFFFF"/>
          <w:rtl/>
        </w:rPr>
        <w:t>שלשיטת</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בירור</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בפ</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ראה</w:t>
      </w:r>
      <w:r w:rsidRPr="008F2F19">
        <w:rPr>
          <w:shd w:val="solid" w:color="FFFFFF" w:fill="FFFFFF"/>
          <w:rtl/>
          <w:lang w:bidi="ar-SA"/>
        </w:rPr>
        <w:t xml:space="preserve"> </w:t>
      </w:r>
      <w:r w:rsidRPr="008F2F19">
        <w:rPr>
          <w:shd w:val="solid" w:color="FFFFFF" w:fill="FFFFFF"/>
          <w:rtl/>
        </w:rPr>
        <w:t>שם</w:t>
      </w:r>
      <w:r w:rsidRPr="008F2F19">
        <w:rPr>
          <w:shd w:val="solid" w:color="FFFFFF" w:fill="FFFFFF"/>
          <w:rtl/>
          <w:lang w:bidi="ar-SA"/>
        </w:rPr>
        <w:t xml:space="preserve"> </w:t>
      </w:r>
      <w:r w:rsidRPr="008F2F19">
        <w:rPr>
          <w:shd w:val="solid" w:color="FFFFFF" w:fill="FFFFFF"/>
          <w:rtl/>
        </w:rPr>
        <w:t>בע</w:t>
      </w:r>
      <w:r w:rsidRPr="008F2F19">
        <w:rPr>
          <w:shd w:val="solid" w:color="FFFFFF" w:fill="FFFFFF"/>
          <w:rtl/>
          <w:lang w:bidi="ar-SA"/>
        </w:rPr>
        <w:t xml:space="preserve">' 179 </w:t>
      </w:r>
      <w:r w:rsidRPr="008F2F19">
        <w:rPr>
          <w:shd w:val="solid" w:color="FFFFFF" w:fill="FFFFFF"/>
          <w:rtl/>
        </w:rPr>
        <w:t>שמזה</w:t>
      </w:r>
      <w:r w:rsidRPr="008F2F19">
        <w:rPr>
          <w:shd w:val="solid" w:color="FFFFFF" w:fill="FFFFFF"/>
          <w:rtl/>
          <w:lang w:bidi="ar-SA"/>
        </w:rPr>
        <w:t xml:space="preserve"> </w:t>
      </w:r>
      <w:r w:rsidRPr="008F2F19">
        <w:rPr>
          <w:shd w:val="solid" w:color="FFFFFF" w:fill="FFFFFF"/>
          <w:rtl/>
        </w:rPr>
        <w:t>שהרמב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מדגיש</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משמע</w:t>
      </w:r>
      <w:r w:rsidRPr="008F2F19">
        <w:rPr>
          <w:shd w:val="solid" w:color="FFFFFF" w:fill="FFFFFF"/>
          <w:rtl/>
          <w:lang w:bidi="ar-SA"/>
        </w:rPr>
        <w:t xml:space="preserve"> </w:t>
      </w:r>
      <w:r w:rsidRPr="008F2F19">
        <w:rPr>
          <w:shd w:val="solid" w:color="FFFFFF" w:fill="FFFFFF"/>
          <w:rtl/>
        </w:rPr>
        <w:t>שבירור</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בפ</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ומזה</w:t>
      </w:r>
      <w:r w:rsidRPr="008F2F19">
        <w:rPr>
          <w:shd w:val="solid" w:color="FFFFFF" w:fill="FFFFFF"/>
          <w:rtl/>
          <w:lang w:bidi="ar-SA"/>
        </w:rPr>
        <w:t xml:space="preserve"> </w:t>
      </w:r>
      <w:r w:rsidRPr="008F2F19">
        <w:rPr>
          <w:shd w:val="solid" w:color="FFFFFF" w:fill="FFFFFF"/>
          <w:rtl/>
        </w:rPr>
        <w:t>ג</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משמע</w:t>
      </w:r>
      <w:r w:rsidRPr="008F2F19">
        <w:rPr>
          <w:shd w:val="solid" w:color="FFFFFF" w:fill="FFFFFF"/>
          <w:rtl/>
          <w:lang w:bidi="ar-SA"/>
        </w:rPr>
        <w:t xml:space="preserve"> </w:t>
      </w:r>
      <w:r w:rsidRPr="008F2F19">
        <w:rPr>
          <w:shd w:val="solid" w:color="FFFFFF" w:fill="FFFFFF"/>
          <w:rtl/>
        </w:rPr>
        <w:t>שזה</w:t>
      </w:r>
      <w:r w:rsidRPr="008F2F19">
        <w:rPr>
          <w:shd w:val="solid" w:color="FFFFFF" w:fill="FFFFFF"/>
          <w:rtl/>
          <w:lang w:bidi="ar-SA"/>
        </w:rPr>
        <w:t xml:space="preserve"> </w:t>
      </w:r>
      <w:r w:rsidRPr="008F2F19">
        <w:rPr>
          <w:shd w:val="solid" w:color="FFFFFF" w:fill="FFFFFF"/>
          <w:rtl/>
        </w:rPr>
        <w:t>שהרמב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מדגיש</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כענין</w:t>
      </w:r>
      <w:r w:rsidRPr="008F2F19">
        <w:rPr>
          <w:shd w:val="solid" w:color="FFFFFF" w:fill="FFFFFF"/>
          <w:rtl/>
          <w:lang w:bidi="ar-SA"/>
        </w:rPr>
        <w:t xml:space="preserve"> </w:t>
      </w:r>
      <w:r w:rsidRPr="008F2F19">
        <w:rPr>
          <w:shd w:val="solid" w:color="FFFFFF" w:fill="FFFFFF"/>
          <w:rtl/>
        </w:rPr>
        <w:t>בפ</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ולא</w:t>
      </w:r>
      <w:r w:rsidRPr="008F2F19">
        <w:rPr>
          <w:shd w:val="solid" w:color="FFFFFF" w:fill="FFFFFF"/>
          <w:rtl/>
          <w:lang w:bidi="ar-SA"/>
        </w:rPr>
        <w:t xml:space="preserve"> </w:t>
      </w:r>
      <w:r w:rsidRPr="008F2F19">
        <w:rPr>
          <w:shd w:val="solid" w:color="FFFFFF" w:fill="FFFFFF"/>
          <w:rtl/>
        </w:rPr>
        <w:t>רק</w:t>
      </w:r>
      <w:r w:rsidRPr="008F2F19">
        <w:rPr>
          <w:shd w:val="solid" w:color="FFFFFF" w:fill="FFFFFF"/>
          <w:rtl/>
          <w:lang w:bidi="ar-SA"/>
        </w:rPr>
        <w:t xml:space="preserve"> </w:t>
      </w:r>
      <w:r w:rsidRPr="008F2F19">
        <w:rPr>
          <w:shd w:val="solid" w:color="FFFFFF" w:fill="FFFFFF"/>
          <w:rtl/>
        </w:rPr>
        <w:t>כחיוב</w:t>
      </w:r>
      <w:r w:rsidRPr="008F2F19">
        <w:rPr>
          <w:shd w:val="solid" w:color="FFFFFF" w:fill="FFFFFF"/>
          <w:rtl/>
          <w:lang w:bidi="ar-SA"/>
        </w:rPr>
        <w:t xml:space="preserve"> </w:t>
      </w:r>
      <w:r w:rsidRPr="008F2F19">
        <w:rPr>
          <w:shd w:val="solid" w:color="FFFFFF" w:fill="FFFFFF"/>
          <w:rtl/>
        </w:rPr>
        <w:t>הבא</w:t>
      </w:r>
      <w:r w:rsidRPr="008F2F19">
        <w:rPr>
          <w:shd w:val="solid" w:color="FFFFFF" w:fill="FFFFFF"/>
          <w:rtl/>
          <w:lang w:bidi="ar-SA"/>
        </w:rPr>
        <w:t xml:space="preserve"> </w:t>
      </w:r>
      <w:r w:rsidRPr="008F2F19">
        <w:rPr>
          <w:shd w:val="solid" w:color="FFFFFF" w:fill="FFFFFF"/>
          <w:rtl/>
        </w:rPr>
        <w:t>כתוצאה</w:t>
      </w:r>
      <w:r w:rsidRPr="008F2F19">
        <w:rPr>
          <w:shd w:val="solid" w:color="FFFFFF" w:fill="FFFFFF"/>
          <w:rtl/>
          <w:lang w:bidi="ar-SA"/>
        </w:rPr>
        <w:t xml:space="preserve"> </w:t>
      </w:r>
      <w:r w:rsidRPr="008F2F19">
        <w:rPr>
          <w:shd w:val="solid" w:color="FFFFFF" w:fill="FFFFFF"/>
          <w:rtl/>
        </w:rPr>
        <w:t>מכיבוש</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ואולי</w:t>
      </w:r>
      <w:r w:rsidRPr="008F2F19">
        <w:rPr>
          <w:shd w:val="solid" w:color="FFFFFF" w:fill="FFFFFF"/>
          <w:rtl/>
          <w:lang w:bidi="ar-SA"/>
        </w:rPr>
        <w:t xml:space="preserve"> </w:t>
      </w:r>
      <w:r w:rsidRPr="008F2F19">
        <w:rPr>
          <w:shd w:val="solid" w:color="FFFFFF" w:fill="FFFFFF"/>
          <w:rtl/>
        </w:rPr>
        <w:t>י</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שהחילוק</w:t>
      </w:r>
      <w:r w:rsidRPr="008F2F19">
        <w:rPr>
          <w:shd w:val="solid" w:color="FFFFFF" w:fill="FFFFFF"/>
          <w:rtl/>
          <w:lang w:bidi="ar-SA"/>
        </w:rPr>
        <w:t xml:space="preserve"> </w:t>
      </w:r>
      <w:r w:rsidRPr="008F2F19">
        <w:rPr>
          <w:shd w:val="solid" w:color="FFFFFF" w:fill="FFFFFF"/>
          <w:rtl/>
        </w:rPr>
        <w:t>בין</w:t>
      </w:r>
      <w:r w:rsidRPr="008F2F19">
        <w:rPr>
          <w:shd w:val="solid" w:color="FFFFFF" w:fill="FFFFFF"/>
          <w:rtl/>
          <w:lang w:bidi="ar-SA"/>
        </w:rPr>
        <w:t xml:space="preserve"> </w:t>
      </w:r>
      <w:r w:rsidRPr="008F2F19">
        <w:rPr>
          <w:shd w:val="solid" w:color="FFFFFF" w:fill="FFFFFF"/>
          <w:rtl/>
        </w:rPr>
        <w:t>הביאורים</w:t>
      </w:r>
      <w:r w:rsidRPr="008F2F19">
        <w:rPr>
          <w:shd w:val="solid" w:color="FFFFFF" w:fill="FFFFFF"/>
          <w:rtl/>
          <w:lang w:bidi="ar-SA"/>
        </w:rPr>
        <w:t xml:space="preserve"> (</w:t>
      </w:r>
      <w:r w:rsidRPr="008F2F19">
        <w:rPr>
          <w:shd w:val="solid" w:color="FFFFFF" w:fill="FFFFFF"/>
          <w:rtl/>
        </w:rPr>
        <w:t>שבמכתב</w:t>
      </w:r>
      <w:r w:rsidRPr="008F2F19">
        <w:rPr>
          <w:shd w:val="solid" w:color="FFFFFF" w:fill="FFFFFF"/>
          <w:rtl/>
          <w:lang w:bidi="ar-SA"/>
        </w:rPr>
        <w:t xml:space="preserve"> </w:t>
      </w:r>
      <w:r w:rsidRPr="008F2F19">
        <w:rPr>
          <w:shd w:val="solid" w:color="FFFFFF" w:fill="FFFFFF"/>
          <w:rtl/>
        </w:rPr>
        <w:t>כללי</w:t>
      </w:r>
      <w:r w:rsidRPr="008F2F19">
        <w:rPr>
          <w:shd w:val="solid" w:color="FFFFFF" w:fill="FFFFFF"/>
          <w:rtl/>
          <w:lang w:bidi="ar-SA"/>
        </w:rPr>
        <w:t xml:space="preserve">, </w:t>
      </w:r>
      <w:r w:rsidRPr="008F2F19">
        <w:rPr>
          <w:shd w:val="solid" w:color="FFFFFF" w:fill="FFFFFF"/>
          <w:rtl/>
        </w:rPr>
        <w:t>ושיחת</w:t>
      </w:r>
      <w:r w:rsidRPr="008F2F19">
        <w:rPr>
          <w:shd w:val="solid" w:color="FFFFFF" w:fill="FFFFFF"/>
          <w:rtl/>
          <w:lang w:bidi="ar-SA"/>
        </w:rPr>
        <w:t xml:space="preserve"> </w:t>
      </w:r>
      <w:r w:rsidRPr="008F2F19">
        <w:rPr>
          <w:shd w:val="solid" w:color="FFFFFF" w:fill="FFFFFF"/>
          <w:rtl/>
        </w:rPr>
        <w:t>אחש</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 xml:space="preserve">) </w:t>
      </w:r>
      <w:r w:rsidRPr="008F2F19">
        <w:rPr>
          <w:shd w:val="solid" w:color="FFFFFF" w:fill="FFFFFF"/>
          <w:rtl/>
        </w:rPr>
        <w:t>הנ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שבהביאור</w:t>
      </w:r>
      <w:r w:rsidRPr="008F2F19">
        <w:rPr>
          <w:shd w:val="solid" w:color="FFFFFF" w:fill="FFFFFF"/>
          <w:rtl/>
          <w:lang w:bidi="ar-SA"/>
        </w:rPr>
        <w:t xml:space="preserve"> </w:t>
      </w:r>
      <w:r w:rsidRPr="008F2F19">
        <w:rPr>
          <w:shd w:val="solid" w:color="FFFFFF" w:fill="FFFFFF"/>
          <w:rtl/>
        </w:rPr>
        <w:t>בהע</w:t>
      </w:r>
      <w:r w:rsidRPr="008F2F19">
        <w:rPr>
          <w:shd w:val="solid" w:color="FFFFFF" w:fill="FFFFFF"/>
          <w:rtl/>
          <w:lang w:bidi="ar-SA"/>
        </w:rPr>
        <w:t xml:space="preserve">' </w:t>
      </w:r>
      <w:r w:rsidRPr="008F2F19">
        <w:rPr>
          <w:shd w:val="solid" w:color="FFFFFF" w:fill="FFFFFF"/>
          <w:rtl/>
        </w:rPr>
        <w:t>למכתב</w:t>
      </w:r>
      <w:r w:rsidRPr="008F2F19">
        <w:rPr>
          <w:shd w:val="solid" w:color="FFFFFF" w:fill="FFFFFF"/>
          <w:rtl/>
          <w:lang w:bidi="ar-SA"/>
        </w:rPr>
        <w:t xml:space="preserve"> </w:t>
      </w:r>
      <w:r w:rsidRPr="008F2F19">
        <w:rPr>
          <w:shd w:val="solid" w:color="FFFFFF" w:fill="FFFFFF"/>
          <w:rtl/>
        </w:rPr>
        <w:t>כללי</w:t>
      </w:r>
      <w:r w:rsidRPr="008F2F19">
        <w:rPr>
          <w:shd w:val="solid" w:color="FFFFFF" w:fill="FFFFFF"/>
          <w:rtl/>
          <w:lang w:bidi="ar-SA"/>
        </w:rPr>
        <w:t xml:space="preserve"> </w:t>
      </w:r>
      <w:r w:rsidRPr="008F2F19">
        <w:rPr>
          <w:shd w:val="solid" w:color="FFFFFF" w:fill="FFFFFF"/>
          <w:rtl/>
        </w:rPr>
        <w:t>הנ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בא</w:t>
      </w:r>
      <w:r w:rsidRPr="008F2F19">
        <w:rPr>
          <w:shd w:val="solid" w:color="FFFFFF" w:fill="FFFFFF"/>
          <w:rtl/>
          <w:lang w:bidi="ar-SA"/>
        </w:rPr>
        <w:t xml:space="preserve"> </w:t>
      </w:r>
      <w:r w:rsidRPr="008F2F19">
        <w:rPr>
          <w:shd w:val="solid" w:color="FFFFFF" w:fill="FFFFFF"/>
          <w:rtl/>
        </w:rPr>
        <w:t>לבאר</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כפי</w:t>
      </w:r>
      <w:r w:rsidRPr="008F2F19">
        <w:rPr>
          <w:shd w:val="solid" w:color="FFFFFF" w:fill="FFFFFF"/>
          <w:rtl/>
          <w:lang w:bidi="ar-SA"/>
        </w:rPr>
        <w:t xml:space="preserve"> </w:t>
      </w:r>
      <w:r w:rsidRPr="008F2F19">
        <w:rPr>
          <w:shd w:val="solid" w:color="FFFFFF" w:fill="FFFFFF"/>
          <w:rtl/>
        </w:rPr>
        <w:t>שהוא</w:t>
      </w:r>
      <w:r w:rsidRPr="008F2F19">
        <w:rPr>
          <w:shd w:val="solid" w:color="FFFFFF" w:fill="FFFFFF"/>
          <w:rtl/>
          <w:lang w:bidi="ar-SA"/>
        </w:rPr>
        <w:t xml:space="preserve"> </w:t>
      </w:r>
      <w:r w:rsidRPr="008F2F19">
        <w:rPr>
          <w:shd w:val="solid" w:color="FFFFFF" w:fill="FFFFFF"/>
          <w:rtl/>
        </w:rPr>
        <w:t>מתחייב</w:t>
      </w:r>
      <w:r w:rsidRPr="008F2F19">
        <w:rPr>
          <w:shd w:val="solid" w:color="FFFFFF" w:fill="FFFFFF"/>
          <w:rtl/>
          <w:lang w:bidi="ar-SA"/>
        </w:rPr>
        <w:t xml:space="preserve"> </w:t>
      </w:r>
      <w:r w:rsidRPr="008F2F19">
        <w:rPr>
          <w:shd w:val="solid" w:color="FFFFFF" w:fill="FFFFFF"/>
          <w:rtl/>
        </w:rPr>
        <w:t>מצד</w:t>
      </w:r>
      <w:r w:rsidRPr="008F2F19">
        <w:rPr>
          <w:shd w:val="solid" w:color="FFFFFF" w:fill="FFFFFF"/>
          <w:rtl/>
          <w:lang w:bidi="ar-SA"/>
        </w:rPr>
        <w:t xml:space="preserve"> </w:t>
      </w:r>
      <w:r w:rsidRPr="008F2F19">
        <w:rPr>
          <w:shd w:val="solid" w:color="FFFFFF" w:fill="FFFFFF"/>
          <w:rtl/>
        </w:rPr>
        <w:t>גדרי</w:t>
      </w:r>
      <w:r w:rsidRPr="008F2F19">
        <w:rPr>
          <w:shd w:val="solid" w:color="FFFFFF" w:fill="FFFFFF"/>
          <w:rtl/>
          <w:lang w:bidi="ar-SA"/>
        </w:rPr>
        <w:t xml:space="preserve"> </w:t>
      </w:r>
      <w:r w:rsidRPr="008F2F19">
        <w:rPr>
          <w:shd w:val="solid" w:color="FFFFFF" w:fill="FFFFFF"/>
          <w:rtl/>
        </w:rPr>
        <w:t>ההלכה</w:t>
      </w:r>
      <w:r w:rsidRPr="008F2F19">
        <w:rPr>
          <w:shd w:val="solid" w:color="FFFFFF" w:fill="FFFFFF"/>
          <w:rtl/>
          <w:lang w:bidi="ar-SA"/>
        </w:rPr>
        <w:t xml:space="preserve">, </w:t>
      </w:r>
      <w:r w:rsidRPr="008F2F19">
        <w:rPr>
          <w:shd w:val="solid" w:color="FFFFFF" w:fill="FFFFFF"/>
          <w:rtl/>
        </w:rPr>
        <w:t>שהרי</w:t>
      </w:r>
      <w:r w:rsidRPr="008F2F19">
        <w:rPr>
          <w:shd w:val="solid" w:color="FFFFFF" w:fill="FFFFFF"/>
          <w:rtl/>
          <w:lang w:bidi="ar-SA"/>
        </w:rPr>
        <w:t xml:space="preserve"> </w:t>
      </w:r>
      <w:r w:rsidRPr="008F2F19">
        <w:rPr>
          <w:shd w:val="solid" w:color="FFFFFF" w:fill="FFFFFF"/>
          <w:rtl/>
        </w:rPr>
        <w:t>ספר</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ספר</w:t>
      </w:r>
      <w:r w:rsidRPr="008F2F19">
        <w:rPr>
          <w:shd w:val="solid" w:color="FFFFFF" w:fill="FFFFFF"/>
          <w:rtl/>
          <w:lang w:bidi="ar-SA"/>
        </w:rPr>
        <w:t xml:space="preserve"> </w:t>
      </w:r>
      <w:r w:rsidRPr="008F2F19">
        <w:rPr>
          <w:shd w:val="solid" w:color="FFFFFF" w:fill="FFFFFF"/>
          <w:rtl/>
        </w:rPr>
        <w:t>הלכות</w:t>
      </w:r>
      <w:r w:rsidRPr="008F2F19">
        <w:rPr>
          <w:shd w:val="solid" w:color="FFFFFF" w:fill="FFFFFF"/>
          <w:rtl/>
          <w:lang w:bidi="ar-SA"/>
        </w:rPr>
        <w:t xml:space="preserve"> </w:t>
      </w:r>
      <w:r w:rsidRPr="008F2F19">
        <w:rPr>
          <w:shd w:val="solid" w:color="FFFFFF" w:fill="FFFFFF"/>
          <w:rtl/>
        </w:rPr>
        <w:t>הלכות</w:t>
      </w:r>
      <w:r w:rsidRPr="008F2F19">
        <w:rPr>
          <w:shd w:val="solid" w:color="FFFFFF" w:fill="FFFFFF"/>
          <w:rtl/>
          <w:lang w:bidi="ar-SA"/>
        </w:rPr>
        <w:t xml:space="preserve">. </w:t>
      </w:r>
      <w:r w:rsidRPr="008F2F19">
        <w:rPr>
          <w:shd w:val="solid" w:color="FFFFFF" w:fill="FFFFFF"/>
          <w:rtl/>
        </w:rPr>
        <w:t>וע</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 xml:space="preserve"> </w:t>
      </w:r>
      <w:r w:rsidRPr="008F2F19">
        <w:rPr>
          <w:shd w:val="solid" w:color="FFFFFF" w:fill="FFFFFF"/>
          <w:rtl/>
        </w:rPr>
        <w:t>גדרי</w:t>
      </w:r>
      <w:r w:rsidRPr="008F2F19">
        <w:rPr>
          <w:shd w:val="solid" w:color="FFFFFF" w:fill="FFFFFF"/>
          <w:rtl/>
          <w:lang w:bidi="ar-SA"/>
        </w:rPr>
        <w:t xml:space="preserve"> </w:t>
      </w:r>
      <w:r w:rsidRPr="008F2F19">
        <w:rPr>
          <w:shd w:val="solid" w:color="FFFFFF" w:fill="FFFFFF"/>
          <w:rtl/>
        </w:rPr>
        <w:t>ההלכה</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בירור</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לע</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חלק</w:t>
      </w:r>
      <w:r w:rsidRPr="008F2F19">
        <w:rPr>
          <w:shd w:val="solid" w:color="FFFFFF" w:fill="FFFFFF"/>
          <w:rtl/>
          <w:lang w:bidi="ar-SA"/>
        </w:rPr>
        <w:t xml:space="preserve"> </w:t>
      </w:r>
      <w:r w:rsidRPr="008F2F19">
        <w:rPr>
          <w:shd w:val="solid" w:color="FFFFFF" w:fill="FFFFFF"/>
          <w:rtl/>
        </w:rPr>
        <w:t>מחיוב</w:t>
      </w:r>
      <w:r w:rsidRPr="008F2F19">
        <w:rPr>
          <w:shd w:val="solid" w:color="FFFFFF" w:fill="FFFFFF"/>
          <w:rtl/>
          <w:lang w:bidi="ar-SA"/>
        </w:rPr>
        <w:t xml:space="preserve"> </w:t>
      </w:r>
      <w:r w:rsidRPr="008F2F19">
        <w:rPr>
          <w:shd w:val="solid" w:color="FFFFFF" w:fill="FFFFFF"/>
          <w:rtl/>
        </w:rPr>
        <w:t>בנ</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לכוף</w:t>
      </w:r>
      <w:r w:rsidRPr="008F2F19">
        <w:rPr>
          <w:shd w:val="solid" w:color="FFFFFF" w:fill="FFFFFF"/>
          <w:rtl/>
          <w:lang w:bidi="ar-SA"/>
        </w:rPr>
        <w:t xml:space="preserve"> </w:t>
      </w:r>
      <w:r w:rsidRPr="008F2F19">
        <w:rPr>
          <w:shd w:val="solid" w:color="FFFFFF" w:fill="FFFFFF"/>
          <w:rtl/>
        </w:rPr>
        <w:t>אומה</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לקיים</w:t>
      </w:r>
      <w:r w:rsidRPr="008F2F19">
        <w:rPr>
          <w:shd w:val="solid" w:color="FFFFFF" w:fill="FFFFFF"/>
          <w:rtl/>
          <w:lang w:bidi="ar-SA"/>
        </w:rPr>
        <w:t xml:space="preserve"> </w:t>
      </w:r>
      <w:r w:rsidRPr="008F2F19">
        <w:rPr>
          <w:shd w:val="solid" w:color="FFFFFF" w:fill="FFFFFF"/>
          <w:rtl/>
        </w:rPr>
        <w:t>שבע</w:t>
      </w:r>
      <w:r w:rsidRPr="008F2F19">
        <w:rPr>
          <w:shd w:val="solid" w:color="FFFFFF" w:fill="FFFFFF"/>
          <w:rtl/>
          <w:lang w:bidi="ar-SA"/>
        </w:rPr>
        <w:t xml:space="preserve"> </w:t>
      </w:r>
      <w:r w:rsidRPr="008F2F19">
        <w:rPr>
          <w:shd w:val="solid" w:color="FFFFFF" w:fill="FFFFFF"/>
          <w:rtl/>
        </w:rPr>
        <w:t>מצוות</w:t>
      </w:r>
      <w:r w:rsidRPr="008F2F19">
        <w:rPr>
          <w:shd w:val="solid" w:color="FFFFFF" w:fill="FFFFFF"/>
          <w:rtl/>
          <w:lang w:bidi="ar-SA"/>
        </w:rPr>
        <w:t xml:space="preserve"> </w:t>
      </w:r>
      <w:r w:rsidRPr="008F2F19">
        <w:rPr>
          <w:shd w:val="solid" w:color="FFFFFF" w:fill="FFFFFF"/>
          <w:rtl/>
        </w:rPr>
        <w:lastRenderedPageBreak/>
        <w:t>בני</w:t>
      </w:r>
      <w:r w:rsidRPr="008F2F19">
        <w:rPr>
          <w:shd w:val="solid" w:color="FFFFFF" w:fill="FFFFFF"/>
          <w:rtl/>
          <w:lang w:bidi="ar-SA"/>
        </w:rPr>
        <w:t xml:space="preserve"> </w:t>
      </w:r>
      <w:r w:rsidRPr="008F2F19">
        <w:rPr>
          <w:shd w:val="solid" w:color="FFFFFF" w:fill="FFFFFF"/>
          <w:rtl/>
        </w:rPr>
        <w:t>נח</w:t>
      </w:r>
      <w:r w:rsidRPr="008F2F19">
        <w:rPr>
          <w:shd w:val="solid" w:color="FFFFFF" w:fill="FFFFFF"/>
          <w:rtl/>
          <w:lang w:bidi="ar-SA"/>
        </w:rPr>
        <w:t xml:space="preserve">, </w:t>
      </w:r>
      <w:r w:rsidRPr="008F2F19">
        <w:rPr>
          <w:shd w:val="solid" w:color="FFFFFF" w:fill="FFFFFF"/>
          <w:rtl/>
        </w:rPr>
        <w:t>שמכיון</w:t>
      </w:r>
      <w:r w:rsidRPr="008F2F19">
        <w:rPr>
          <w:shd w:val="solid" w:color="FFFFFF" w:fill="FFFFFF"/>
          <w:rtl/>
          <w:lang w:bidi="ar-SA"/>
        </w:rPr>
        <w:t xml:space="preserve"> </w:t>
      </w:r>
      <w:r w:rsidRPr="008F2F19">
        <w:rPr>
          <w:shd w:val="solid" w:color="FFFFFF" w:fill="FFFFFF"/>
          <w:rtl/>
        </w:rPr>
        <w:t>שמלך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יכבוש</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אז</w:t>
      </w:r>
      <w:r w:rsidRPr="008F2F19">
        <w:rPr>
          <w:shd w:val="solid" w:color="FFFFFF" w:fill="FFFFFF"/>
          <w:rtl/>
          <w:lang w:bidi="ar-SA"/>
        </w:rPr>
        <w:t xml:space="preserve"> </w:t>
      </w:r>
      <w:r w:rsidRPr="008F2F19">
        <w:rPr>
          <w:shd w:val="solid" w:color="FFFFFF" w:fill="FFFFFF"/>
          <w:rtl/>
        </w:rPr>
        <w:t>ממילא</w:t>
      </w:r>
      <w:r w:rsidRPr="008F2F19">
        <w:rPr>
          <w:shd w:val="solid" w:color="FFFFFF" w:fill="FFFFFF"/>
          <w:rtl/>
          <w:lang w:bidi="ar-SA"/>
        </w:rPr>
        <w:t xml:space="preserve"> </w:t>
      </w:r>
      <w:r w:rsidRPr="008F2F19">
        <w:rPr>
          <w:shd w:val="solid" w:color="FFFFFF" w:fill="FFFFFF"/>
          <w:rtl/>
        </w:rPr>
        <w:t>יש</w:t>
      </w:r>
      <w:r w:rsidRPr="008F2F19">
        <w:rPr>
          <w:shd w:val="solid" w:color="FFFFFF" w:fill="FFFFFF"/>
          <w:rtl/>
          <w:lang w:bidi="ar-SA"/>
        </w:rPr>
        <w:t xml:space="preserve"> </w:t>
      </w:r>
      <w:r w:rsidRPr="008F2F19">
        <w:rPr>
          <w:shd w:val="solid" w:color="FFFFFF" w:fill="FFFFFF"/>
          <w:rtl/>
        </w:rPr>
        <w:t>חיוב</w:t>
      </w:r>
      <w:r w:rsidRPr="008F2F19">
        <w:rPr>
          <w:shd w:val="solid" w:color="FFFFFF" w:fill="FFFFFF"/>
          <w:rtl/>
          <w:lang w:bidi="ar-SA"/>
        </w:rPr>
        <w:t xml:space="preserve"> </w:t>
      </w:r>
      <w:r w:rsidRPr="008F2F19">
        <w:rPr>
          <w:shd w:val="solid" w:color="FFFFFF" w:fill="FFFFFF"/>
          <w:rtl/>
        </w:rPr>
        <w:t>הלכתי</w:t>
      </w:r>
      <w:r w:rsidRPr="008F2F19">
        <w:rPr>
          <w:shd w:val="solid" w:color="FFFFFF" w:fill="FFFFFF"/>
          <w:rtl/>
          <w:lang w:bidi="ar-SA"/>
        </w:rPr>
        <w:t xml:space="preserve"> </w:t>
      </w:r>
      <w:r w:rsidRPr="008F2F19">
        <w:rPr>
          <w:shd w:val="solid" w:color="FFFFFF" w:fill="FFFFFF"/>
          <w:rtl/>
        </w:rPr>
        <w:t>עליו</w:t>
      </w:r>
      <w:r w:rsidRPr="008F2F19">
        <w:rPr>
          <w:shd w:val="solid" w:color="FFFFFF" w:fill="FFFFFF"/>
          <w:rtl/>
          <w:lang w:bidi="ar-SA"/>
        </w:rPr>
        <w:t xml:space="preserve"> </w:t>
      </w:r>
      <w:r w:rsidRPr="008F2F19">
        <w:rPr>
          <w:shd w:val="solid" w:color="FFFFFF" w:fill="FFFFFF"/>
          <w:rtl/>
        </w:rPr>
        <w:t>לפעול</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w:t>
      </w:r>
      <w:r w:rsidRPr="008F2F19">
        <w:rPr>
          <w:shd w:val="solid" w:color="FFFFFF" w:fill="FFFFFF"/>
          <w:rtl/>
        </w:rPr>
        <w:t>וגם</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אתהפכא</w:t>
      </w:r>
      <w:r w:rsidRPr="008F2F19">
        <w:rPr>
          <w:shd w:val="solid" w:color="FFFFFF" w:fill="FFFFFF"/>
          <w:rtl/>
          <w:lang w:bidi="ar-SA"/>
        </w:rPr>
        <w:t xml:space="preserve"> </w:t>
      </w:r>
      <w:r w:rsidRPr="008F2F19">
        <w:rPr>
          <w:shd w:val="solid" w:color="FFFFFF" w:fill="FFFFFF"/>
          <w:rtl/>
        </w:rPr>
        <w:t>הנ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אות</w:t>
      </w:r>
      <w:r w:rsidRPr="008F2F19">
        <w:rPr>
          <w:shd w:val="solid" w:color="FFFFFF" w:fill="FFFFFF"/>
          <w:rtl/>
          <w:lang w:bidi="ar-SA"/>
        </w:rPr>
        <w:t xml:space="preserve"> </w:t>
      </w:r>
      <w:r w:rsidRPr="008F2F19">
        <w:rPr>
          <w:shd w:val="solid" w:color="FFFFFF" w:fill="FFFFFF"/>
          <w:rtl/>
        </w:rPr>
        <w:t>ב</w:t>
      </w:r>
      <w:r w:rsidRPr="008F2F19">
        <w:rPr>
          <w:shd w:val="solid" w:color="FFFFFF" w:fill="FFFFFF"/>
          <w:rtl/>
          <w:lang w:bidi="ar-SA"/>
        </w:rPr>
        <w:t>' (</w:t>
      </w:r>
      <w:r w:rsidRPr="008F2F19">
        <w:rPr>
          <w:shd w:val="solid" w:color="FFFFFF" w:fill="FFFFFF"/>
          <w:rtl/>
        </w:rPr>
        <w:t>שהוא</w:t>
      </w:r>
      <w:r w:rsidRPr="008F2F19">
        <w:rPr>
          <w:shd w:val="solid" w:color="FFFFFF" w:fill="FFFFFF"/>
          <w:rtl/>
          <w:lang w:bidi="ar-SA"/>
        </w:rPr>
        <w:t xml:space="preserve"> </w:t>
      </w:r>
      <w:r w:rsidRPr="008F2F19">
        <w:rPr>
          <w:shd w:val="solid" w:color="FFFFFF" w:fill="FFFFFF"/>
          <w:rtl/>
        </w:rPr>
        <w:t>עבודה</w:t>
      </w:r>
      <w:r w:rsidRPr="008F2F19">
        <w:rPr>
          <w:shd w:val="solid" w:color="FFFFFF" w:fill="FFFFFF"/>
          <w:rtl/>
          <w:lang w:bidi="ar-SA"/>
        </w:rPr>
        <w:t xml:space="preserve"> </w:t>
      </w:r>
      <w:r w:rsidRPr="008F2F19">
        <w:rPr>
          <w:shd w:val="solid" w:color="FFFFFF" w:fill="FFFFFF"/>
          <w:rtl/>
        </w:rPr>
        <w:t>נעלית</w:t>
      </w:r>
      <w:r w:rsidRPr="008F2F19">
        <w:rPr>
          <w:shd w:val="solid" w:color="FFFFFF" w:fill="FFFFFF"/>
          <w:rtl/>
          <w:lang w:bidi="ar-SA"/>
        </w:rPr>
        <w:t xml:space="preserve"> </w:t>
      </w:r>
      <w:r w:rsidRPr="008F2F19">
        <w:rPr>
          <w:shd w:val="solid" w:color="FFFFFF" w:fill="FFFFFF"/>
          <w:rtl/>
        </w:rPr>
        <w:t>יותר</w:t>
      </w:r>
      <w:r w:rsidRPr="008F2F19">
        <w:rPr>
          <w:shd w:val="solid" w:color="FFFFFF" w:fill="FFFFFF"/>
          <w:rtl/>
          <w:lang w:bidi="ar-SA"/>
        </w:rPr>
        <w:t xml:space="preserve"> </w:t>
      </w:r>
      <w:r w:rsidRPr="008F2F19">
        <w:rPr>
          <w:shd w:val="solid" w:color="FFFFFF" w:fill="FFFFFF"/>
          <w:rtl/>
        </w:rPr>
        <w:t>מהענין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b/>
          <w:bCs/>
          <w:shd w:val="solid" w:color="FFFFFF" w:fill="FFFFFF"/>
          <w:rtl/>
        </w:rPr>
        <w:t>לכוף</w:t>
      </w:r>
      <w:r w:rsidRPr="008F2F19">
        <w:rPr>
          <w:b/>
          <w:bCs/>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באי</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לקבל</w:t>
      </w:r>
      <w:r w:rsidRPr="008F2F19">
        <w:rPr>
          <w:shd w:val="solid" w:color="FFFFFF" w:fill="FFFFFF"/>
          <w:rtl/>
          <w:lang w:bidi="ar-SA"/>
        </w:rPr>
        <w:t xml:space="preserve"> </w:t>
      </w:r>
      <w:r w:rsidRPr="008F2F19">
        <w:rPr>
          <w:shd w:val="solid" w:color="FFFFFF" w:fill="FFFFFF"/>
          <w:rtl/>
        </w:rPr>
        <w:t>מצות</w:t>
      </w:r>
      <w:r w:rsidRPr="008F2F19">
        <w:rPr>
          <w:shd w:val="solid" w:color="FFFFFF" w:fill="FFFFFF"/>
          <w:rtl/>
          <w:lang w:bidi="ar-SA"/>
        </w:rPr>
        <w:t xml:space="preserve"> </w:t>
      </w:r>
      <w:r w:rsidRPr="008F2F19">
        <w:rPr>
          <w:shd w:val="solid" w:color="FFFFFF" w:fill="FFFFFF"/>
          <w:rtl/>
        </w:rPr>
        <w:t>שנצטוו</w:t>
      </w:r>
      <w:r w:rsidRPr="008F2F19">
        <w:rPr>
          <w:shd w:val="solid" w:color="FFFFFF" w:fill="FFFFFF"/>
          <w:rtl/>
          <w:lang w:bidi="ar-SA"/>
        </w:rPr>
        <w:t xml:space="preserve"> </w:t>
      </w:r>
      <w:r w:rsidRPr="008F2F19">
        <w:rPr>
          <w:shd w:val="solid" w:color="FFFFFF" w:fill="FFFFFF"/>
          <w:rtl/>
        </w:rPr>
        <w:t>בני</w:t>
      </w:r>
      <w:r w:rsidRPr="008F2F19">
        <w:rPr>
          <w:shd w:val="solid" w:color="FFFFFF" w:fill="FFFFFF"/>
          <w:rtl/>
          <w:lang w:bidi="ar-SA"/>
        </w:rPr>
        <w:t xml:space="preserve"> </w:t>
      </w:r>
      <w:r w:rsidRPr="008F2F19">
        <w:rPr>
          <w:shd w:val="solid" w:color="FFFFFF" w:fill="FFFFFF"/>
          <w:rtl/>
        </w:rPr>
        <w:t>נח</w:t>
      </w:r>
      <w:r w:rsidRPr="008F2F19">
        <w:rPr>
          <w:vertAlign w:val="superscript"/>
          <w:lang w:bidi="ar-SA"/>
        </w:rPr>
        <w:footnoteReference w:id="10"/>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ג</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חיוב</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מלך</w:t>
      </w:r>
      <w:r w:rsidRPr="008F2F19">
        <w:rPr>
          <w:shd w:val="solid" w:color="FFFFFF" w:fill="FFFFFF"/>
          <w:rtl/>
          <w:lang w:bidi="ar-SA"/>
        </w:rPr>
        <w:t xml:space="preserve"> </w:t>
      </w:r>
      <w:r w:rsidRPr="008F2F19">
        <w:rPr>
          <w:shd w:val="solid" w:color="FFFFFF" w:fill="FFFFFF"/>
          <w:rtl/>
        </w:rPr>
        <w:t>ישראל</w:t>
      </w:r>
      <w:r w:rsidRPr="008F2F19">
        <w:rPr>
          <w:shd w:val="solid" w:color="FFFFFF" w:fill="FFFFFF"/>
          <w:rtl/>
          <w:lang w:bidi="ar-SA"/>
        </w:rPr>
        <w:t xml:space="preserve"> </w:t>
      </w:r>
      <w:r w:rsidRPr="008F2F19">
        <w:rPr>
          <w:shd w:val="solid" w:color="FFFFFF" w:fill="FFFFFF"/>
          <w:rtl/>
        </w:rPr>
        <w:t>בכלל</w:t>
      </w:r>
      <w:r w:rsidRPr="008F2F19">
        <w:rPr>
          <w:shd w:val="solid" w:color="FFFFFF" w:fill="FFFFFF"/>
          <w:rtl/>
          <w:lang w:bidi="ar-SA"/>
        </w:rPr>
        <w:t xml:space="preserve">, </w:t>
      </w:r>
      <w:r w:rsidRPr="008F2F19">
        <w:rPr>
          <w:shd w:val="solid" w:color="FFFFFF" w:fill="FFFFFF"/>
          <w:rtl/>
        </w:rPr>
        <w:t>כמבואר</w:t>
      </w:r>
      <w:r w:rsidRPr="008F2F19">
        <w:rPr>
          <w:shd w:val="solid" w:color="FFFFFF" w:fill="FFFFFF"/>
          <w:rtl/>
          <w:lang w:bidi="ar-SA"/>
        </w:rPr>
        <w:t xml:space="preserve"> </w:t>
      </w:r>
      <w:r w:rsidRPr="008F2F19">
        <w:rPr>
          <w:shd w:val="solid" w:color="FFFFFF" w:fill="FFFFFF"/>
          <w:rtl/>
        </w:rPr>
        <w:t>בלקו</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חי</w:t>
      </w:r>
      <w:r w:rsidRPr="008F2F19">
        <w:rPr>
          <w:shd w:val="solid" w:color="FFFFFF" w:fill="FFFFFF"/>
          <w:rtl/>
          <w:lang w:bidi="ar-SA"/>
        </w:rPr>
        <w:t>"</w:t>
      </w:r>
      <w:r w:rsidRPr="008F2F19">
        <w:rPr>
          <w:shd w:val="solid" w:color="FFFFFF" w:fill="FFFFFF"/>
          <w:rtl/>
        </w:rPr>
        <w:t>ח</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xml:space="preserve">' 283 </w:t>
      </w:r>
      <w:r w:rsidRPr="008F2F19">
        <w:rPr>
          <w:shd w:val="solid" w:color="FFFFFF" w:fill="FFFFFF"/>
          <w:rtl/>
        </w:rPr>
        <w:t>הע</w:t>
      </w:r>
      <w:r w:rsidRPr="008F2F19">
        <w:rPr>
          <w:shd w:val="solid" w:color="FFFFFF" w:fill="FFFFFF"/>
          <w:rtl/>
          <w:lang w:bidi="ar-SA"/>
        </w:rPr>
        <w:t xml:space="preserve">' 76, </w:t>
      </w:r>
      <w:r w:rsidRPr="008F2F19">
        <w:rPr>
          <w:shd w:val="solid" w:color="FFFFFF" w:fill="FFFFFF"/>
          <w:rtl/>
        </w:rPr>
        <w:t>שזה</w:t>
      </w:r>
      <w:r w:rsidRPr="008F2F19">
        <w:rPr>
          <w:shd w:val="solid" w:color="FFFFFF" w:fill="FFFFFF"/>
          <w:rtl/>
          <w:lang w:bidi="ar-SA"/>
        </w:rPr>
        <w:t xml:space="preserve"> </w:t>
      </w:r>
      <w:r w:rsidRPr="008F2F19">
        <w:rPr>
          <w:shd w:val="solid" w:color="FFFFFF" w:fill="FFFFFF"/>
          <w:rtl/>
        </w:rPr>
        <w:t>נכלל</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בסופ</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 xml:space="preserve"> </w:t>
      </w:r>
      <w:r w:rsidRPr="008F2F19">
        <w:rPr>
          <w:shd w:val="solid" w:color="FFFFFF" w:fill="FFFFFF"/>
          <w:rtl/>
        </w:rPr>
        <w:t>מהל</w:t>
      </w:r>
      <w:r w:rsidRPr="008F2F19">
        <w:rPr>
          <w:shd w:val="solid" w:color="FFFFFF" w:fill="FFFFFF"/>
          <w:rtl/>
          <w:lang w:bidi="ar-SA"/>
        </w:rPr>
        <w:t xml:space="preserve">' </w:t>
      </w:r>
      <w:r w:rsidRPr="008F2F19">
        <w:rPr>
          <w:shd w:val="solid" w:color="FFFFFF" w:fill="FFFFFF"/>
          <w:rtl/>
        </w:rPr>
        <w:t>מלכים</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תפקיד</w:t>
      </w:r>
      <w:r w:rsidRPr="008F2F19">
        <w:rPr>
          <w:shd w:val="solid" w:color="FFFFFF" w:fill="FFFFFF"/>
          <w:rtl/>
          <w:lang w:bidi="ar-SA"/>
        </w:rPr>
        <w:t xml:space="preserve"> </w:t>
      </w:r>
      <w:r w:rsidRPr="008F2F19">
        <w:rPr>
          <w:shd w:val="solid" w:color="FFFFFF" w:fill="FFFFFF"/>
          <w:rtl/>
        </w:rPr>
        <w:t>מלך</w:t>
      </w:r>
      <w:r w:rsidRPr="008F2F19">
        <w:rPr>
          <w:shd w:val="solid" w:color="FFFFFF" w:fill="FFFFFF"/>
          <w:rtl/>
          <w:lang w:bidi="ar-SA"/>
        </w:rPr>
        <w:t xml:space="preserve"> </w:t>
      </w:r>
      <w:r w:rsidRPr="008F2F19">
        <w:rPr>
          <w:shd w:val="solid" w:color="FFFFFF" w:fill="FFFFFF"/>
          <w:rtl/>
        </w:rPr>
        <w:t>ישראל</w:t>
      </w:r>
      <w:r w:rsidRPr="008F2F19">
        <w:rPr>
          <w:shd w:val="solid" w:color="FFFFFF" w:fill="FFFFFF"/>
          <w:rtl/>
          <w:lang w:bidi="ar-SA"/>
        </w:rPr>
        <w:t xml:space="preserve"> "</w:t>
      </w:r>
      <w:r w:rsidRPr="008F2F19">
        <w:rPr>
          <w:shd w:val="solid" w:color="FFFFFF" w:fill="FFFFFF"/>
          <w:rtl/>
        </w:rPr>
        <w:t>למלאות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צדק</w:t>
      </w:r>
      <w:r w:rsidRPr="008F2F19">
        <w:rPr>
          <w:shd w:val="solid" w:color="FFFFFF" w:fill="FFFFFF"/>
          <w:rtl/>
          <w:lang w:bidi="ar-SA"/>
        </w:rPr>
        <w:t xml:space="preserve">". </w:t>
      </w:r>
      <w:r w:rsidRPr="008F2F19">
        <w:rPr>
          <w:shd w:val="solid" w:color="FFFFFF" w:fill="FFFFFF"/>
          <w:rtl/>
        </w:rPr>
        <w:t>ובנוסף</w:t>
      </w:r>
      <w:r w:rsidRPr="008F2F19">
        <w:rPr>
          <w:shd w:val="solid" w:color="FFFFFF" w:fill="FFFFFF"/>
          <w:rtl/>
          <w:lang w:bidi="ar-SA"/>
        </w:rPr>
        <w:t xml:space="preserve"> </w:t>
      </w:r>
      <w:r w:rsidRPr="008F2F19">
        <w:rPr>
          <w:shd w:val="solid" w:color="FFFFFF" w:fill="FFFFFF"/>
          <w:rtl/>
        </w:rPr>
        <w:t>לזה</w:t>
      </w:r>
      <w:r w:rsidRPr="008F2F19">
        <w:rPr>
          <w:shd w:val="solid" w:color="FFFFFF" w:fill="FFFFFF"/>
          <w:rtl/>
          <w:lang w:bidi="ar-SA"/>
        </w:rPr>
        <w:t xml:space="preserve"> </w:t>
      </w:r>
      <w:r w:rsidRPr="008F2F19">
        <w:rPr>
          <w:shd w:val="solid" w:color="FFFFFF" w:fill="FFFFFF"/>
          <w:rtl/>
        </w:rPr>
        <w:t>י</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שגם</w:t>
      </w:r>
      <w:r w:rsidRPr="008F2F19">
        <w:rPr>
          <w:shd w:val="solid" w:color="FFFFFF" w:fill="FFFFFF"/>
          <w:rtl/>
          <w:lang w:bidi="ar-SA"/>
        </w:rPr>
        <w:t xml:space="preserve">  </w:t>
      </w:r>
      <w:r w:rsidRPr="008F2F19">
        <w:rPr>
          <w:shd w:val="solid" w:color="FFFFFF" w:fill="FFFFFF"/>
          <w:rtl/>
        </w:rPr>
        <w:t>קבלת</w:t>
      </w:r>
      <w:r w:rsidRPr="008F2F19">
        <w:rPr>
          <w:shd w:val="solid" w:color="FFFFFF" w:fill="FFFFFF"/>
          <w:rtl/>
          <w:lang w:bidi="ar-SA"/>
        </w:rPr>
        <w:t xml:space="preserve"> </w:t>
      </w:r>
      <w:r w:rsidRPr="008F2F19">
        <w:rPr>
          <w:shd w:val="solid" w:color="FFFFFF" w:fill="FFFFFF"/>
          <w:rtl/>
        </w:rPr>
        <w:t>הז</w:t>
      </w:r>
      <w:r w:rsidRPr="008F2F19">
        <w:rPr>
          <w:shd w:val="solid" w:color="FFFFFF" w:fill="FFFFFF"/>
          <w:rtl/>
          <w:lang w:bidi="ar-SA"/>
        </w:rPr>
        <w:t xml:space="preserve">' </w:t>
      </w:r>
      <w:r w:rsidRPr="008F2F19">
        <w:rPr>
          <w:shd w:val="solid" w:color="FFFFFF" w:fill="FFFFFF"/>
          <w:rtl/>
        </w:rPr>
        <w:t>מצוות</w:t>
      </w:r>
      <w:r w:rsidRPr="008F2F19">
        <w:rPr>
          <w:shd w:val="solid" w:color="FFFFFF" w:fill="FFFFFF"/>
          <w:rtl/>
          <w:lang w:bidi="ar-SA"/>
        </w:rPr>
        <w:t xml:space="preserve"> </w:t>
      </w:r>
      <w:r w:rsidRPr="008F2F19">
        <w:rPr>
          <w:shd w:val="solid" w:color="FFFFFF" w:fill="FFFFFF"/>
          <w:rtl/>
        </w:rPr>
        <w:t>ועבודת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אצל</w:t>
      </w:r>
      <w:r w:rsidRPr="008F2F19">
        <w:rPr>
          <w:shd w:val="solid" w:color="FFFFFF" w:fill="FFFFFF"/>
          <w:rtl/>
          <w:lang w:bidi="ar-SA"/>
        </w:rPr>
        <w:t xml:space="preserve"> </w:t>
      </w:r>
      <w:r w:rsidRPr="008F2F19">
        <w:rPr>
          <w:shd w:val="solid" w:color="FFFFFF" w:fill="FFFFFF"/>
          <w:rtl/>
        </w:rPr>
        <w:t>אומה</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לע</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מלכתחילה</w:t>
      </w:r>
      <w:r w:rsidRPr="008F2F19">
        <w:rPr>
          <w:shd w:val="solid" w:color="FFFFFF" w:fill="FFFFFF"/>
          <w:rtl/>
          <w:lang w:bidi="ar-SA"/>
        </w:rPr>
        <w:t xml:space="preserve"> </w:t>
      </w:r>
      <w:r w:rsidRPr="008F2F19">
        <w:rPr>
          <w:shd w:val="solid" w:color="FFFFFF" w:fill="FFFFFF"/>
          <w:rtl/>
        </w:rPr>
        <w:t>לא</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מתוך</w:t>
      </w:r>
      <w:r w:rsidRPr="008F2F19">
        <w:rPr>
          <w:shd w:val="solid" w:color="FFFFFF" w:fill="FFFFFF"/>
          <w:rtl/>
          <w:lang w:bidi="ar-SA"/>
        </w:rPr>
        <w:t xml:space="preserve"> </w:t>
      </w:r>
      <w:r w:rsidRPr="008F2F19">
        <w:rPr>
          <w:shd w:val="solid" w:color="FFFFFF" w:fill="FFFFFF"/>
          <w:rtl/>
        </w:rPr>
        <w:t>כפי</w:t>
      </w:r>
      <w:r w:rsidRPr="008F2F19">
        <w:rPr>
          <w:shd w:val="solid" w:color="FFFFFF" w:fill="FFFFFF"/>
          <w:rtl/>
          <w:lang w:bidi="ar-SA"/>
        </w:rPr>
        <w:t xml:space="preserve">' </w:t>
      </w:r>
      <w:r w:rsidRPr="008F2F19">
        <w:rPr>
          <w:shd w:val="solid" w:color="FFFFFF" w:fill="FFFFFF"/>
          <w:rtl/>
        </w:rPr>
        <w:t>ואתכפיא</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מתוך</w:t>
      </w:r>
      <w:r w:rsidRPr="008F2F19">
        <w:rPr>
          <w:shd w:val="solid" w:color="FFFFFF" w:fill="FFFFFF"/>
          <w:rtl/>
          <w:lang w:bidi="ar-SA"/>
        </w:rPr>
        <w:t xml:space="preserve"> </w:t>
      </w:r>
      <w:r w:rsidRPr="008F2F19">
        <w:rPr>
          <w:shd w:val="solid" w:color="FFFFFF" w:fill="FFFFFF"/>
          <w:rtl/>
        </w:rPr>
        <w:t>תיקון</w:t>
      </w:r>
      <w:r w:rsidRPr="008F2F19">
        <w:rPr>
          <w:shd w:val="solid" w:color="FFFFFF" w:fill="FFFFFF"/>
          <w:rtl/>
          <w:lang w:bidi="ar-SA"/>
        </w:rPr>
        <w:t xml:space="preserve"> </w:t>
      </w:r>
      <w:r w:rsidRPr="008F2F19">
        <w:rPr>
          <w:shd w:val="solid" w:color="FFFFFF" w:fill="FFFFFF"/>
          <w:rtl/>
        </w:rPr>
        <w:t>ואתהפכא</w:t>
      </w:r>
      <w:r w:rsidRPr="008F2F19">
        <w:rPr>
          <w:shd w:val="solid" w:color="FFFFFF" w:fill="FFFFFF"/>
          <w:rtl/>
          <w:lang w:bidi="ar-SA"/>
        </w:rPr>
        <w:t xml:space="preserve">, </w:t>
      </w:r>
      <w:r w:rsidRPr="008F2F19">
        <w:rPr>
          <w:shd w:val="solid" w:color="FFFFFF" w:fill="FFFFFF"/>
          <w:rtl/>
        </w:rPr>
        <w:t>ולכן</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קבלת</w:t>
      </w:r>
      <w:r w:rsidRPr="008F2F19">
        <w:rPr>
          <w:shd w:val="solid" w:color="FFFFFF" w:fill="FFFFFF"/>
          <w:rtl/>
          <w:lang w:bidi="ar-SA"/>
        </w:rPr>
        <w:t xml:space="preserve"> </w:t>
      </w:r>
      <w:r w:rsidRPr="008F2F19">
        <w:rPr>
          <w:shd w:val="solid" w:color="FFFFFF" w:fill="FFFFFF"/>
          <w:rtl/>
        </w:rPr>
        <w:t>הז</w:t>
      </w:r>
      <w:r w:rsidRPr="008F2F19">
        <w:rPr>
          <w:shd w:val="solid" w:color="FFFFFF" w:fill="FFFFFF"/>
          <w:rtl/>
          <w:lang w:bidi="ar-SA"/>
        </w:rPr>
        <w:t xml:space="preserve">' </w:t>
      </w:r>
      <w:r w:rsidRPr="008F2F19">
        <w:rPr>
          <w:shd w:val="solid" w:color="FFFFFF" w:fill="FFFFFF"/>
          <w:rtl/>
        </w:rPr>
        <w:t>מצוות</w:t>
      </w:r>
      <w:r w:rsidRPr="008F2F19">
        <w:rPr>
          <w:shd w:val="solid" w:color="FFFFFF" w:fill="FFFFFF"/>
          <w:rtl/>
          <w:lang w:bidi="ar-SA"/>
        </w:rPr>
        <w:t xml:space="preserve"> </w:t>
      </w:r>
      <w:r w:rsidRPr="008F2F19">
        <w:rPr>
          <w:shd w:val="solid" w:color="FFFFFF" w:fill="FFFFFF"/>
          <w:rtl/>
        </w:rPr>
        <w:t>נכלל</w:t>
      </w:r>
      <w:r w:rsidRPr="008F2F19">
        <w:rPr>
          <w:shd w:val="solid" w:color="FFFFFF" w:fill="FFFFFF"/>
          <w:rtl/>
          <w:lang w:bidi="ar-SA"/>
        </w:rPr>
        <w:t xml:space="preserve"> </w:t>
      </w:r>
      <w:r w:rsidRPr="008F2F19">
        <w:rPr>
          <w:shd w:val="solid" w:color="FFFFFF" w:fill="FFFFFF"/>
          <w:rtl/>
        </w:rPr>
        <w:t>בהלשון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ולתקן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ולפי</w:t>
      </w:r>
      <w:r w:rsidRPr="008F2F19">
        <w:rPr>
          <w:shd w:val="solid" w:color="FFFFFF" w:fill="FFFFFF"/>
          <w:rtl/>
          <w:lang w:bidi="ar-SA"/>
        </w:rPr>
        <w:t xml:space="preserve"> </w:t>
      </w:r>
      <w:r w:rsidRPr="008F2F19">
        <w:rPr>
          <w:shd w:val="solid" w:color="FFFFFF" w:fill="FFFFFF"/>
          <w:rtl/>
        </w:rPr>
        <w:t>הגדרה</w:t>
      </w:r>
      <w:r w:rsidRPr="008F2F19">
        <w:rPr>
          <w:shd w:val="solid" w:color="FFFFFF" w:fill="FFFFFF"/>
          <w:rtl/>
          <w:lang w:bidi="ar-SA"/>
        </w:rPr>
        <w:t xml:space="preserve"> </w:t>
      </w:r>
      <w:r w:rsidRPr="008F2F19">
        <w:rPr>
          <w:shd w:val="solid" w:color="FFFFFF" w:fill="FFFFFF"/>
          <w:rtl/>
        </w:rPr>
        <w:t>זו</w:t>
      </w:r>
      <w:r w:rsidRPr="008F2F19">
        <w:rPr>
          <w:shd w:val="solid" w:color="FFFFFF" w:fill="FFFFFF"/>
          <w:rtl/>
          <w:lang w:bidi="ar-SA"/>
        </w:rPr>
        <w:t xml:space="preserve"> </w:t>
      </w:r>
      <w:r w:rsidRPr="008F2F19">
        <w:rPr>
          <w:shd w:val="solid" w:color="FFFFFF" w:fill="FFFFFF"/>
          <w:rtl/>
        </w:rPr>
        <w:t>יוצא</w:t>
      </w:r>
      <w:r w:rsidRPr="008F2F19">
        <w:rPr>
          <w:shd w:val="solid" w:color="FFFFFF" w:fill="FFFFFF"/>
          <w:rtl/>
          <w:lang w:bidi="ar-SA"/>
        </w:rPr>
        <w:t xml:space="preserve"> </w:t>
      </w:r>
      <w:r w:rsidRPr="008F2F19">
        <w:rPr>
          <w:shd w:val="solid" w:color="FFFFFF" w:fill="FFFFFF"/>
          <w:rtl/>
        </w:rPr>
        <w:t>שהטעם</w:t>
      </w:r>
      <w:r w:rsidRPr="008F2F19">
        <w:rPr>
          <w:shd w:val="solid" w:color="FFFFFF" w:fill="FFFFFF"/>
          <w:rtl/>
          <w:lang w:bidi="ar-SA"/>
        </w:rPr>
        <w:t xml:space="preserve"> </w:t>
      </w:r>
      <w:r w:rsidRPr="008F2F19">
        <w:rPr>
          <w:shd w:val="solid" w:color="FFFFFF" w:fill="FFFFFF"/>
          <w:rtl/>
        </w:rPr>
        <w:t>למה</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מביא</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שבהמשך</w:t>
      </w:r>
      <w:r w:rsidRPr="008F2F19">
        <w:rPr>
          <w:shd w:val="solid" w:color="FFFFFF" w:fill="FFFFFF"/>
          <w:rtl/>
          <w:lang w:bidi="ar-SA"/>
        </w:rPr>
        <w:t xml:space="preserve"> </w:t>
      </w:r>
      <w:r w:rsidRPr="008F2F19">
        <w:rPr>
          <w:shd w:val="solid" w:color="FFFFFF" w:fill="FFFFFF"/>
          <w:rtl/>
        </w:rPr>
        <w:t>למ</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לעיל</w:t>
      </w:r>
      <w:r w:rsidRPr="008F2F19">
        <w:rPr>
          <w:shd w:val="solid" w:color="FFFFFF" w:fill="FFFFFF"/>
          <w:rtl/>
          <w:lang w:bidi="ar-SA"/>
        </w:rPr>
        <w:t xml:space="preserve"> </w:t>
      </w:r>
      <w:r w:rsidRPr="008F2F19">
        <w:rPr>
          <w:shd w:val="solid" w:color="FFFFFF" w:fill="FFFFFF"/>
          <w:rtl/>
        </w:rPr>
        <w:t>מזה</w:t>
      </w:r>
      <w:r w:rsidRPr="008F2F19">
        <w:rPr>
          <w:shd w:val="solid" w:color="FFFFFF" w:fill="FFFFFF"/>
          <w:rtl/>
          <w:lang w:bidi="ar-SA"/>
        </w:rPr>
        <w:t xml:space="preserve"> </w:t>
      </w:r>
      <w:r w:rsidRPr="008F2F19">
        <w:rPr>
          <w:shd w:val="solid" w:color="FFFFFF" w:fill="FFFFFF"/>
          <w:rtl/>
        </w:rPr>
        <w:t>שמשיח</w:t>
      </w:r>
      <w:r w:rsidRPr="008F2F19">
        <w:rPr>
          <w:shd w:val="solid" w:color="FFFFFF" w:fill="FFFFFF"/>
          <w:rtl/>
          <w:lang w:bidi="ar-SA"/>
        </w:rPr>
        <w:t xml:space="preserve"> </w:t>
      </w:r>
      <w:r w:rsidRPr="008F2F19">
        <w:rPr>
          <w:shd w:val="solid" w:color="FFFFFF" w:fill="FFFFFF"/>
          <w:rtl/>
        </w:rPr>
        <w:t>יכבוש</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מדגיש</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שיש</w:t>
      </w:r>
      <w:r w:rsidRPr="008F2F19">
        <w:rPr>
          <w:shd w:val="solid" w:color="FFFFFF" w:fill="FFFFFF"/>
          <w:rtl/>
          <w:lang w:bidi="ar-SA"/>
        </w:rPr>
        <w:t xml:space="preserve"> </w:t>
      </w:r>
      <w:r w:rsidRPr="008F2F19">
        <w:rPr>
          <w:shd w:val="solid" w:color="FFFFFF" w:fill="FFFFFF"/>
          <w:rtl/>
        </w:rPr>
        <w:t>חיוב</w:t>
      </w:r>
      <w:r w:rsidRPr="008F2F19">
        <w:rPr>
          <w:shd w:val="solid" w:color="FFFFFF" w:fill="FFFFFF"/>
          <w:rtl/>
          <w:lang w:bidi="ar-SA"/>
        </w:rPr>
        <w:t xml:space="preserve"> </w:t>
      </w:r>
      <w:r w:rsidRPr="008F2F19">
        <w:rPr>
          <w:shd w:val="solid" w:color="FFFFFF" w:fill="FFFFFF"/>
          <w:rtl/>
        </w:rPr>
        <w:t>הלכתי</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לתקנם</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w:t>
      </w:r>
      <w:r w:rsidRPr="008F2F19">
        <w:rPr>
          <w:shd w:val="solid" w:color="FFFFFF" w:fill="FFFFFF"/>
          <w:rtl/>
        </w:rPr>
        <w:t>ועפ</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מובן</w:t>
      </w:r>
      <w:r w:rsidRPr="008F2F19">
        <w:rPr>
          <w:shd w:val="solid" w:color="FFFFFF" w:fill="FFFFFF"/>
          <w:rtl/>
          <w:lang w:bidi="ar-SA"/>
        </w:rPr>
        <w:t xml:space="preserve"> </w:t>
      </w:r>
      <w:r w:rsidRPr="008F2F19">
        <w:rPr>
          <w:shd w:val="solid" w:color="FFFFFF" w:fill="FFFFFF"/>
          <w:rtl/>
        </w:rPr>
        <w:t>שאינו</w:t>
      </w:r>
      <w:r w:rsidRPr="008F2F19">
        <w:rPr>
          <w:shd w:val="solid" w:color="FFFFFF" w:fill="FFFFFF"/>
          <w:rtl/>
          <w:lang w:bidi="ar-SA"/>
        </w:rPr>
        <w:t xml:space="preserve"> </w:t>
      </w:r>
      <w:r w:rsidRPr="008F2F19">
        <w:rPr>
          <w:shd w:val="solid" w:color="FFFFFF" w:fill="FFFFFF"/>
          <w:rtl/>
        </w:rPr>
        <w:t>שולל</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שבירור</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עיקרי</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שבא</w:t>
      </w:r>
      <w:r w:rsidRPr="008F2F19">
        <w:rPr>
          <w:shd w:val="solid" w:color="FFFFFF" w:fill="FFFFFF"/>
          <w:rtl/>
          <w:lang w:bidi="ar-SA"/>
        </w:rPr>
        <w:t xml:space="preserve"> </w:t>
      </w:r>
      <w:r w:rsidRPr="008F2F19">
        <w:rPr>
          <w:shd w:val="solid" w:color="FFFFFF" w:fill="FFFFFF"/>
          <w:rtl/>
        </w:rPr>
        <w:t>לבאר</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רק</w:t>
      </w:r>
      <w:r w:rsidRPr="008F2F19">
        <w:rPr>
          <w:shd w:val="solid" w:color="FFFFFF" w:fill="FFFFFF"/>
          <w:rtl/>
          <w:lang w:bidi="ar-SA"/>
        </w:rPr>
        <w:t xml:space="preserve"> </w:t>
      </w:r>
      <w:r w:rsidRPr="008F2F19">
        <w:rPr>
          <w:shd w:val="solid" w:color="FFFFFF" w:fill="FFFFFF"/>
          <w:rtl/>
        </w:rPr>
        <w:t>מצד</w:t>
      </w:r>
      <w:r w:rsidRPr="008F2F19">
        <w:rPr>
          <w:shd w:val="solid" w:color="FFFFFF" w:fill="FFFFFF"/>
          <w:rtl/>
          <w:lang w:bidi="ar-SA"/>
        </w:rPr>
        <w:t xml:space="preserve"> </w:t>
      </w:r>
      <w:r w:rsidRPr="008F2F19">
        <w:rPr>
          <w:shd w:val="solid" w:color="FFFFFF" w:fill="FFFFFF"/>
          <w:rtl/>
        </w:rPr>
        <w:t>גדרי</w:t>
      </w:r>
      <w:r w:rsidRPr="008F2F19">
        <w:rPr>
          <w:shd w:val="solid" w:color="FFFFFF" w:fill="FFFFFF"/>
          <w:rtl/>
          <w:lang w:bidi="ar-SA"/>
        </w:rPr>
        <w:t xml:space="preserve"> </w:t>
      </w:r>
      <w:r w:rsidRPr="008F2F19">
        <w:rPr>
          <w:shd w:val="solid" w:color="FFFFFF" w:fill="FFFFFF"/>
          <w:rtl/>
        </w:rPr>
        <w:t>וחיובי</w:t>
      </w:r>
      <w:r w:rsidRPr="008F2F19">
        <w:rPr>
          <w:shd w:val="solid" w:color="FFFFFF" w:fill="FFFFFF"/>
          <w:rtl/>
          <w:lang w:bidi="ar-SA"/>
        </w:rPr>
        <w:t xml:space="preserve"> </w:t>
      </w:r>
      <w:r w:rsidRPr="008F2F19">
        <w:rPr>
          <w:shd w:val="solid" w:color="FFFFFF" w:fill="FFFFFF"/>
          <w:rtl/>
        </w:rPr>
        <w:t>הלכה</w:t>
      </w:r>
      <w:r w:rsidRPr="008F2F19">
        <w:rPr>
          <w:shd w:val="solid" w:color="FFFFFF" w:fill="FFFFFF"/>
          <w:rtl/>
          <w:lang w:bidi="ar-SA"/>
        </w:rPr>
        <w:t xml:space="preserve">]. </w:t>
      </w:r>
    </w:p>
    <w:p w:rsidR="008F2F19" w:rsidRPr="008F2F19" w:rsidRDefault="008F2F19" w:rsidP="008F2F19">
      <w:pPr>
        <w:pStyle w:val="a3"/>
        <w:rPr>
          <w:shd w:val="solid" w:color="FFFFFF" w:fill="FFFFFF"/>
          <w:lang w:bidi="ar-SA"/>
        </w:rPr>
      </w:pPr>
      <w:r w:rsidRPr="008F2F19">
        <w:rPr>
          <w:shd w:val="solid" w:color="FFFFFF" w:fill="FFFFFF"/>
          <w:rtl/>
        </w:rPr>
        <w:t>והמבואר</w:t>
      </w:r>
      <w:r w:rsidRPr="008F2F19">
        <w:rPr>
          <w:shd w:val="solid" w:color="FFFFFF" w:fill="FFFFFF"/>
          <w:rtl/>
          <w:lang w:bidi="ar-SA"/>
        </w:rPr>
        <w:t xml:space="preserve"> </w:t>
      </w:r>
      <w:r w:rsidRPr="008F2F19">
        <w:rPr>
          <w:shd w:val="solid" w:color="FFFFFF" w:fill="FFFFFF"/>
          <w:rtl/>
        </w:rPr>
        <w:t>במקומות</w:t>
      </w:r>
      <w:r w:rsidRPr="008F2F19">
        <w:rPr>
          <w:shd w:val="solid" w:color="FFFFFF" w:fill="FFFFFF"/>
          <w:rtl/>
          <w:lang w:bidi="ar-SA"/>
        </w:rPr>
        <w:t xml:space="preserve"> </w:t>
      </w:r>
      <w:r w:rsidRPr="008F2F19">
        <w:rPr>
          <w:shd w:val="solid" w:color="FFFFFF" w:fill="FFFFFF"/>
          <w:rtl/>
        </w:rPr>
        <w:t>הנ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לכשלעצמו</w:t>
      </w:r>
      <w:r w:rsidRPr="008F2F19">
        <w:rPr>
          <w:shd w:val="solid" w:color="FFFFFF" w:fill="FFFFFF"/>
          <w:rtl/>
          <w:lang w:bidi="ar-SA"/>
        </w:rPr>
        <w:t xml:space="preserve">, </w:t>
      </w:r>
      <w:r w:rsidRPr="008F2F19">
        <w:rPr>
          <w:shd w:val="solid" w:color="FFFFFF" w:fill="FFFFFF"/>
          <w:rtl/>
        </w:rPr>
        <w:t>אוי</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שמיוסד</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גישה</w:t>
      </w:r>
      <w:r w:rsidRPr="008F2F19">
        <w:rPr>
          <w:shd w:val="solid" w:color="FFFFFF" w:fill="FFFFFF"/>
          <w:rtl/>
          <w:lang w:bidi="ar-SA"/>
        </w:rPr>
        <w:t xml:space="preserve"> </w:t>
      </w:r>
      <w:r w:rsidRPr="008F2F19">
        <w:rPr>
          <w:shd w:val="solid" w:color="FFFFFF" w:fill="FFFFFF"/>
          <w:rtl/>
        </w:rPr>
        <w:t>אחרת</w:t>
      </w:r>
      <w:r w:rsidRPr="008F2F19">
        <w:rPr>
          <w:shd w:val="solid" w:color="FFFFFF" w:fill="FFFFFF"/>
          <w:rtl/>
          <w:lang w:bidi="ar-SA"/>
        </w:rPr>
        <w:t xml:space="preserve"> </w:t>
      </w:r>
      <w:r w:rsidRPr="008F2F19">
        <w:rPr>
          <w:shd w:val="solid" w:color="FFFFFF" w:fill="FFFFFF"/>
          <w:rtl/>
        </w:rPr>
        <w:t>בהבנת</w:t>
      </w:r>
      <w:r w:rsidRPr="008F2F19">
        <w:rPr>
          <w:shd w:val="solid" w:color="FFFFFF" w:fill="FFFFFF"/>
          <w:rtl/>
          <w:lang w:bidi="ar-SA"/>
        </w:rPr>
        <w:t xml:space="preserve"> </w:t>
      </w:r>
      <w:r w:rsidRPr="008F2F19">
        <w:rPr>
          <w:shd w:val="solid" w:color="FFFFFF" w:fill="FFFFFF"/>
          <w:rtl/>
        </w:rPr>
        <w:t>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והוא</w:t>
      </w:r>
      <w:r w:rsidRPr="008F2F19">
        <w:rPr>
          <w:shd w:val="solid" w:color="FFFFFF" w:fill="FFFFFF"/>
          <w:rtl/>
          <w:lang w:bidi="ar-SA"/>
        </w:rPr>
        <w:t xml:space="preserve">, </w:t>
      </w:r>
      <w:r w:rsidRPr="008F2F19">
        <w:rPr>
          <w:shd w:val="solid" w:color="FFFFFF" w:fill="FFFFFF"/>
          <w:rtl/>
        </w:rPr>
        <w:t>שזה</w:t>
      </w:r>
      <w:r w:rsidRPr="008F2F19">
        <w:rPr>
          <w:shd w:val="solid" w:color="FFFFFF" w:fill="FFFFFF"/>
          <w:rtl/>
          <w:lang w:bidi="ar-SA"/>
        </w:rPr>
        <w:t xml:space="preserve"> </w:t>
      </w:r>
      <w:r w:rsidRPr="008F2F19">
        <w:rPr>
          <w:shd w:val="solid" w:color="FFFFFF" w:fill="FFFFFF"/>
          <w:rtl/>
        </w:rPr>
        <w:t>שהרמב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מביא</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שמלך</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יתקן</w:t>
      </w:r>
      <w:r w:rsidRPr="008F2F19">
        <w:rPr>
          <w:shd w:val="solid" w:color="FFFFFF" w:fill="FFFFFF"/>
          <w:rtl/>
          <w:lang w:bidi="ar-SA"/>
        </w:rPr>
        <w:t xml:space="preserve"> </w:t>
      </w:r>
      <w:r w:rsidRPr="008F2F19">
        <w:rPr>
          <w:shd w:val="solid" w:color="FFFFFF" w:fill="FFFFFF"/>
          <w:rtl/>
        </w:rPr>
        <w:t>האומות</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לא</w:t>
      </w:r>
      <w:r w:rsidRPr="008F2F19">
        <w:rPr>
          <w:shd w:val="solid" w:color="FFFFFF" w:fill="FFFFFF"/>
          <w:rtl/>
          <w:lang w:bidi="ar-SA"/>
        </w:rPr>
        <w:t xml:space="preserve"> (</w:t>
      </w:r>
      <w:r w:rsidRPr="008F2F19">
        <w:rPr>
          <w:shd w:val="solid" w:color="FFFFFF" w:fill="FFFFFF"/>
          <w:rtl/>
        </w:rPr>
        <w:t>כ</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לבאר</w:t>
      </w:r>
      <w:r w:rsidRPr="008F2F19">
        <w:rPr>
          <w:shd w:val="solid" w:color="FFFFFF" w:fill="FFFFFF"/>
          <w:rtl/>
          <w:lang w:bidi="ar-SA"/>
        </w:rPr>
        <w:t xml:space="preserve"> </w:t>
      </w:r>
      <w:r w:rsidRPr="008F2F19">
        <w:rPr>
          <w:shd w:val="solid" w:color="FFFFFF" w:fill="FFFFFF"/>
          <w:rtl/>
        </w:rPr>
        <w:t>לנו</w:t>
      </w:r>
      <w:r w:rsidRPr="008F2F19">
        <w:rPr>
          <w:shd w:val="solid" w:color="FFFFFF" w:fill="FFFFFF"/>
          <w:rtl/>
          <w:lang w:bidi="ar-SA"/>
        </w:rPr>
        <w:t xml:space="preserve"> </w:t>
      </w:r>
      <w:r w:rsidRPr="008F2F19">
        <w:rPr>
          <w:shd w:val="solid" w:color="FFFFFF" w:fill="FFFFFF"/>
          <w:rtl/>
        </w:rPr>
        <w:t>שיש</w:t>
      </w:r>
      <w:r w:rsidRPr="008F2F19">
        <w:rPr>
          <w:shd w:val="solid" w:color="FFFFFF" w:fill="FFFFFF"/>
          <w:rtl/>
          <w:lang w:bidi="ar-SA"/>
        </w:rPr>
        <w:t xml:space="preserve"> </w:t>
      </w:r>
      <w:r w:rsidRPr="008F2F19">
        <w:rPr>
          <w:shd w:val="solid" w:color="FFFFFF" w:fill="FFFFFF"/>
          <w:rtl/>
        </w:rPr>
        <w:t>חיוב</w:t>
      </w:r>
      <w:r w:rsidRPr="008F2F19">
        <w:rPr>
          <w:shd w:val="solid" w:color="FFFFFF" w:fill="FFFFFF"/>
          <w:rtl/>
          <w:lang w:bidi="ar-SA"/>
        </w:rPr>
        <w:t xml:space="preserve"> </w:t>
      </w:r>
      <w:r w:rsidRPr="008F2F19">
        <w:rPr>
          <w:shd w:val="solid" w:color="FFFFFF" w:fill="FFFFFF"/>
          <w:rtl/>
        </w:rPr>
        <w:t>הלכתי</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לפעול</w:t>
      </w:r>
      <w:r w:rsidRPr="008F2F19">
        <w:rPr>
          <w:shd w:val="solid" w:color="FFFFFF" w:fill="FFFFFF"/>
          <w:rtl/>
          <w:lang w:bidi="ar-SA"/>
        </w:rPr>
        <w:t xml:space="preserve"> </w:t>
      </w:r>
      <w:r w:rsidRPr="008F2F19">
        <w:rPr>
          <w:shd w:val="solid" w:color="FFFFFF" w:fill="FFFFFF"/>
          <w:rtl/>
        </w:rPr>
        <w:t>ענין</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מפני</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חלק</w:t>
      </w:r>
      <w:r w:rsidRPr="008F2F19">
        <w:rPr>
          <w:shd w:val="solid" w:color="FFFFFF" w:fill="FFFFFF"/>
          <w:rtl/>
          <w:lang w:bidi="ar-SA"/>
        </w:rPr>
        <w:t xml:space="preserve"> </w:t>
      </w:r>
      <w:r w:rsidRPr="008F2F19">
        <w:rPr>
          <w:shd w:val="solid" w:color="FFFFFF" w:fill="FFFFFF"/>
          <w:rtl/>
        </w:rPr>
        <w:t>מהאמונה</w:t>
      </w:r>
      <w:r w:rsidRPr="008F2F19">
        <w:rPr>
          <w:shd w:val="solid" w:color="FFFFFF" w:fill="FFFFFF"/>
          <w:rtl/>
          <w:lang w:bidi="ar-SA"/>
        </w:rPr>
        <w:t xml:space="preserve"> </w:t>
      </w:r>
      <w:r w:rsidRPr="008F2F19">
        <w:rPr>
          <w:shd w:val="solid" w:color="FFFFFF" w:fill="FFFFFF"/>
          <w:rtl/>
        </w:rPr>
        <w:t>והצפי</w:t>
      </w:r>
      <w:r w:rsidRPr="008F2F19">
        <w:rPr>
          <w:shd w:val="solid" w:color="FFFFFF" w:fill="FFFFFF"/>
          <w:rtl/>
          <w:lang w:bidi="ar-SA"/>
        </w:rPr>
        <w:t xml:space="preserve">' </w:t>
      </w:r>
      <w:r w:rsidRPr="008F2F19">
        <w:rPr>
          <w:shd w:val="solid" w:color="FFFFFF" w:fill="FFFFFF"/>
          <w:rtl/>
        </w:rPr>
        <w:t>לביאת</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xml:space="preserve">, </w:t>
      </w:r>
      <w:r w:rsidRPr="008F2F19">
        <w:rPr>
          <w:shd w:val="solid" w:color="FFFFFF" w:fill="FFFFFF"/>
          <w:rtl/>
        </w:rPr>
        <w:t>שצריך</w:t>
      </w:r>
      <w:r w:rsidRPr="008F2F19">
        <w:rPr>
          <w:shd w:val="solid" w:color="FFFFFF" w:fill="FFFFFF"/>
          <w:rtl/>
          <w:lang w:bidi="ar-SA"/>
        </w:rPr>
        <w:t xml:space="preserve"> </w:t>
      </w:r>
      <w:r w:rsidRPr="008F2F19">
        <w:rPr>
          <w:shd w:val="solid" w:color="FFFFFF" w:fill="FFFFFF"/>
          <w:rtl/>
        </w:rPr>
        <w:t>להאמין</w:t>
      </w:r>
      <w:r w:rsidRPr="008F2F19">
        <w:rPr>
          <w:shd w:val="solid" w:color="FFFFFF" w:fill="FFFFFF"/>
          <w:rtl/>
          <w:lang w:bidi="ar-SA"/>
        </w:rPr>
        <w:t xml:space="preserve"> </w:t>
      </w:r>
      <w:r w:rsidRPr="008F2F19">
        <w:rPr>
          <w:shd w:val="solid" w:color="FFFFFF" w:fill="FFFFFF"/>
          <w:rtl/>
        </w:rPr>
        <w:t>ולחכות</w:t>
      </w:r>
      <w:r w:rsidRPr="008F2F19">
        <w:rPr>
          <w:shd w:val="solid" w:color="FFFFFF" w:fill="FFFFFF"/>
          <w:rtl/>
          <w:lang w:bidi="ar-SA"/>
        </w:rPr>
        <w:t xml:space="preserve"> </w:t>
      </w:r>
      <w:r w:rsidRPr="008F2F19">
        <w:rPr>
          <w:shd w:val="solid" w:color="FFFFFF" w:fill="FFFFFF"/>
          <w:rtl/>
        </w:rPr>
        <w:t>שמשיח</w:t>
      </w:r>
      <w:r w:rsidRPr="008F2F19">
        <w:rPr>
          <w:shd w:val="solid" w:color="FFFFFF" w:fill="FFFFFF"/>
          <w:rtl/>
          <w:lang w:bidi="ar-SA"/>
        </w:rPr>
        <w:t xml:space="preserve"> </w:t>
      </w:r>
      <w:r w:rsidRPr="008F2F19">
        <w:rPr>
          <w:shd w:val="solid" w:color="FFFFFF" w:fill="FFFFFF"/>
          <w:rtl/>
        </w:rPr>
        <w:t>יביא</w:t>
      </w:r>
      <w:r w:rsidRPr="008F2F19">
        <w:rPr>
          <w:shd w:val="solid" w:color="FFFFFF" w:fill="FFFFFF"/>
          <w:rtl/>
          <w:lang w:bidi="ar-SA"/>
        </w:rPr>
        <w:t xml:space="preserve"> </w:t>
      </w:r>
      <w:r w:rsidRPr="008F2F19">
        <w:rPr>
          <w:shd w:val="solid" w:color="FFFFFF" w:fill="FFFFFF"/>
          <w:rtl/>
        </w:rPr>
        <w:t>גאולה</w:t>
      </w:r>
      <w:r w:rsidRPr="008F2F19">
        <w:rPr>
          <w:shd w:val="solid" w:color="FFFFFF" w:fill="FFFFFF"/>
          <w:rtl/>
          <w:lang w:bidi="ar-SA"/>
        </w:rPr>
        <w:t xml:space="preserve"> </w:t>
      </w:r>
      <w:r w:rsidRPr="008F2F19">
        <w:rPr>
          <w:shd w:val="solid" w:color="FFFFFF" w:fill="FFFFFF"/>
          <w:rtl/>
        </w:rPr>
        <w:t>לכל</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w:t>
      </w:r>
      <w:r w:rsidRPr="008F2F19">
        <w:rPr>
          <w:shd w:val="solid" w:color="FFFFFF" w:fill="FFFFFF"/>
          <w:rtl/>
        </w:rPr>
        <w:t>ראה</w:t>
      </w:r>
      <w:r w:rsidRPr="008F2F19">
        <w:rPr>
          <w:shd w:val="solid" w:color="FFFFFF" w:fill="FFFFFF"/>
          <w:rtl/>
          <w:lang w:bidi="ar-SA"/>
        </w:rPr>
        <w:t xml:space="preserve"> </w:t>
      </w:r>
      <w:r w:rsidRPr="008F2F19">
        <w:rPr>
          <w:shd w:val="solid" w:color="FFFFFF" w:fill="FFFFFF"/>
          <w:rtl/>
        </w:rPr>
        <w:t>בלקו</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חכ</w:t>
      </w:r>
      <w:r w:rsidRPr="008F2F19">
        <w:rPr>
          <w:shd w:val="solid" w:color="FFFFFF" w:fill="FFFFFF"/>
          <w:rtl/>
          <w:lang w:bidi="ar-SA"/>
        </w:rPr>
        <w:t>"</w:t>
      </w:r>
      <w:r w:rsidRPr="008F2F19">
        <w:rPr>
          <w:shd w:val="solid" w:color="FFFFFF" w:fill="FFFFFF"/>
          <w:rtl/>
        </w:rPr>
        <w:t>ג</w:t>
      </w:r>
      <w:r w:rsidRPr="008F2F19">
        <w:rPr>
          <w:shd w:val="solid" w:color="FFFFFF" w:fill="FFFFFF"/>
          <w:rtl/>
          <w:lang w:bidi="ar-SA"/>
        </w:rPr>
        <w:t xml:space="preserve"> </w:t>
      </w:r>
      <w:r w:rsidRPr="008F2F19">
        <w:rPr>
          <w:shd w:val="solid" w:color="FFFFFF" w:fill="FFFFFF"/>
          <w:rtl/>
        </w:rPr>
        <w:t>שם</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xml:space="preserve">' 175). </w:t>
      </w:r>
      <w:r w:rsidRPr="008F2F19">
        <w:rPr>
          <w:shd w:val="solid" w:color="FFFFFF" w:fill="FFFFFF"/>
          <w:rtl/>
        </w:rPr>
        <w:t>שע</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 xml:space="preserve"> </w:t>
      </w:r>
      <w:r w:rsidRPr="008F2F19">
        <w:rPr>
          <w:shd w:val="solid" w:color="FFFFFF" w:fill="FFFFFF"/>
          <w:rtl/>
        </w:rPr>
        <w:t>ביאור</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מובן</w:t>
      </w:r>
      <w:r w:rsidRPr="008F2F19">
        <w:rPr>
          <w:shd w:val="solid" w:color="FFFFFF" w:fill="FFFFFF"/>
          <w:rtl/>
          <w:lang w:bidi="ar-SA"/>
        </w:rPr>
        <w:t xml:space="preserve">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בפ</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וצריך</w:t>
      </w:r>
      <w:r w:rsidRPr="008F2F19">
        <w:rPr>
          <w:shd w:val="solid" w:color="FFFFFF" w:fill="FFFFFF"/>
          <w:rtl/>
          <w:lang w:bidi="ar-SA"/>
        </w:rPr>
        <w:t xml:space="preserve"> </w:t>
      </w:r>
      <w:r w:rsidRPr="008F2F19">
        <w:rPr>
          <w:shd w:val="solid" w:color="FFFFFF" w:fill="FFFFFF"/>
          <w:rtl/>
        </w:rPr>
        <w:t>להאמין</w:t>
      </w:r>
      <w:r w:rsidRPr="008F2F19">
        <w:rPr>
          <w:shd w:val="solid" w:color="FFFFFF" w:fill="FFFFFF"/>
          <w:rtl/>
          <w:lang w:bidi="ar-SA"/>
        </w:rPr>
        <w:t xml:space="preserve"> </w:t>
      </w:r>
      <w:r w:rsidRPr="008F2F19">
        <w:rPr>
          <w:shd w:val="solid" w:color="FFFFFF" w:fill="FFFFFF"/>
          <w:rtl/>
        </w:rPr>
        <w:t>ולחכות</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לענין</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בפרט</w:t>
      </w:r>
      <w:r w:rsidRPr="008F2F19">
        <w:rPr>
          <w:shd w:val="solid" w:color="FFFFFF" w:fill="FFFFFF"/>
          <w:rtl/>
          <w:lang w:bidi="ar-SA"/>
        </w:rPr>
        <w:t xml:space="preserve">. </w:t>
      </w:r>
      <w:r w:rsidRPr="008F2F19">
        <w:rPr>
          <w:shd w:val="solid" w:color="FFFFFF" w:fill="FFFFFF"/>
          <w:rtl/>
        </w:rPr>
        <w:t>שע</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 xml:space="preserve"> </w:t>
      </w:r>
      <w:r w:rsidRPr="008F2F19">
        <w:rPr>
          <w:shd w:val="solid" w:color="FFFFFF" w:fill="FFFFFF"/>
          <w:rtl/>
        </w:rPr>
        <w:t>ביאור</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יוצא</w:t>
      </w:r>
      <w:r w:rsidRPr="008F2F19">
        <w:rPr>
          <w:shd w:val="solid" w:color="FFFFFF" w:fill="FFFFFF"/>
          <w:rtl/>
          <w:lang w:bidi="ar-SA"/>
        </w:rPr>
        <w:t xml:space="preserve">, </w:t>
      </w:r>
      <w:r w:rsidRPr="008F2F19">
        <w:rPr>
          <w:shd w:val="solid" w:color="FFFFFF" w:fill="FFFFFF"/>
          <w:rtl/>
        </w:rPr>
        <w:t>שזה</w:t>
      </w:r>
      <w:r w:rsidRPr="008F2F19">
        <w:rPr>
          <w:shd w:val="solid" w:color="FFFFFF" w:fill="FFFFFF"/>
          <w:rtl/>
          <w:lang w:bidi="ar-SA"/>
        </w:rPr>
        <w:t xml:space="preserve"> </w:t>
      </w:r>
      <w:r w:rsidRPr="008F2F19">
        <w:rPr>
          <w:shd w:val="solid" w:color="FFFFFF" w:fill="FFFFFF"/>
          <w:rtl/>
        </w:rPr>
        <w:t>שהרמב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מדגיש</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מפני</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ענין</w:t>
      </w:r>
      <w:r w:rsidRPr="008F2F19">
        <w:rPr>
          <w:shd w:val="solid" w:color="FFFFFF" w:fill="FFFFFF"/>
          <w:rtl/>
          <w:lang w:bidi="ar-SA"/>
        </w:rPr>
        <w:t xml:space="preserve"> </w:t>
      </w:r>
      <w:r w:rsidRPr="008F2F19">
        <w:rPr>
          <w:shd w:val="solid" w:color="FFFFFF" w:fill="FFFFFF"/>
          <w:rtl/>
        </w:rPr>
        <w:t>עיקרי</w:t>
      </w:r>
      <w:r w:rsidRPr="008F2F19">
        <w:rPr>
          <w:shd w:val="solid" w:color="FFFFFF" w:fill="FFFFFF"/>
          <w:rtl/>
          <w:lang w:bidi="ar-SA"/>
        </w:rPr>
        <w:t xml:space="preserve"> </w:t>
      </w:r>
      <w:r w:rsidRPr="008F2F19">
        <w:rPr>
          <w:shd w:val="solid" w:color="FFFFFF" w:fill="FFFFFF"/>
          <w:rtl/>
        </w:rPr>
        <w:t>בשלימות</w:t>
      </w:r>
      <w:r w:rsidRPr="008F2F19">
        <w:rPr>
          <w:shd w:val="solid" w:color="FFFFFF" w:fill="FFFFFF"/>
          <w:rtl/>
          <w:lang w:bidi="ar-SA"/>
        </w:rPr>
        <w:t xml:space="preserve"> </w:t>
      </w:r>
      <w:r w:rsidRPr="008F2F19">
        <w:rPr>
          <w:shd w:val="solid" w:color="FFFFFF" w:fill="FFFFFF"/>
          <w:rtl/>
        </w:rPr>
        <w:t>פעולות</w:t>
      </w:r>
      <w:r w:rsidRPr="008F2F19">
        <w:rPr>
          <w:shd w:val="solid" w:color="FFFFFF" w:fill="FFFFFF"/>
          <w:rtl/>
          <w:lang w:bidi="ar-SA"/>
        </w:rPr>
        <w:t xml:space="preserve"> </w:t>
      </w:r>
      <w:r w:rsidRPr="008F2F19">
        <w:rPr>
          <w:shd w:val="solid" w:color="FFFFFF" w:fill="FFFFFF"/>
          <w:rtl/>
        </w:rPr>
        <w:t>המשיח</w:t>
      </w:r>
      <w:r w:rsidRPr="008F2F19">
        <w:rPr>
          <w:shd w:val="solid" w:color="FFFFFF" w:fill="FFFFFF"/>
          <w:rtl/>
          <w:lang w:bidi="ar-SA"/>
        </w:rPr>
        <w:t>, (</w:t>
      </w:r>
      <w:r w:rsidRPr="008F2F19">
        <w:rPr>
          <w:shd w:val="solid" w:color="FFFFFF" w:fill="FFFFFF"/>
          <w:rtl/>
        </w:rPr>
        <w:t>וכנ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בשיחת</w:t>
      </w:r>
      <w:r w:rsidRPr="008F2F19">
        <w:rPr>
          <w:shd w:val="solid" w:color="FFFFFF" w:fill="FFFFFF"/>
          <w:rtl/>
          <w:lang w:bidi="ar-SA"/>
        </w:rPr>
        <w:t xml:space="preserve"> </w:t>
      </w:r>
      <w:r w:rsidRPr="008F2F19">
        <w:rPr>
          <w:shd w:val="solid" w:color="FFFFFF" w:fill="FFFFFF"/>
          <w:rtl/>
        </w:rPr>
        <w:t>אחש</w:t>
      </w:r>
      <w:r w:rsidRPr="008F2F19">
        <w:rPr>
          <w:shd w:val="solid" w:color="FFFFFF" w:fill="FFFFFF"/>
          <w:rtl/>
          <w:lang w:bidi="ar-SA"/>
        </w:rPr>
        <w:t>"</w:t>
      </w:r>
      <w:r w:rsidRPr="008F2F19">
        <w:rPr>
          <w:shd w:val="solid" w:color="FFFFFF" w:fill="FFFFFF"/>
          <w:rtl/>
        </w:rPr>
        <w:t>פ</w:t>
      </w:r>
      <w:r w:rsidRPr="008F2F19">
        <w:rPr>
          <w:shd w:val="solid" w:color="FFFFFF" w:fill="FFFFFF"/>
          <w:rtl/>
          <w:lang w:bidi="ar-SA"/>
        </w:rPr>
        <w:t xml:space="preserve"> </w:t>
      </w:r>
      <w:r w:rsidRPr="008F2F19">
        <w:rPr>
          <w:shd w:val="solid" w:color="FFFFFF" w:fill="FFFFFF"/>
          <w:rtl/>
        </w:rPr>
        <w:t>תשמ</w:t>
      </w:r>
      <w:r w:rsidRPr="008F2F19">
        <w:rPr>
          <w:shd w:val="solid" w:color="FFFFFF" w:fill="FFFFFF"/>
          <w:rtl/>
          <w:lang w:bidi="ar-SA"/>
        </w:rPr>
        <w:t>"</w:t>
      </w:r>
      <w:r w:rsidRPr="008F2F19">
        <w:rPr>
          <w:shd w:val="solid" w:color="FFFFFF" w:fill="FFFFFF"/>
          <w:rtl/>
        </w:rPr>
        <w:t>ח</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ו</w:t>
      </w:r>
      <w:r w:rsidRPr="008F2F19">
        <w:rPr>
          <w:shd w:val="solid" w:color="FFFFFF" w:fill="FFFFFF"/>
          <w:rtl/>
          <w:lang w:bidi="ar-SA"/>
        </w:rPr>
        <w:t xml:space="preserve">. </w:t>
      </w:r>
      <w:r w:rsidRPr="008F2F19">
        <w:rPr>
          <w:shd w:val="solid" w:color="FFFFFF" w:fill="FFFFFF"/>
          <w:rtl/>
        </w:rPr>
        <w:t>עוד</w:t>
      </w:r>
      <w:r w:rsidRPr="008F2F19">
        <w:rPr>
          <w:shd w:val="solid" w:color="FFFFFF" w:fill="FFFFFF"/>
          <w:rtl/>
          <w:lang w:bidi="ar-SA"/>
        </w:rPr>
        <w:t xml:space="preserve"> </w:t>
      </w:r>
      <w:r w:rsidRPr="008F2F19">
        <w:rPr>
          <w:shd w:val="solid" w:color="FFFFFF" w:fill="FFFFFF"/>
          <w:rtl/>
        </w:rPr>
        <w:t>נקודה</w:t>
      </w:r>
      <w:r w:rsidRPr="008F2F19">
        <w:rPr>
          <w:shd w:val="solid" w:color="FFFFFF" w:fill="FFFFFF"/>
          <w:rtl/>
          <w:lang w:bidi="ar-SA"/>
        </w:rPr>
        <w:t xml:space="preserve"> </w:t>
      </w:r>
      <w:r w:rsidRPr="008F2F19">
        <w:rPr>
          <w:shd w:val="solid" w:color="FFFFFF" w:fill="FFFFFF"/>
          <w:rtl/>
        </w:rPr>
        <w:t>הנרמז</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האלו</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שמשיח</w:t>
      </w:r>
      <w:r w:rsidRPr="008F2F19">
        <w:rPr>
          <w:shd w:val="solid" w:color="FFFFFF" w:fill="FFFFFF"/>
          <w:rtl/>
          <w:lang w:bidi="ar-SA"/>
        </w:rPr>
        <w:t xml:space="preserve"> </w:t>
      </w:r>
      <w:r w:rsidRPr="008F2F19">
        <w:rPr>
          <w:shd w:val="solid" w:color="FFFFFF" w:fill="FFFFFF"/>
          <w:rtl/>
        </w:rPr>
        <w:t>יתקן</w:t>
      </w:r>
      <w:r w:rsidRPr="008F2F19">
        <w:rPr>
          <w:shd w:val="solid" w:color="FFFFFF" w:fill="FFFFFF"/>
          <w:rtl/>
          <w:lang w:bidi="ar-SA"/>
        </w:rPr>
        <w:t xml:space="preserve"> </w:t>
      </w:r>
      <w:r w:rsidRPr="008F2F19">
        <w:rPr>
          <w:shd w:val="solid" w:color="FFFFFF" w:fill="FFFFFF"/>
          <w:rtl/>
        </w:rPr>
        <w:t>לא</w:t>
      </w:r>
      <w:r w:rsidRPr="008F2F19">
        <w:rPr>
          <w:shd w:val="solid" w:color="FFFFFF" w:fill="FFFFFF"/>
          <w:rtl/>
          <w:lang w:bidi="ar-SA"/>
        </w:rPr>
        <w:t xml:space="preserve"> </w:t>
      </w:r>
      <w:r w:rsidRPr="008F2F19">
        <w:rPr>
          <w:shd w:val="solid" w:color="FFFFFF" w:fill="FFFFFF"/>
          <w:rtl/>
        </w:rPr>
        <w:t>רק</w:t>
      </w:r>
      <w:r w:rsidRPr="008F2F19">
        <w:rPr>
          <w:shd w:val="solid" w:color="FFFFFF" w:fill="FFFFFF"/>
          <w:rtl/>
          <w:lang w:bidi="ar-SA"/>
        </w:rPr>
        <w:t xml:space="preserve"> </w:t>
      </w:r>
      <w:r w:rsidRPr="008F2F19">
        <w:rPr>
          <w:shd w:val="solid" w:color="FFFFFF" w:fill="FFFFFF"/>
          <w:rtl/>
        </w:rPr>
        <w:t>מין</w:t>
      </w:r>
      <w:r w:rsidRPr="008F2F19">
        <w:rPr>
          <w:shd w:val="solid" w:color="FFFFFF" w:fill="FFFFFF"/>
          <w:rtl/>
          <w:lang w:bidi="ar-SA"/>
        </w:rPr>
        <w:t xml:space="preserve"> </w:t>
      </w:r>
      <w:r w:rsidRPr="008F2F19">
        <w:rPr>
          <w:shd w:val="solid" w:color="FFFFFF" w:fill="FFFFFF"/>
          <w:rtl/>
        </w:rPr>
        <w:t>המדבר</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כולל</w:t>
      </w:r>
      <w:r w:rsidRPr="008F2F19">
        <w:rPr>
          <w:shd w:val="solid" w:color="FFFFFF" w:fill="FFFFFF"/>
          <w:rtl/>
          <w:lang w:bidi="ar-SA"/>
        </w:rPr>
        <w:t xml:space="preserve"> </w:t>
      </w:r>
      <w:r w:rsidRPr="008F2F19">
        <w:rPr>
          <w:shd w:val="solid" w:color="FFFFFF" w:fill="FFFFFF"/>
          <w:rtl/>
        </w:rPr>
        <w:t>מין</w:t>
      </w:r>
      <w:r w:rsidRPr="008F2F19">
        <w:rPr>
          <w:shd w:val="solid" w:color="FFFFFF" w:fill="FFFFFF"/>
          <w:rtl/>
          <w:lang w:bidi="ar-SA"/>
        </w:rPr>
        <w:t xml:space="preserve"> </w:t>
      </w:r>
      <w:r w:rsidRPr="008F2F19">
        <w:rPr>
          <w:shd w:val="solid" w:color="FFFFFF" w:fill="FFFFFF"/>
          <w:rtl/>
        </w:rPr>
        <w:t>הדצ</w:t>
      </w:r>
      <w:r w:rsidRPr="008F2F19">
        <w:rPr>
          <w:shd w:val="solid" w:color="FFFFFF" w:fill="FFFFFF"/>
          <w:rtl/>
          <w:lang w:bidi="ar-SA"/>
        </w:rPr>
        <w:t>"</w:t>
      </w:r>
      <w:r w:rsidRPr="008F2F19">
        <w:rPr>
          <w:shd w:val="solid" w:color="FFFFFF" w:fill="FFFFFF"/>
          <w:rtl/>
        </w:rPr>
        <w:t>ח</w:t>
      </w:r>
      <w:r w:rsidRPr="008F2F19">
        <w:rPr>
          <w:shd w:val="solid" w:color="FFFFFF" w:fill="FFFFFF"/>
          <w:rtl/>
          <w:lang w:bidi="ar-SA"/>
        </w:rPr>
        <w:t xml:space="preserve">. </w:t>
      </w:r>
      <w:r w:rsidRPr="008F2F19">
        <w:rPr>
          <w:shd w:val="solid" w:color="FFFFFF" w:fill="FFFFFF"/>
          <w:rtl/>
        </w:rPr>
        <w:t>ראה</w:t>
      </w:r>
      <w:r w:rsidRPr="008F2F19">
        <w:rPr>
          <w:shd w:val="solid" w:color="FFFFFF" w:fill="FFFFFF"/>
          <w:rtl/>
          <w:lang w:bidi="ar-SA"/>
        </w:rPr>
        <w:t xml:space="preserve"> </w:t>
      </w:r>
      <w:r w:rsidRPr="008F2F19">
        <w:rPr>
          <w:shd w:val="solid" w:color="FFFFFF" w:fill="FFFFFF"/>
          <w:rtl/>
        </w:rPr>
        <w:t>בלקו</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חכ</w:t>
      </w:r>
      <w:r w:rsidRPr="008F2F19">
        <w:rPr>
          <w:shd w:val="solid" w:color="FFFFFF" w:fill="FFFFFF"/>
          <w:rtl/>
          <w:lang w:bidi="ar-SA"/>
        </w:rPr>
        <w:t>"</w:t>
      </w:r>
      <w:r w:rsidRPr="008F2F19">
        <w:rPr>
          <w:shd w:val="solid" w:color="FFFFFF" w:fill="FFFFFF"/>
          <w:rtl/>
        </w:rPr>
        <w:t>ג</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xml:space="preserve">' 177 </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וזלה</w:t>
      </w:r>
      <w:r w:rsidRPr="008F2F19">
        <w:rPr>
          <w:shd w:val="solid" w:color="FFFFFF" w:fill="FFFFFF"/>
          <w:rtl/>
          <w:lang w:bidi="ar-SA"/>
        </w:rPr>
        <w:t>"</w:t>
      </w:r>
      <w:r w:rsidRPr="008F2F19">
        <w:rPr>
          <w:shd w:val="solid" w:color="FFFFFF" w:fill="FFFFFF"/>
          <w:rtl/>
        </w:rPr>
        <w:t>ק</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מדבר</w:t>
      </w:r>
      <w:r w:rsidRPr="008F2F19">
        <w:rPr>
          <w:shd w:val="solid" w:color="FFFFFF" w:fill="FFFFFF"/>
          <w:rtl/>
          <w:lang w:bidi="ar-SA"/>
        </w:rPr>
        <w:t xml:space="preserve"> </w:t>
      </w:r>
      <w:r w:rsidRPr="008F2F19">
        <w:rPr>
          <w:shd w:val="solid" w:color="FFFFFF" w:fill="FFFFFF"/>
          <w:rtl/>
        </w:rPr>
        <w:t>חי</w:t>
      </w:r>
      <w:r w:rsidRPr="008F2F19">
        <w:rPr>
          <w:shd w:val="solid" w:color="FFFFFF" w:fill="FFFFFF"/>
          <w:rtl/>
          <w:lang w:bidi="ar-SA"/>
        </w:rPr>
        <w:t xml:space="preserve"> </w:t>
      </w:r>
      <w:r w:rsidRPr="008F2F19">
        <w:rPr>
          <w:shd w:val="solid" w:color="FFFFFF" w:fill="FFFFFF"/>
          <w:rtl/>
        </w:rPr>
        <w:t>צומח</w:t>
      </w:r>
      <w:r w:rsidRPr="008F2F19">
        <w:rPr>
          <w:shd w:val="solid" w:color="FFFFFF" w:fill="FFFFFF"/>
          <w:rtl/>
          <w:lang w:bidi="ar-SA"/>
        </w:rPr>
        <w:t xml:space="preserve"> </w:t>
      </w:r>
      <w:r w:rsidRPr="008F2F19">
        <w:rPr>
          <w:shd w:val="solid" w:color="FFFFFF" w:fill="FFFFFF"/>
          <w:rtl/>
        </w:rPr>
        <w:t>דומם</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וראה</w:t>
      </w:r>
      <w:r w:rsidRPr="008F2F19">
        <w:rPr>
          <w:shd w:val="solid" w:color="FFFFFF" w:fill="FFFFFF"/>
          <w:rtl/>
          <w:lang w:bidi="ar-SA"/>
        </w:rPr>
        <w:t xml:space="preserve"> </w:t>
      </w:r>
      <w:r w:rsidRPr="008F2F19">
        <w:rPr>
          <w:shd w:val="solid" w:color="FFFFFF" w:fill="FFFFFF"/>
          <w:rtl/>
        </w:rPr>
        <w:t>עד</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בהתוועדויות</w:t>
      </w:r>
      <w:r w:rsidRPr="008F2F19">
        <w:rPr>
          <w:shd w:val="solid" w:color="FFFFFF" w:fill="FFFFFF"/>
          <w:rtl/>
          <w:lang w:bidi="ar-SA"/>
        </w:rPr>
        <w:t xml:space="preserve"> </w:t>
      </w:r>
      <w:r w:rsidRPr="008F2F19">
        <w:rPr>
          <w:shd w:val="solid" w:color="FFFFFF" w:fill="FFFFFF"/>
          <w:rtl/>
        </w:rPr>
        <w:t>תשמ</w:t>
      </w:r>
      <w:r w:rsidRPr="008F2F19">
        <w:rPr>
          <w:shd w:val="solid" w:color="FFFFFF" w:fill="FFFFFF"/>
          <w:rtl/>
          <w:lang w:bidi="ar-SA"/>
        </w:rPr>
        <w:t>"</w:t>
      </w:r>
      <w:r w:rsidRPr="008F2F19">
        <w:rPr>
          <w:shd w:val="solid" w:color="FFFFFF" w:fill="FFFFFF"/>
          <w:rtl/>
        </w:rPr>
        <w:t>ח</w:t>
      </w:r>
      <w:r w:rsidRPr="008F2F19">
        <w:rPr>
          <w:shd w:val="solid" w:color="FFFFFF" w:fill="FFFFFF"/>
          <w:rtl/>
          <w:lang w:bidi="ar-SA"/>
        </w:rPr>
        <w:t xml:space="preserve"> </w:t>
      </w:r>
      <w:r w:rsidRPr="008F2F19">
        <w:rPr>
          <w:shd w:val="solid" w:color="FFFFFF" w:fill="FFFFFF"/>
          <w:rtl/>
        </w:rPr>
        <w:t>ח</w:t>
      </w:r>
      <w:r w:rsidRPr="008F2F19">
        <w:rPr>
          <w:shd w:val="solid" w:color="FFFFFF" w:fill="FFFFFF"/>
          <w:rtl/>
          <w:lang w:bidi="ar-SA"/>
        </w:rPr>
        <w:t>"</w:t>
      </w:r>
      <w:r w:rsidRPr="008F2F19">
        <w:rPr>
          <w:shd w:val="solid" w:color="FFFFFF" w:fill="FFFFFF"/>
          <w:rtl/>
        </w:rPr>
        <w:t>ג</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xml:space="preserve">' 196,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לתקן</w:t>
      </w:r>
      <w:r w:rsidRPr="008F2F19">
        <w:rPr>
          <w:shd w:val="solid" w:color="FFFFFF" w:fill="FFFFFF"/>
          <w:rtl/>
          <w:lang w:bidi="ar-SA"/>
        </w:rPr>
        <w:t xml:space="preserve"> </w:t>
      </w:r>
      <w:r w:rsidRPr="008F2F19">
        <w:rPr>
          <w:shd w:val="solid" w:color="FFFFFF" w:fill="FFFFFF"/>
          <w:rtl/>
        </w:rPr>
        <w:t>עולם</w:t>
      </w:r>
      <w:r w:rsidRPr="008F2F19">
        <w:rPr>
          <w:shd w:val="solid" w:color="FFFFFF" w:fill="FFFFFF"/>
          <w:rtl/>
          <w:lang w:bidi="ar-SA"/>
        </w:rPr>
        <w:t xml:space="preserve"> </w:t>
      </w:r>
      <w:r w:rsidRPr="008F2F19">
        <w:rPr>
          <w:shd w:val="solid" w:color="FFFFFF" w:fill="FFFFFF"/>
          <w:rtl/>
        </w:rPr>
        <w:t>במלכות</w:t>
      </w:r>
      <w:r w:rsidRPr="008F2F19">
        <w:rPr>
          <w:shd w:val="solid" w:color="FFFFFF" w:fill="FFFFFF"/>
          <w:rtl/>
          <w:lang w:bidi="ar-SA"/>
        </w:rPr>
        <w:t xml:space="preserve"> </w:t>
      </w:r>
      <w:r w:rsidRPr="008F2F19">
        <w:rPr>
          <w:shd w:val="solid" w:color="FFFFFF" w:fill="FFFFFF"/>
          <w:rtl/>
        </w:rPr>
        <w:t>ש</w:t>
      </w:r>
      <w:r w:rsidRPr="008F2F19">
        <w:rPr>
          <w:shd w:val="solid" w:color="FFFFFF" w:fill="FFFFFF"/>
          <w:rtl/>
          <w:lang w:bidi="ar-SA"/>
        </w:rPr>
        <w:t>-</w:t>
      </w:r>
      <w:r w:rsidRPr="008F2F19">
        <w:rPr>
          <w:shd w:val="solid" w:color="FFFFFF" w:fill="FFFFFF"/>
          <w:rtl/>
        </w:rPr>
        <w:t>ד</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קאי</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מדבר</w:t>
      </w:r>
      <w:r w:rsidRPr="008F2F19">
        <w:rPr>
          <w:shd w:val="solid" w:color="FFFFFF" w:fill="FFFFFF"/>
          <w:rtl/>
          <w:lang w:bidi="ar-SA"/>
        </w:rPr>
        <w:t xml:space="preserve"> </w:t>
      </w:r>
      <w:r w:rsidRPr="008F2F19">
        <w:rPr>
          <w:shd w:val="solid" w:color="FFFFFF" w:fill="FFFFFF"/>
          <w:rtl/>
        </w:rPr>
        <w:t>חי</w:t>
      </w:r>
      <w:r w:rsidRPr="008F2F19">
        <w:rPr>
          <w:shd w:val="solid" w:color="FFFFFF" w:fill="FFFFFF"/>
          <w:rtl/>
          <w:lang w:bidi="ar-SA"/>
        </w:rPr>
        <w:t xml:space="preserve"> </w:t>
      </w:r>
      <w:r w:rsidRPr="008F2F19">
        <w:rPr>
          <w:shd w:val="solid" w:color="FFFFFF" w:fill="FFFFFF"/>
          <w:rtl/>
        </w:rPr>
        <w:t>צומח</w:t>
      </w:r>
      <w:r w:rsidRPr="008F2F19">
        <w:rPr>
          <w:shd w:val="solid" w:color="FFFFFF" w:fill="FFFFFF"/>
          <w:rtl/>
          <w:lang w:bidi="ar-SA"/>
        </w:rPr>
        <w:t xml:space="preserve"> </w:t>
      </w:r>
      <w:r w:rsidRPr="008F2F19">
        <w:rPr>
          <w:shd w:val="solid" w:color="FFFFFF" w:fill="FFFFFF"/>
          <w:rtl/>
        </w:rPr>
        <w:t>דומם</w:t>
      </w:r>
      <w:r w:rsidRPr="008F2F19">
        <w:rPr>
          <w:shd w:val="solid" w:color="FFFFFF" w:fill="FFFFFF"/>
          <w:rtl/>
          <w:lang w:bidi="ar-SA"/>
        </w:rPr>
        <w:t xml:space="preserve">, </w:t>
      </w:r>
      <w:r w:rsidRPr="008F2F19">
        <w:rPr>
          <w:shd w:val="solid" w:color="FFFFFF" w:fill="FFFFFF"/>
          <w:rtl/>
        </w:rPr>
        <w:t>שלעתיד</w:t>
      </w:r>
      <w:r w:rsidRPr="008F2F19">
        <w:rPr>
          <w:shd w:val="solid" w:color="FFFFFF" w:fill="FFFFFF"/>
          <w:rtl/>
          <w:lang w:bidi="ar-SA"/>
        </w:rPr>
        <w:t xml:space="preserve"> </w:t>
      </w:r>
      <w:r w:rsidRPr="008F2F19">
        <w:rPr>
          <w:shd w:val="solid" w:color="FFFFFF" w:fill="FFFFFF"/>
          <w:rtl/>
        </w:rPr>
        <w:t>לבוא</w:t>
      </w:r>
      <w:r w:rsidRPr="008F2F19">
        <w:rPr>
          <w:shd w:val="solid" w:color="FFFFFF" w:fill="FFFFFF"/>
          <w:rtl/>
          <w:lang w:bidi="ar-SA"/>
        </w:rPr>
        <w:t xml:space="preserve"> </w:t>
      </w:r>
      <w:r w:rsidRPr="008F2F19">
        <w:rPr>
          <w:shd w:val="solid" w:color="FFFFFF" w:fill="FFFFFF"/>
          <w:rtl/>
        </w:rPr>
        <w:t>יהיו</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עניני</w:t>
      </w:r>
      <w:r w:rsidRPr="008F2F19">
        <w:rPr>
          <w:shd w:val="solid" w:color="FFFFFF" w:fill="FFFFFF"/>
          <w:rtl/>
          <w:lang w:bidi="ar-SA"/>
        </w:rPr>
        <w:t xml:space="preserve"> </w:t>
      </w:r>
      <w:r w:rsidRPr="008F2F19">
        <w:rPr>
          <w:shd w:val="solid" w:color="FFFFFF" w:fill="FFFFFF"/>
          <w:rtl/>
        </w:rPr>
        <w:t>הבריאה</w:t>
      </w:r>
      <w:r w:rsidRPr="008F2F19">
        <w:rPr>
          <w:shd w:val="solid" w:color="FFFFFF" w:fill="FFFFFF"/>
          <w:rtl/>
          <w:lang w:bidi="ar-SA"/>
        </w:rPr>
        <w:t xml:space="preserve"> </w:t>
      </w:r>
      <w:r w:rsidRPr="008F2F19">
        <w:rPr>
          <w:shd w:val="solid" w:color="FFFFFF" w:fill="FFFFFF"/>
          <w:rtl/>
        </w:rPr>
        <w:t>בתכלית</w:t>
      </w:r>
      <w:r w:rsidRPr="008F2F19">
        <w:rPr>
          <w:shd w:val="solid" w:color="FFFFFF" w:fill="FFFFFF"/>
          <w:rtl/>
          <w:lang w:bidi="ar-SA"/>
        </w:rPr>
        <w:t xml:space="preserve"> </w:t>
      </w:r>
      <w:r w:rsidRPr="008F2F19">
        <w:rPr>
          <w:shd w:val="solid" w:color="FFFFFF" w:fill="FFFFFF"/>
          <w:rtl/>
        </w:rPr>
        <w:t>השלימות</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וראה</w:t>
      </w:r>
      <w:r w:rsidRPr="008F2F19">
        <w:rPr>
          <w:shd w:val="solid" w:color="FFFFFF" w:fill="FFFFFF"/>
          <w:rtl/>
          <w:lang w:bidi="ar-SA"/>
        </w:rPr>
        <w:t xml:space="preserve"> </w:t>
      </w:r>
      <w:r w:rsidRPr="008F2F19">
        <w:rPr>
          <w:shd w:val="solid" w:color="FFFFFF" w:fill="FFFFFF"/>
          <w:rtl/>
        </w:rPr>
        <w:t>מה</w:t>
      </w:r>
      <w:r w:rsidRPr="008F2F19">
        <w:rPr>
          <w:shd w:val="solid" w:color="FFFFFF" w:fill="FFFFFF"/>
          <w:rtl/>
          <w:lang w:bidi="ar-SA"/>
        </w:rPr>
        <w:t xml:space="preserve"> </w:t>
      </w:r>
      <w:r w:rsidRPr="008F2F19">
        <w:rPr>
          <w:shd w:val="solid" w:color="FFFFFF" w:fill="FFFFFF"/>
          <w:rtl/>
        </w:rPr>
        <w:t>שכתבתי</w:t>
      </w:r>
      <w:r w:rsidRPr="008F2F19">
        <w:rPr>
          <w:shd w:val="solid" w:color="FFFFFF" w:fill="FFFFFF"/>
          <w:rtl/>
          <w:lang w:bidi="ar-SA"/>
        </w:rPr>
        <w:t xml:space="preserve"> </w:t>
      </w:r>
      <w:r w:rsidRPr="008F2F19">
        <w:rPr>
          <w:shd w:val="solid" w:color="FFFFFF" w:fill="FFFFFF"/>
          <w:rtl/>
        </w:rPr>
        <w:t>בזה</w:t>
      </w:r>
      <w:r w:rsidRPr="008F2F19">
        <w:rPr>
          <w:shd w:val="solid" w:color="FFFFFF" w:fill="FFFFFF"/>
          <w:rtl/>
          <w:lang w:bidi="ar-SA"/>
        </w:rPr>
        <w:t xml:space="preserve"> </w:t>
      </w:r>
      <w:r w:rsidRPr="008F2F19">
        <w:rPr>
          <w:shd w:val="solid" w:color="FFFFFF" w:fill="FFFFFF"/>
          <w:rtl/>
        </w:rPr>
        <w:t>בגליון</w:t>
      </w:r>
      <w:r w:rsidRPr="008F2F19">
        <w:rPr>
          <w:shd w:val="solid" w:color="FFFFFF" w:fill="FFFFFF"/>
          <w:rtl/>
          <w:lang w:bidi="ar-SA"/>
        </w:rPr>
        <w:t xml:space="preserve"> </w:t>
      </w:r>
      <w:r w:rsidRPr="008F2F19">
        <w:rPr>
          <w:shd w:val="solid" w:color="FFFFFF" w:fill="FFFFFF"/>
          <w:rtl/>
        </w:rPr>
        <w:t>א</w:t>
      </w:r>
      <w:r w:rsidRPr="008F2F19">
        <w:rPr>
          <w:shd w:val="solid" w:color="FFFFFF" w:fill="FFFFFF"/>
          <w:rtl/>
          <w:lang w:bidi="ar-SA"/>
        </w:rPr>
        <w:t>'</w:t>
      </w:r>
      <w:r w:rsidRPr="008F2F19">
        <w:rPr>
          <w:shd w:val="solid" w:color="FFFFFF" w:fill="FFFFFF"/>
          <w:rtl/>
        </w:rPr>
        <w:t>פא</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ויש</w:t>
      </w:r>
      <w:r w:rsidRPr="008F2F19">
        <w:rPr>
          <w:shd w:val="solid" w:color="FFFFFF" w:fill="FFFFFF"/>
          <w:rtl/>
          <w:lang w:bidi="ar-SA"/>
        </w:rPr>
        <w:t xml:space="preserve"> </w:t>
      </w:r>
      <w:r w:rsidRPr="008F2F19">
        <w:rPr>
          <w:shd w:val="solid" w:color="FFFFFF" w:fill="FFFFFF"/>
          <w:rtl/>
        </w:rPr>
        <w:t>להעיר</w:t>
      </w:r>
      <w:r w:rsidRPr="008F2F19">
        <w:rPr>
          <w:shd w:val="solid" w:color="FFFFFF" w:fill="FFFFFF"/>
          <w:rtl/>
          <w:lang w:bidi="ar-SA"/>
        </w:rPr>
        <w:t xml:space="preserve"> </w:t>
      </w:r>
      <w:r w:rsidRPr="008F2F19">
        <w:rPr>
          <w:shd w:val="solid" w:color="FFFFFF" w:fill="FFFFFF"/>
          <w:rtl/>
        </w:rPr>
        <w:t>עוד</w:t>
      </w:r>
      <w:r w:rsidRPr="008F2F19">
        <w:rPr>
          <w:shd w:val="solid" w:color="FFFFFF" w:fill="FFFFFF"/>
          <w:rtl/>
          <w:lang w:bidi="ar-SA"/>
        </w:rPr>
        <w:t xml:space="preserve"> </w:t>
      </w:r>
      <w:r w:rsidRPr="008F2F19">
        <w:rPr>
          <w:shd w:val="solid" w:color="FFFFFF" w:fill="FFFFFF"/>
          <w:rtl/>
        </w:rPr>
        <w:t>בדברי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בהחילוק</w:t>
      </w:r>
      <w:r w:rsidRPr="008F2F19">
        <w:rPr>
          <w:shd w:val="solid" w:color="FFFFFF" w:fill="FFFFFF"/>
          <w:rtl/>
          <w:lang w:bidi="ar-SA"/>
        </w:rPr>
        <w:t xml:space="preserve"> </w:t>
      </w:r>
      <w:r w:rsidRPr="008F2F19">
        <w:rPr>
          <w:shd w:val="solid" w:color="FFFFFF" w:fill="FFFFFF"/>
          <w:rtl/>
        </w:rPr>
        <w:t>בין</w:t>
      </w:r>
      <w:r w:rsidRPr="008F2F19">
        <w:rPr>
          <w:shd w:val="solid" w:color="FFFFFF" w:fill="FFFFFF"/>
          <w:rtl/>
          <w:lang w:bidi="ar-SA"/>
        </w:rPr>
        <w:t xml:space="preserve"> </w:t>
      </w:r>
      <w:r w:rsidRPr="008F2F19">
        <w:rPr>
          <w:shd w:val="solid" w:color="FFFFFF" w:fill="FFFFFF"/>
          <w:rtl/>
        </w:rPr>
        <w:t>מ</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לתקן</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ביחד</w:t>
      </w:r>
      <w:r w:rsidRPr="008F2F19">
        <w:rPr>
          <w:shd w:val="solid" w:color="FFFFFF" w:fill="FFFFFF"/>
          <w:rtl/>
          <w:lang w:bidi="ar-SA"/>
        </w:rPr>
        <w:t xml:space="preserve">", </w:t>
      </w:r>
      <w:r w:rsidRPr="008F2F19">
        <w:rPr>
          <w:shd w:val="solid" w:color="FFFFFF" w:fill="FFFFFF"/>
          <w:rtl/>
        </w:rPr>
        <w:t>ולמ</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בסוף</w:t>
      </w:r>
      <w:r w:rsidRPr="008F2F19">
        <w:rPr>
          <w:shd w:val="solid" w:color="FFFFFF" w:fill="FFFFFF"/>
          <w:rtl/>
          <w:lang w:bidi="ar-SA"/>
        </w:rPr>
        <w:t xml:space="preserve"> </w:t>
      </w:r>
      <w:r w:rsidRPr="008F2F19">
        <w:rPr>
          <w:shd w:val="solid" w:color="FFFFFF" w:fill="FFFFFF"/>
          <w:rtl/>
        </w:rPr>
        <w:t>פי</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ולא</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עסק</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לדעת</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בלבד</w:t>
      </w:r>
      <w:r w:rsidRPr="008F2F19">
        <w:rPr>
          <w:shd w:val="solid" w:color="FFFFFF" w:fill="FFFFFF"/>
          <w:rtl/>
          <w:lang w:bidi="ar-SA"/>
        </w:rPr>
        <w:t xml:space="preserve">". </w:t>
      </w:r>
      <w:r w:rsidRPr="008F2F19">
        <w:rPr>
          <w:shd w:val="solid" w:color="FFFFFF" w:fill="FFFFFF"/>
          <w:rtl/>
        </w:rPr>
        <w:t>וראה</w:t>
      </w:r>
      <w:r w:rsidRPr="008F2F19">
        <w:rPr>
          <w:shd w:val="solid" w:color="FFFFFF" w:fill="FFFFFF"/>
          <w:rtl/>
          <w:lang w:bidi="ar-SA"/>
        </w:rPr>
        <w:t xml:space="preserve"> </w:t>
      </w:r>
      <w:r w:rsidRPr="008F2F19">
        <w:rPr>
          <w:shd w:val="solid" w:color="FFFFFF" w:fill="FFFFFF"/>
          <w:rtl/>
        </w:rPr>
        <w:t>בלקו</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חל</w:t>
      </w:r>
      <w:r w:rsidRPr="008F2F19">
        <w:rPr>
          <w:shd w:val="solid" w:color="FFFFFF" w:fill="FFFFFF"/>
          <w:rtl/>
          <w:lang w:bidi="ar-SA"/>
        </w:rPr>
        <w:t>"</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 xml:space="preserve">' 98, </w:t>
      </w:r>
      <w:r w:rsidRPr="008F2F19">
        <w:rPr>
          <w:shd w:val="solid" w:color="FFFFFF" w:fill="FFFFFF"/>
          <w:rtl/>
        </w:rPr>
        <w:t>שבהמשך</w:t>
      </w:r>
      <w:r w:rsidRPr="008F2F19">
        <w:rPr>
          <w:shd w:val="solid" w:color="FFFFFF" w:fill="FFFFFF"/>
          <w:rtl/>
          <w:lang w:bidi="ar-SA"/>
        </w:rPr>
        <w:t xml:space="preserve"> </w:t>
      </w:r>
      <w:r w:rsidRPr="008F2F19">
        <w:rPr>
          <w:shd w:val="solid" w:color="FFFFFF" w:fill="FFFFFF"/>
          <w:rtl/>
        </w:rPr>
        <w:t>להמבואר</w:t>
      </w:r>
      <w:r w:rsidRPr="008F2F19">
        <w:rPr>
          <w:shd w:val="solid" w:color="FFFFFF" w:fill="FFFFFF"/>
          <w:rtl/>
          <w:lang w:bidi="ar-SA"/>
        </w:rPr>
        <w:t xml:space="preserve"> </w:t>
      </w:r>
      <w:r w:rsidRPr="008F2F19">
        <w:rPr>
          <w:shd w:val="solid" w:color="FFFFFF" w:fill="FFFFFF"/>
          <w:rtl/>
        </w:rPr>
        <w:t>שם</w:t>
      </w:r>
      <w:r w:rsidRPr="008F2F19">
        <w:rPr>
          <w:shd w:val="solid" w:color="FFFFFF" w:fill="FFFFFF"/>
          <w:rtl/>
          <w:lang w:bidi="ar-SA"/>
        </w:rPr>
        <w:t xml:space="preserve"> </w:t>
      </w:r>
      <w:r w:rsidRPr="008F2F19">
        <w:rPr>
          <w:shd w:val="solid" w:color="FFFFFF" w:fill="FFFFFF"/>
          <w:rtl/>
        </w:rPr>
        <w:t>שישנם</w:t>
      </w:r>
      <w:r w:rsidRPr="008F2F19">
        <w:rPr>
          <w:shd w:val="solid" w:color="FFFFFF" w:fill="FFFFFF"/>
          <w:rtl/>
          <w:lang w:bidi="ar-SA"/>
        </w:rPr>
        <w:t xml:space="preserve"> </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אופנים</w:t>
      </w:r>
      <w:r w:rsidRPr="008F2F19">
        <w:rPr>
          <w:shd w:val="solid" w:color="FFFFFF" w:fill="FFFFFF"/>
          <w:rtl/>
          <w:lang w:bidi="ar-SA"/>
        </w:rPr>
        <w:t xml:space="preserve"> </w:t>
      </w:r>
      <w:r w:rsidRPr="008F2F19">
        <w:rPr>
          <w:shd w:val="solid" w:color="FFFFFF" w:fill="FFFFFF"/>
          <w:rtl/>
        </w:rPr>
        <w:t>בהשפעה</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אומות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בדרך</w:t>
      </w:r>
      <w:r w:rsidRPr="008F2F19">
        <w:rPr>
          <w:shd w:val="solid" w:color="FFFFFF" w:fill="FFFFFF"/>
          <w:rtl/>
          <w:lang w:bidi="ar-SA"/>
        </w:rPr>
        <w:t xml:space="preserve"> </w:t>
      </w:r>
      <w:r w:rsidRPr="008F2F19">
        <w:rPr>
          <w:shd w:val="solid" w:color="FFFFFF" w:fill="FFFFFF"/>
          <w:rtl/>
        </w:rPr>
        <w:t>פעולה</w:t>
      </w:r>
      <w:r w:rsidRPr="008F2F19">
        <w:rPr>
          <w:shd w:val="solid" w:color="FFFFFF" w:fill="FFFFFF"/>
          <w:rtl/>
          <w:lang w:bidi="ar-SA"/>
        </w:rPr>
        <w:t xml:space="preserve"> </w:t>
      </w:r>
      <w:r w:rsidRPr="008F2F19">
        <w:rPr>
          <w:shd w:val="solid" w:color="FFFFFF" w:fill="FFFFFF"/>
          <w:rtl/>
        </w:rPr>
        <w:t>או</w:t>
      </w:r>
      <w:r w:rsidRPr="008F2F19">
        <w:rPr>
          <w:shd w:val="solid" w:color="FFFFFF" w:fill="FFFFFF"/>
          <w:rtl/>
          <w:lang w:bidi="ar-SA"/>
        </w:rPr>
        <w:t xml:space="preserve"> </w:t>
      </w:r>
      <w:r w:rsidRPr="008F2F19">
        <w:rPr>
          <w:shd w:val="solid" w:color="FFFFFF" w:fill="FFFFFF"/>
          <w:rtl/>
        </w:rPr>
        <w:t>בדרך</w:t>
      </w:r>
      <w:r w:rsidRPr="008F2F19">
        <w:rPr>
          <w:shd w:val="solid" w:color="FFFFFF" w:fill="FFFFFF"/>
          <w:rtl/>
          <w:lang w:bidi="ar-SA"/>
        </w:rPr>
        <w:t xml:space="preserve"> </w:t>
      </w:r>
      <w:r w:rsidRPr="008F2F19">
        <w:rPr>
          <w:shd w:val="solid" w:color="FFFFFF" w:fill="FFFFFF"/>
          <w:rtl/>
        </w:rPr>
        <w:t>ממילא</w:t>
      </w:r>
      <w:r w:rsidRPr="008F2F19">
        <w:rPr>
          <w:shd w:val="solid" w:color="FFFFFF" w:fill="FFFFFF"/>
          <w:rtl/>
          <w:lang w:bidi="ar-SA"/>
        </w:rPr>
        <w:t xml:space="preserve">, </w:t>
      </w:r>
      <w:r w:rsidRPr="008F2F19">
        <w:rPr>
          <w:shd w:val="solid" w:color="FFFFFF" w:fill="FFFFFF"/>
          <w:rtl/>
        </w:rPr>
        <w:t>מבאר</w:t>
      </w:r>
      <w:r w:rsidRPr="008F2F19">
        <w:rPr>
          <w:shd w:val="solid" w:color="FFFFFF" w:fill="FFFFFF"/>
          <w:rtl/>
          <w:lang w:bidi="ar-SA"/>
        </w:rPr>
        <w:t xml:space="preserve"> </w:t>
      </w:r>
      <w:r w:rsidRPr="008F2F19">
        <w:rPr>
          <w:shd w:val="solid" w:color="FFFFFF" w:fill="FFFFFF"/>
          <w:rtl/>
        </w:rPr>
        <w:t>שם</w:t>
      </w:r>
      <w:r w:rsidRPr="008F2F19">
        <w:rPr>
          <w:shd w:val="solid" w:color="FFFFFF" w:fill="FFFFFF"/>
          <w:rtl/>
          <w:lang w:bidi="ar-SA"/>
        </w:rPr>
        <w:t xml:space="preserve"> </w:t>
      </w:r>
      <w:r w:rsidRPr="008F2F19">
        <w:rPr>
          <w:shd w:val="solid" w:color="FFFFFF" w:fill="FFFFFF"/>
          <w:rtl/>
        </w:rPr>
        <w:t>שזהו</w:t>
      </w:r>
      <w:r w:rsidRPr="008F2F19">
        <w:rPr>
          <w:shd w:val="solid" w:color="FFFFFF" w:fill="FFFFFF"/>
          <w:rtl/>
          <w:lang w:bidi="ar-SA"/>
        </w:rPr>
        <w:t xml:space="preserve"> </w:t>
      </w:r>
      <w:r w:rsidRPr="008F2F19">
        <w:rPr>
          <w:shd w:val="solid" w:color="FFFFFF" w:fill="FFFFFF"/>
          <w:rtl/>
        </w:rPr>
        <w:t>החילוק</w:t>
      </w:r>
      <w:r w:rsidRPr="008F2F19">
        <w:rPr>
          <w:shd w:val="solid" w:color="FFFFFF" w:fill="FFFFFF"/>
          <w:rtl/>
          <w:lang w:bidi="ar-SA"/>
        </w:rPr>
        <w:t xml:space="preserve"> </w:t>
      </w:r>
      <w:r w:rsidRPr="008F2F19">
        <w:rPr>
          <w:shd w:val="solid" w:color="FFFFFF" w:fill="FFFFFF"/>
          <w:rtl/>
        </w:rPr>
        <w:t>בין</w:t>
      </w:r>
      <w:r w:rsidRPr="008F2F19">
        <w:rPr>
          <w:shd w:val="solid" w:color="FFFFFF" w:fill="FFFFFF"/>
          <w:rtl/>
          <w:lang w:bidi="ar-SA"/>
        </w:rPr>
        <w:t xml:space="preserve"> </w:t>
      </w:r>
      <w:r w:rsidRPr="008F2F19">
        <w:rPr>
          <w:shd w:val="solid" w:color="FFFFFF" w:fill="FFFFFF"/>
          <w:rtl/>
        </w:rPr>
        <w:t>מ</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כאן</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למ</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בסופי</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ולא</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עסק</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לדעת</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בלבד</w:t>
      </w:r>
      <w:r w:rsidRPr="008F2F19">
        <w:rPr>
          <w:shd w:val="solid" w:color="FFFFFF" w:fill="FFFFFF"/>
          <w:rtl/>
          <w:lang w:bidi="ar-SA"/>
        </w:rPr>
        <w:t>", (</w:t>
      </w:r>
      <w:r w:rsidRPr="008F2F19">
        <w:rPr>
          <w:shd w:val="solid" w:color="FFFFFF" w:fill="FFFFFF"/>
          <w:rtl/>
        </w:rPr>
        <w:t>ש</w:t>
      </w:r>
      <w:r w:rsidRPr="008F2F19">
        <w:rPr>
          <w:shd w:val="solid" w:color="FFFFFF" w:fill="FFFFFF"/>
          <w:rtl/>
          <w:lang w:bidi="ar-SA"/>
        </w:rPr>
        <w:t>"</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כולל</w:t>
      </w:r>
      <w:r w:rsidRPr="008F2F19">
        <w:rPr>
          <w:shd w:val="solid" w:color="FFFFFF" w:fill="FFFFFF"/>
          <w:rtl/>
          <w:lang w:bidi="ar-SA"/>
        </w:rPr>
        <w:t xml:space="preserve"> </w:t>
      </w:r>
      <w:r w:rsidRPr="008F2F19">
        <w:rPr>
          <w:shd w:val="solid" w:color="FFFFFF" w:fill="FFFFFF"/>
          <w:rtl/>
        </w:rPr>
        <w:t>גם</w:t>
      </w:r>
      <w:r w:rsidRPr="008F2F19">
        <w:rPr>
          <w:shd w:val="solid" w:color="FFFFFF" w:fill="FFFFFF"/>
          <w:rtl/>
          <w:lang w:bidi="ar-SA"/>
        </w:rPr>
        <w:t xml:space="preserve"> </w:t>
      </w:r>
      <w:r w:rsidRPr="008F2F19">
        <w:rPr>
          <w:shd w:val="solid" w:color="FFFFFF" w:fill="FFFFFF"/>
          <w:rtl/>
        </w:rPr>
        <w:t>אומות</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שהלשון</w:t>
      </w:r>
      <w:r w:rsidRPr="008F2F19">
        <w:rPr>
          <w:shd w:val="solid" w:color="FFFFFF" w:fill="FFFFFF"/>
          <w:rtl/>
          <w:lang w:bidi="ar-SA"/>
        </w:rPr>
        <w:t xml:space="preserve"> </w:t>
      </w:r>
      <w:r w:rsidRPr="008F2F19">
        <w:rPr>
          <w:shd w:val="solid" w:color="FFFFFF" w:fill="FFFFFF"/>
          <w:rtl/>
          <w:lang w:bidi="ar-SA"/>
        </w:rPr>
        <w:lastRenderedPageBreak/>
        <w:t>"</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מורה</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פעולה</w:t>
      </w:r>
      <w:r w:rsidRPr="008F2F19">
        <w:rPr>
          <w:shd w:val="solid" w:color="FFFFFF" w:fill="FFFFFF"/>
          <w:rtl/>
          <w:lang w:bidi="ar-SA"/>
        </w:rPr>
        <w:t xml:space="preserve">, </w:t>
      </w:r>
      <w:r w:rsidRPr="008F2F19">
        <w:rPr>
          <w:shd w:val="solid" w:color="FFFFFF" w:fill="FFFFFF"/>
          <w:rtl/>
        </w:rPr>
        <w:t>משא</w:t>
      </w:r>
      <w:r w:rsidRPr="008F2F19">
        <w:rPr>
          <w:shd w:val="solid" w:color="FFFFFF" w:fill="FFFFFF"/>
          <w:rtl/>
          <w:lang w:bidi="ar-SA"/>
        </w:rPr>
        <w:t>"</w:t>
      </w:r>
      <w:r w:rsidRPr="008F2F19">
        <w:rPr>
          <w:shd w:val="solid" w:color="FFFFFF" w:fill="FFFFFF"/>
          <w:rtl/>
        </w:rPr>
        <w:t>כ</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ולא</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עסק</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הנפעל</w:t>
      </w:r>
      <w:r w:rsidRPr="008F2F19">
        <w:rPr>
          <w:shd w:val="solid" w:color="FFFFFF" w:fill="FFFFFF"/>
          <w:rtl/>
          <w:lang w:bidi="ar-SA"/>
        </w:rPr>
        <w:t xml:space="preserve"> </w:t>
      </w:r>
      <w:r w:rsidRPr="008F2F19">
        <w:rPr>
          <w:shd w:val="solid" w:color="FFFFFF" w:fill="FFFFFF"/>
          <w:rtl/>
        </w:rPr>
        <w:t>בדרך</w:t>
      </w:r>
      <w:r w:rsidRPr="008F2F19">
        <w:rPr>
          <w:shd w:val="solid" w:color="FFFFFF" w:fill="FFFFFF"/>
          <w:rtl/>
          <w:lang w:bidi="ar-SA"/>
        </w:rPr>
        <w:t xml:space="preserve"> </w:t>
      </w:r>
      <w:r w:rsidRPr="008F2F19">
        <w:rPr>
          <w:shd w:val="solid" w:color="FFFFFF" w:fill="FFFFFF"/>
          <w:rtl/>
        </w:rPr>
        <w:t>ממילא</w:t>
      </w:r>
      <w:r w:rsidRPr="008F2F19">
        <w:rPr>
          <w:shd w:val="solid" w:color="FFFFFF" w:fill="FFFFFF"/>
          <w:rtl/>
          <w:lang w:bidi="ar-SA"/>
        </w:rPr>
        <w:t xml:space="preserve"> </w:t>
      </w:r>
      <w:r w:rsidRPr="008F2F19">
        <w:rPr>
          <w:shd w:val="solid" w:color="FFFFFF" w:fill="FFFFFF"/>
          <w:rtl/>
        </w:rPr>
        <w:t>ע</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עבודת</w:t>
      </w:r>
      <w:r w:rsidRPr="008F2F19">
        <w:rPr>
          <w:shd w:val="solid" w:color="FFFFFF" w:fill="FFFFFF"/>
          <w:rtl/>
          <w:lang w:bidi="ar-SA"/>
        </w:rPr>
        <w:t xml:space="preserve"> </w:t>
      </w:r>
      <w:r w:rsidRPr="008F2F19">
        <w:rPr>
          <w:shd w:val="solid" w:color="FFFFFF" w:fill="FFFFFF"/>
          <w:rtl/>
        </w:rPr>
        <w:t>בנ</w:t>
      </w:r>
      <w:r w:rsidRPr="008F2F19">
        <w:rPr>
          <w:shd w:val="solid" w:color="FFFFFF" w:fill="FFFFFF"/>
          <w:rtl/>
          <w:lang w:bidi="ar-SA"/>
        </w:rPr>
        <w:t>"</w:t>
      </w:r>
      <w:r w:rsidRPr="008F2F19">
        <w:rPr>
          <w:shd w:val="solid" w:color="FFFFFF" w:fill="FFFFFF"/>
          <w:rtl/>
        </w:rPr>
        <w:t>י</w:t>
      </w:r>
      <w:r w:rsidRPr="008F2F19">
        <w:rPr>
          <w:vertAlign w:val="superscript"/>
          <w:lang w:bidi="ar-SA"/>
        </w:rPr>
        <w:footnoteReference w:id="11"/>
      </w:r>
      <w:r w:rsidRPr="008F2F19">
        <w:rPr>
          <w:shd w:val="solid" w:color="FFFFFF" w:fill="FFFFFF"/>
          <w:rtl/>
          <w:lang w:bidi="ar-SA"/>
        </w:rPr>
        <w:t xml:space="preserve">. </w:t>
      </w:r>
      <w:r w:rsidRPr="008F2F19">
        <w:rPr>
          <w:shd w:val="solid" w:color="FFFFFF" w:fill="FFFFFF"/>
          <w:rtl/>
        </w:rPr>
        <w:t>עיי</w:t>
      </w:r>
      <w:r w:rsidRPr="008F2F19">
        <w:rPr>
          <w:shd w:val="solid" w:color="FFFFFF" w:fill="FFFFFF"/>
          <w:rtl/>
          <w:lang w:bidi="ar-SA"/>
        </w:rPr>
        <w:t>"</w:t>
      </w:r>
      <w:r w:rsidRPr="008F2F19">
        <w:rPr>
          <w:shd w:val="solid" w:color="FFFFFF" w:fill="FFFFFF"/>
          <w:rtl/>
        </w:rPr>
        <w:t>ש</w:t>
      </w:r>
      <w:r w:rsidRPr="008F2F19">
        <w:rPr>
          <w:shd w:val="solid" w:color="FFFFFF" w:fill="FFFFFF"/>
          <w:rtl/>
          <w:lang w:bidi="ar-SA"/>
        </w:rPr>
        <w:t xml:space="preserve"> </w:t>
      </w:r>
      <w:r w:rsidRPr="008F2F19">
        <w:rPr>
          <w:shd w:val="solid" w:color="FFFFFF" w:fill="FFFFFF"/>
          <w:rtl/>
        </w:rPr>
        <w:t>בארוכה</w:t>
      </w:r>
      <w:r w:rsidRPr="008F2F19">
        <w:rPr>
          <w:shd w:val="solid" w:color="FFFFFF" w:fill="FFFFFF"/>
          <w:rtl/>
          <w:lang w:bidi="ar-SA"/>
        </w:rPr>
        <w:t>.</w:t>
      </w:r>
    </w:p>
    <w:p w:rsidR="008F2F19" w:rsidRPr="008F2F19" w:rsidRDefault="008F2F19" w:rsidP="008F2F19">
      <w:pPr>
        <w:pStyle w:val="a3"/>
        <w:rPr>
          <w:shd w:val="solid" w:color="FFFFFF" w:fill="FFFFFF"/>
          <w:lang w:bidi="ar-SA"/>
        </w:rPr>
      </w:pPr>
      <w:r w:rsidRPr="008F2F19">
        <w:rPr>
          <w:shd w:val="solid" w:color="FFFFFF" w:fill="FFFFFF"/>
          <w:rtl/>
          <w:lang w:bidi="ar-SA"/>
        </w:rPr>
        <w:t>[</w:t>
      </w:r>
      <w:r w:rsidRPr="008F2F19">
        <w:rPr>
          <w:shd w:val="solid" w:color="FFFFFF" w:fill="FFFFFF"/>
          <w:rtl/>
        </w:rPr>
        <w:t>ואולי</w:t>
      </w:r>
      <w:r w:rsidRPr="008F2F19">
        <w:rPr>
          <w:shd w:val="solid" w:color="FFFFFF" w:fill="FFFFFF"/>
          <w:rtl/>
          <w:lang w:bidi="ar-SA"/>
        </w:rPr>
        <w:t xml:space="preserve"> </w:t>
      </w:r>
      <w:r w:rsidRPr="008F2F19">
        <w:rPr>
          <w:shd w:val="solid" w:color="FFFFFF" w:fill="FFFFFF"/>
          <w:rtl/>
        </w:rPr>
        <w:t>החילוק</w:t>
      </w:r>
      <w:r w:rsidRPr="008F2F19">
        <w:rPr>
          <w:shd w:val="solid" w:color="FFFFFF" w:fill="FFFFFF"/>
          <w:rtl/>
          <w:lang w:bidi="ar-SA"/>
        </w:rPr>
        <w:t xml:space="preserve"> </w:t>
      </w:r>
      <w:r w:rsidRPr="008F2F19">
        <w:rPr>
          <w:shd w:val="solid" w:color="FFFFFF" w:fill="FFFFFF"/>
          <w:rtl/>
        </w:rPr>
        <w:t>בין</w:t>
      </w:r>
      <w:r w:rsidRPr="008F2F19">
        <w:rPr>
          <w:shd w:val="solid" w:color="FFFFFF" w:fill="FFFFFF"/>
          <w:rtl/>
          <w:lang w:bidi="ar-SA"/>
        </w:rPr>
        <w:t xml:space="preserve"> </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הדברים</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ו</w:t>
      </w:r>
      <w:r w:rsidRPr="008F2F19">
        <w:rPr>
          <w:shd w:val="solid" w:color="FFFFFF" w:fill="FFFFFF"/>
          <w:rtl/>
          <w:lang w:bidi="ar-SA"/>
        </w:rPr>
        <w:t>"</w:t>
      </w:r>
      <w:r w:rsidRPr="008F2F19">
        <w:rPr>
          <w:shd w:val="solid" w:color="FFFFFF" w:fill="FFFFFF"/>
          <w:rtl/>
        </w:rPr>
        <w:t>לא</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עסק</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לדעת</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בלבד</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שויתקן</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כולו</w:t>
      </w:r>
      <w:r w:rsidRPr="008F2F19">
        <w:rPr>
          <w:shd w:val="solid" w:color="FFFFFF" w:fill="FFFFFF"/>
          <w:rtl/>
          <w:lang w:bidi="ar-SA"/>
        </w:rPr>
        <w:t xml:space="preserve"> </w:t>
      </w:r>
      <w:r w:rsidRPr="008F2F19">
        <w:rPr>
          <w:shd w:val="solid" w:color="FFFFFF" w:fill="FFFFFF"/>
          <w:rtl/>
        </w:rPr>
        <w:t>לעבוד</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הוא</w:t>
      </w:r>
      <w:r w:rsidRPr="008F2F19">
        <w:rPr>
          <w:shd w:val="solid" w:color="FFFFFF" w:fill="FFFFFF"/>
          <w:rtl/>
          <w:lang w:bidi="ar-SA"/>
        </w:rPr>
        <w:t xml:space="preserve"> </w:t>
      </w:r>
      <w:r w:rsidRPr="008F2F19">
        <w:rPr>
          <w:shd w:val="solid" w:color="FFFFFF" w:fill="FFFFFF"/>
          <w:rtl/>
        </w:rPr>
        <w:t>בנוגע</w:t>
      </w:r>
      <w:r w:rsidRPr="008F2F19">
        <w:rPr>
          <w:shd w:val="solid" w:color="FFFFFF" w:fill="FFFFFF"/>
          <w:rtl/>
          <w:lang w:bidi="ar-SA"/>
        </w:rPr>
        <w:t xml:space="preserve"> </w:t>
      </w:r>
      <w:r w:rsidRPr="008F2F19">
        <w:rPr>
          <w:shd w:val="solid" w:color="FFFFFF" w:fill="FFFFFF"/>
          <w:rtl/>
        </w:rPr>
        <w:t>ל</w:t>
      </w:r>
      <w:r w:rsidRPr="008F2F19">
        <w:rPr>
          <w:b/>
          <w:bCs/>
          <w:shd w:val="solid" w:color="FFFFFF" w:fill="FFFFFF"/>
          <w:rtl/>
        </w:rPr>
        <w:t>עבודת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והפסוק</w:t>
      </w:r>
      <w:r w:rsidRPr="008F2F19">
        <w:rPr>
          <w:shd w:val="solid" w:color="FFFFFF" w:fill="FFFFFF"/>
          <w:rtl/>
          <w:lang w:bidi="ar-SA"/>
        </w:rPr>
        <w:t xml:space="preserve"> </w:t>
      </w:r>
      <w:r w:rsidRPr="008F2F19">
        <w:rPr>
          <w:shd w:val="solid" w:color="FFFFFF" w:fill="FFFFFF"/>
          <w:rtl/>
        </w:rPr>
        <w:t>שמביא</w:t>
      </w:r>
      <w:r w:rsidRPr="008F2F19">
        <w:rPr>
          <w:shd w:val="solid" w:color="FFFFFF" w:fill="FFFFFF"/>
          <w:rtl/>
          <w:lang w:bidi="ar-SA"/>
        </w:rPr>
        <w:t xml:space="preserve">. </w:t>
      </w:r>
      <w:r w:rsidRPr="008F2F19">
        <w:rPr>
          <w:shd w:val="solid" w:color="FFFFFF" w:fill="FFFFFF"/>
          <w:rtl/>
        </w:rPr>
        <w:t>והענין</w:t>
      </w:r>
      <w:r w:rsidRPr="008F2F19">
        <w:rPr>
          <w:shd w:val="solid" w:color="FFFFFF" w:fill="FFFFFF"/>
          <w:rtl/>
          <w:lang w:bidi="ar-SA"/>
        </w:rPr>
        <w:t xml:space="preserve"> </w:t>
      </w:r>
      <w:r w:rsidRPr="008F2F19">
        <w:rPr>
          <w:shd w:val="solid" w:color="FFFFFF" w:fill="FFFFFF"/>
          <w:rtl/>
        </w:rPr>
        <w:t>שלא</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עסק</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b/>
          <w:bCs/>
          <w:shd w:val="solid" w:color="FFFFFF" w:fill="FFFFFF"/>
          <w:rtl/>
        </w:rPr>
        <w:t>לדעת</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אחר</w:t>
      </w:r>
      <w:r w:rsidRPr="008F2F19">
        <w:rPr>
          <w:shd w:val="solid" w:color="FFFFFF" w:fill="FFFFFF"/>
          <w:rtl/>
          <w:lang w:bidi="ar-SA"/>
        </w:rPr>
        <w:t xml:space="preserve">, </w:t>
      </w:r>
      <w:r w:rsidRPr="008F2F19">
        <w:rPr>
          <w:shd w:val="solid" w:color="FFFFFF" w:fill="FFFFFF"/>
          <w:rtl/>
        </w:rPr>
        <w:t>ולכמה</w:t>
      </w:r>
      <w:r w:rsidRPr="008F2F19">
        <w:rPr>
          <w:shd w:val="solid" w:color="FFFFFF" w:fill="FFFFFF"/>
          <w:rtl/>
          <w:lang w:bidi="ar-SA"/>
        </w:rPr>
        <w:t xml:space="preserve"> </w:t>
      </w:r>
      <w:r w:rsidRPr="008F2F19">
        <w:rPr>
          <w:shd w:val="solid" w:color="FFFFFF" w:fill="FFFFFF"/>
          <w:rtl/>
        </w:rPr>
        <w:t>ביאורים</w:t>
      </w:r>
      <w:r w:rsidRPr="008F2F19">
        <w:rPr>
          <w:shd w:val="solid" w:color="FFFFFF" w:fill="FFFFFF"/>
          <w:rtl/>
          <w:lang w:bidi="ar-SA"/>
        </w:rPr>
        <w:t xml:space="preserve"> </w:t>
      </w:r>
      <w:r w:rsidRPr="008F2F19">
        <w:rPr>
          <w:shd w:val="solid" w:color="FFFFFF" w:fill="FFFFFF"/>
          <w:rtl/>
        </w:rPr>
        <w:t>ענין</w:t>
      </w:r>
      <w:r w:rsidRPr="008F2F19">
        <w:rPr>
          <w:shd w:val="solid" w:color="FFFFFF" w:fill="FFFFFF"/>
          <w:rtl/>
          <w:lang w:bidi="ar-SA"/>
        </w:rPr>
        <w:t xml:space="preserve"> </w:t>
      </w:r>
      <w:r w:rsidRPr="008F2F19">
        <w:rPr>
          <w:shd w:val="solid" w:color="FFFFFF" w:fill="FFFFFF"/>
          <w:rtl/>
        </w:rPr>
        <w:t>זה</w:t>
      </w:r>
      <w:r w:rsidRPr="008F2F19">
        <w:rPr>
          <w:shd w:val="solid" w:color="FFFFFF" w:fill="FFFFFF"/>
          <w:rtl/>
          <w:lang w:bidi="ar-SA"/>
        </w:rPr>
        <w:t xml:space="preserve"> </w:t>
      </w:r>
      <w:r w:rsidRPr="008F2F19">
        <w:rPr>
          <w:shd w:val="solid" w:color="FFFFFF" w:fill="FFFFFF"/>
          <w:rtl/>
        </w:rPr>
        <w:t>קאי</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ביטול</w:t>
      </w:r>
      <w:r w:rsidRPr="008F2F19">
        <w:rPr>
          <w:shd w:val="solid" w:color="FFFFFF" w:fill="FFFFFF"/>
          <w:rtl/>
          <w:lang w:bidi="ar-SA"/>
        </w:rPr>
        <w:t xml:space="preserve"> </w:t>
      </w:r>
      <w:r w:rsidRPr="008F2F19">
        <w:rPr>
          <w:shd w:val="solid" w:color="FFFFFF" w:fill="FFFFFF"/>
          <w:rtl/>
        </w:rPr>
        <w:t>הנעלה</w:t>
      </w:r>
      <w:r w:rsidRPr="008F2F19">
        <w:rPr>
          <w:shd w:val="solid" w:color="FFFFFF" w:fill="FFFFFF"/>
          <w:rtl/>
          <w:lang w:bidi="ar-SA"/>
        </w:rPr>
        <w:t xml:space="preserve"> </w:t>
      </w:r>
      <w:r w:rsidRPr="008F2F19">
        <w:rPr>
          <w:shd w:val="solid" w:color="FFFFFF" w:fill="FFFFFF"/>
          <w:rtl/>
        </w:rPr>
        <w:t>הרבה</w:t>
      </w:r>
      <w:r w:rsidRPr="008F2F19">
        <w:rPr>
          <w:shd w:val="solid" w:color="FFFFFF" w:fill="FFFFFF"/>
          <w:rtl/>
          <w:lang w:bidi="ar-SA"/>
        </w:rPr>
        <w:t xml:space="preserve"> </w:t>
      </w:r>
      <w:r w:rsidRPr="008F2F19">
        <w:rPr>
          <w:shd w:val="solid" w:color="FFFFFF" w:fill="FFFFFF"/>
          <w:rtl/>
        </w:rPr>
        <w:t>יותר</w:t>
      </w:r>
      <w:r w:rsidRPr="008F2F19">
        <w:rPr>
          <w:shd w:val="solid" w:color="FFFFFF" w:fill="FFFFFF"/>
          <w:rtl/>
          <w:lang w:bidi="ar-SA"/>
        </w:rPr>
        <w:t xml:space="preserve"> </w:t>
      </w:r>
      <w:r w:rsidRPr="008F2F19">
        <w:rPr>
          <w:shd w:val="solid" w:color="FFFFFF" w:fill="FFFFFF"/>
          <w:rtl/>
        </w:rPr>
        <w:t>מ</w:t>
      </w:r>
      <w:r w:rsidRPr="008F2F19">
        <w:rPr>
          <w:b/>
          <w:bCs/>
          <w:shd w:val="solid" w:color="FFFFFF" w:fill="FFFFFF"/>
          <w:rtl/>
        </w:rPr>
        <w:t>עבודת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כמבואר</w:t>
      </w:r>
      <w:r w:rsidRPr="008F2F19">
        <w:rPr>
          <w:shd w:val="solid" w:color="FFFFFF" w:fill="FFFFFF"/>
          <w:rtl/>
          <w:lang w:bidi="ar-SA"/>
        </w:rPr>
        <w:t xml:space="preserve"> </w:t>
      </w:r>
      <w:r w:rsidRPr="008F2F19">
        <w:rPr>
          <w:shd w:val="solid" w:color="FFFFFF" w:fill="FFFFFF"/>
          <w:rtl/>
        </w:rPr>
        <w:t>בכ</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r w:rsidRPr="008F2F19">
        <w:rPr>
          <w:shd w:val="solid" w:color="FFFFFF" w:fill="FFFFFF"/>
          <w:rtl/>
        </w:rPr>
        <w:t>ויש</w:t>
      </w:r>
      <w:r w:rsidRPr="008F2F19">
        <w:rPr>
          <w:shd w:val="solid" w:color="FFFFFF" w:fill="FFFFFF"/>
          <w:rtl/>
          <w:lang w:bidi="ar-SA"/>
        </w:rPr>
        <w:t xml:space="preserve"> </w:t>
      </w:r>
      <w:r w:rsidRPr="008F2F19">
        <w:rPr>
          <w:shd w:val="solid" w:color="FFFFFF" w:fill="FFFFFF"/>
          <w:rtl/>
        </w:rPr>
        <w:t>להאריך</w:t>
      </w:r>
      <w:r w:rsidRPr="008F2F19">
        <w:rPr>
          <w:shd w:val="solid" w:color="FFFFFF" w:fill="FFFFFF"/>
          <w:rtl/>
          <w:lang w:bidi="ar-SA"/>
        </w:rPr>
        <w:t xml:space="preserve"> </w:t>
      </w:r>
      <w:r w:rsidRPr="008F2F19">
        <w:rPr>
          <w:shd w:val="solid" w:color="FFFFFF" w:fill="FFFFFF"/>
          <w:rtl/>
        </w:rPr>
        <w:t>בזה</w:t>
      </w:r>
      <w:r w:rsidRPr="008F2F19">
        <w:rPr>
          <w:shd w:val="solid" w:color="FFFFFF" w:fill="FFFFFF"/>
          <w:rtl/>
          <w:lang w:bidi="ar-SA"/>
        </w:rPr>
        <w:t xml:space="preserve"> </w:t>
      </w:r>
      <w:r w:rsidRPr="008F2F19">
        <w:rPr>
          <w:shd w:val="solid" w:color="FFFFFF" w:fill="FFFFFF"/>
          <w:rtl/>
        </w:rPr>
        <w:t>ואכ</w:t>
      </w:r>
      <w:r w:rsidRPr="008F2F19">
        <w:rPr>
          <w:shd w:val="solid" w:color="FFFFFF" w:fill="FFFFFF"/>
          <w:rtl/>
          <w:lang w:bidi="ar-SA"/>
        </w:rPr>
        <w:t>"</w:t>
      </w:r>
      <w:r w:rsidRPr="008F2F19">
        <w:rPr>
          <w:shd w:val="solid" w:color="FFFFFF" w:fill="FFFFFF"/>
          <w:rtl/>
        </w:rPr>
        <w:t>מ</w:t>
      </w:r>
      <w:r w:rsidRPr="008F2F19">
        <w:rPr>
          <w:shd w:val="solid" w:color="FFFFFF" w:fill="FFFFFF"/>
          <w:rtl/>
          <w:lang w:bidi="ar-SA"/>
        </w:rPr>
        <w:t xml:space="preserve">]. </w:t>
      </w:r>
    </w:p>
    <w:p w:rsidR="008F2F19" w:rsidRDefault="008F2F19" w:rsidP="008F2F19">
      <w:pPr>
        <w:pStyle w:val="a3"/>
        <w:rPr>
          <w:shd w:val="solid" w:color="FFFFFF" w:fill="FFFFFF"/>
          <w:lang w:bidi="ar-SA"/>
        </w:rPr>
      </w:pPr>
      <w:r w:rsidRPr="008F2F19">
        <w:rPr>
          <w:shd w:val="solid" w:color="FFFFFF" w:fill="FFFFFF"/>
          <w:rtl/>
        </w:rPr>
        <w:t>וגם</w:t>
      </w:r>
      <w:r w:rsidRPr="008F2F19">
        <w:rPr>
          <w:shd w:val="solid" w:color="FFFFFF" w:fill="FFFFFF"/>
          <w:rtl/>
          <w:lang w:bidi="ar-SA"/>
        </w:rPr>
        <w:t xml:space="preserve"> </w:t>
      </w:r>
      <w:r w:rsidRPr="008F2F19">
        <w:rPr>
          <w:shd w:val="solid" w:color="FFFFFF" w:fill="FFFFFF"/>
          <w:rtl/>
        </w:rPr>
        <w:t>יש</w:t>
      </w:r>
      <w:r w:rsidRPr="008F2F19">
        <w:rPr>
          <w:shd w:val="solid" w:color="FFFFFF" w:fill="FFFFFF"/>
          <w:rtl/>
          <w:lang w:bidi="ar-SA"/>
        </w:rPr>
        <w:t xml:space="preserve"> </w:t>
      </w:r>
      <w:r w:rsidRPr="008F2F19">
        <w:rPr>
          <w:shd w:val="solid" w:color="FFFFFF" w:fill="FFFFFF"/>
          <w:rtl/>
        </w:rPr>
        <w:t>להעיר</w:t>
      </w:r>
      <w:r w:rsidRPr="008F2F19">
        <w:rPr>
          <w:shd w:val="solid" w:color="FFFFFF" w:fill="FFFFFF"/>
          <w:rtl/>
          <w:lang w:bidi="ar-SA"/>
        </w:rPr>
        <w:t xml:space="preserve"> </w:t>
      </w:r>
      <w:r w:rsidRPr="008F2F19">
        <w:rPr>
          <w:shd w:val="solid" w:color="FFFFFF" w:fill="FFFFFF"/>
          <w:rtl/>
        </w:rPr>
        <w:t>מהמבואר</w:t>
      </w:r>
      <w:r w:rsidRPr="008F2F19">
        <w:rPr>
          <w:shd w:val="solid" w:color="FFFFFF" w:fill="FFFFFF"/>
          <w:rtl/>
          <w:lang w:bidi="ar-SA"/>
        </w:rPr>
        <w:t xml:space="preserve"> </w:t>
      </w:r>
      <w:r w:rsidRPr="008F2F19">
        <w:rPr>
          <w:shd w:val="solid" w:color="FFFFFF" w:fill="FFFFFF"/>
          <w:rtl/>
        </w:rPr>
        <w:t>בהדרן</w:t>
      </w:r>
      <w:r w:rsidRPr="008F2F19">
        <w:rPr>
          <w:shd w:val="solid" w:color="FFFFFF" w:fill="FFFFFF"/>
          <w:rtl/>
          <w:lang w:bidi="ar-SA"/>
        </w:rPr>
        <w:t xml:space="preserve"> </w:t>
      </w:r>
      <w:r w:rsidRPr="008F2F19">
        <w:rPr>
          <w:shd w:val="solid" w:color="FFFFFF" w:fill="FFFFFF"/>
          <w:rtl/>
        </w:rPr>
        <w:t>על</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תנש</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לא</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עסק</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לדעת</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בלבד</w:t>
      </w:r>
      <w:r w:rsidRPr="008F2F19">
        <w:rPr>
          <w:shd w:val="solid" w:color="FFFFFF" w:fill="FFFFFF"/>
          <w:rtl/>
          <w:lang w:bidi="ar-SA"/>
        </w:rPr>
        <w:t xml:space="preserve">", </w:t>
      </w:r>
      <w:r w:rsidRPr="008F2F19">
        <w:rPr>
          <w:shd w:val="solid" w:color="FFFFFF" w:fill="FFFFFF"/>
          <w:rtl/>
        </w:rPr>
        <w:t>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השייך</w:t>
      </w:r>
      <w:r w:rsidRPr="008F2F19">
        <w:rPr>
          <w:shd w:val="solid" w:color="FFFFFF" w:fill="FFFFFF"/>
          <w:rtl/>
          <w:lang w:bidi="ar-SA"/>
        </w:rPr>
        <w:t xml:space="preserve"> </w:t>
      </w:r>
      <w:r w:rsidRPr="008F2F19">
        <w:rPr>
          <w:shd w:val="solid" w:color="FFFFFF" w:fill="FFFFFF"/>
          <w:rtl/>
        </w:rPr>
        <w:t>לתקופה</w:t>
      </w:r>
      <w:r w:rsidRPr="008F2F19">
        <w:rPr>
          <w:shd w:val="solid" w:color="FFFFFF" w:fill="FFFFFF"/>
          <w:rtl/>
          <w:lang w:bidi="ar-SA"/>
        </w:rPr>
        <w:t xml:space="preserve"> </w:t>
      </w:r>
      <w:r w:rsidRPr="008F2F19">
        <w:rPr>
          <w:shd w:val="solid" w:color="FFFFFF" w:fill="FFFFFF"/>
          <w:rtl/>
        </w:rPr>
        <w:t>השני</w:t>
      </w:r>
      <w:r w:rsidRPr="008F2F19">
        <w:rPr>
          <w:shd w:val="solid" w:color="FFFFFF" w:fill="FFFFFF"/>
          <w:rtl/>
          <w:lang w:bidi="ar-SA"/>
        </w:rPr>
        <w:t>', (</w:t>
      </w:r>
      <w:r w:rsidRPr="008F2F19">
        <w:rPr>
          <w:shd w:val="solid" w:color="FFFFFF" w:fill="FFFFFF"/>
          <w:rtl/>
        </w:rPr>
        <w:t>ולכן</w:t>
      </w:r>
      <w:r w:rsidRPr="008F2F19">
        <w:rPr>
          <w:shd w:val="solid" w:color="FFFFFF" w:fill="FFFFFF"/>
          <w:rtl/>
          <w:lang w:bidi="ar-SA"/>
        </w:rPr>
        <w:t xml:space="preserve"> </w:t>
      </w:r>
      <w:r w:rsidRPr="008F2F19">
        <w:rPr>
          <w:shd w:val="solid" w:color="FFFFFF" w:fill="FFFFFF"/>
          <w:rtl/>
        </w:rPr>
        <w:t>הובא</w:t>
      </w:r>
      <w:r w:rsidRPr="008F2F19">
        <w:rPr>
          <w:shd w:val="solid" w:color="FFFFFF" w:fill="FFFFFF"/>
          <w:rtl/>
          <w:lang w:bidi="ar-SA"/>
        </w:rPr>
        <w:t xml:space="preserve"> </w:t>
      </w:r>
      <w:r w:rsidRPr="008F2F19">
        <w:rPr>
          <w:shd w:val="solid" w:color="FFFFFF" w:fill="FFFFFF"/>
          <w:rtl/>
        </w:rPr>
        <w:t>בסופי</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שהוא</w:t>
      </w:r>
      <w:r w:rsidRPr="008F2F19">
        <w:rPr>
          <w:shd w:val="solid" w:color="FFFFFF" w:fill="FFFFFF"/>
          <w:rtl/>
          <w:lang w:bidi="ar-SA"/>
        </w:rPr>
        <w:t xml:space="preserve"> </w:t>
      </w:r>
      <w:r w:rsidRPr="008F2F19">
        <w:rPr>
          <w:shd w:val="solid" w:color="FFFFFF" w:fill="FFFFFF"/>
          <w:rtl/>
        </w:rPr>
        <w:t>סוף</w:t>
      </w:r>
      <w:r w:rsidRPr="008F2F19">
        <w:rPr>
          <w:shd w:val="solid" w:color="FFFFFF" w:fill="FFFFFF"/>
          <w:rtl/>
          <w:lang w:bidi="ar-SA"/>
        </w:rPr>
        <w:t xml:space="preserve"> </w:t>
      </w:r>
      <w:r w:rsidRPr="008F2F19">
        <w:rPr>
          <w:shd w:val="solid" w:color="FFFFFF" w:fill="FFFFFF"/>
          <w:rtl/>
        </w:rPr>
        <w:t>הספר</w:t>
      </w:r>
      <w:r w:rsidRPr="008F2F19">
        <w:rPr>
          <w:shd w:val="solid" w:color="FFFFFF" w:fill="FFFFFF"/>
          <w:rtl/>
          <w:lang w:bidi="ar-SA"/>
        </w:rPr>
        <w:t xml:space="preserve">). </w:t>
      </w:r>
      <w:r w:rsidRPr="008F2F19">
        <w:rPr>
          <w:shd w:val="solid" w:color="FFFFFF" w:fill="FFFFFF"/>
          <w:rtl/>
        </w:rPr>
        <w:t>אבל</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מובן</w:t>
      </w:r>
      <w:r w:rsidRPr="008F2F19">
        <w:rPr>
          <w:shd w:val="solid" w:color="FFFFFF" w:fill="FFFFFF"/>
          <w:rtl/>
          <w:lang w:bidi="ar-SA"/>
        </w:rPr>
        <w:t xml:space="preserve"> </w:t>
      </w:r>
      <w:r w:rsidRPr="008F2F19">
        <w:rPr>
          <w:shd w:val="solid" w:color="FFFFFF" w:fill="FFFFFF"/>
          <w:rtl/>
        </w:rPr>
        <w:t>בפשטות</w:t>
      </w:r>
      <w:r w:rsidRPr="008F2F19">
        <w:rPr>
          <w:shd w:val="solid" w:color="FFFFFF" w:fill="FFFFFF"/>
          <w:rtl/>
          <w:lang w:bidi="ar-SA"/>
        </w:rPr>
        <w:t xml:space="preserve"> </w:t>
      </w:r>
      <w:r w:rsidRPr="008F2F19">
        <w:rPr>
          <w:shd w:val="solid" w:color="FFFFFF" w:fill="FFFFFF"/>
          <w:rtl/>
        </w:rPr>
        <w:t>מדברי</w:t>
      </w:r>
      <w:r w:rsidRPr="008F2F19">
        <w:rPr>
          <w:shd w:val="solid" w:color="FFFFFF" w:fill="FFFFFF"/>
          <w:rtl/>
          <w:lang w:bidi="ar-SA"/>
        </w:rPr>
        <w:t xml:space="preserve"> </w:t>
      </w:r>
      <w:r w:rsidRPr="008F2F19">
        <w:rPr>
          <w:shd w:val="solid" w:color="FFFFFF" w:fill="FFFFFF"/>
          <w:rtl/>
        </w:rPr>
        <w:t>הרמב</w:t>
      </w:r>
      <w:r w:rsidRPr="008F2F19">
        <w:rPr>
          <w:shd w:val="solid" w:color="FFFFFF" w:fill="FFFFFF"/>
          <w:rtl/>
          <w:lang w:bidi="ar-SA"/>
        </w:rPr>
        <w:t>"</w:t>
      </w:r>
      <w:r w:rsidRPr="008F2F19">
        <w:rPr>
          <w:shd w:val="solid" w:color="FFFFFF" w:fill="FFFFFF"/>
          <w:rtl/>
        </w:rPr>
        <w:t>ם</w:t>
      </w:r>
      <w:r w:rsidRPr="008F2F19">
        <w:rPr>
          <w:shd w:val="solid" w:color="FFFFFF" w:fill="FFFFFF"/>
          <w:rtl/>
          <w:lang w:bidi="ar-SA"/>
        </w:rPr>
        <w:t xml:space="preserve"> </w:t>
      </w:r>
      <w:r w:rsidRPr="008F2F19">
        <w:rPr>
          <w:shd w:val="solid" w:color="FFFFFF" w:fill="FFFFFF"/>
          <w:rtl/>
        </w:rPr>
        <w:t>שזה</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מיד</w:t>
      </w:r>
      <w:r w:rsidRPr="008F2F19">
        <w:rPr>
          <w:shd w:val="solid" w:color="FFFFFF" w:fill="FFFFFF"/>
          <w:rtl/>
          <w:lang w:bidi="ar-SA"/>
        </w:rPr>
        <w:t xml:space="preserve"> </w:t>
      </w:r>
      <w:r w:rsidRPr="008F2F19">
        <w:rPr>
          <w:shd w:val="solid" w:color="FFFFFF" w:fill="FFFFFF"/>
          <w:rtl/>
        </w:rPr>
        <w:t>בתקופה</w:t>
      </w:r>
      <w:r w:rsidRPr="008F2F19">
        <w:rPr>
          <w:shd w:val="solid" w:color="FFFFFF" w:fill="FFFFFF"/>
          <w:rtl/>
          <w:lang w:bidi="ar-SA"/>
        </w:rPr>
        <w:t xml:space="preserve"> </w:t>
      </w:r>
      <w:r w:rsidRPr="008F2F19">
        <w:rPr>
          <w:shd w:val="solid" w:color="FFFFFF" w:fill="FFFFFF"/>
          <w:rtl/>
        </w:rPr>
        <w:t>הא</w:t>
      </w:r>
      <w:r w:rsidRPr="008F2F19">
        <w:rPr>
          <w:shd w:val="solid" w:color="FFFFFF" w:fill="FFFFFF"/>
          <w:rtl/>
          <w:lang w:bidi="ar-SA"/>
        </w:rPr>
        <w:t xml:space="preserve">'. </w:t>
      </w:r>
      <w:r w:rsidRPr="008F2F19">
        <w:rPr>
          <w:shd w:val="solid" w:color="FFFFFF" w:fill="FFFFFF"/>
          <w:rtl/>
        </w:rPr>
        <w:t>ועפכ</w:t>
      </w:r>
      <w:r w:rsidRPr="008F2F19">
        <w:rPr>
          <w:shd w:val="solid" w:color="FFFFFF" w:fill="FFFFFF"/>
          <w:rtl/>
          <w:lang w:bidi="ar-SA"/>
        </w:rPr>
        <w:t>"</w:t>
      </w:r>
      <w:r w:rsidRPr="008F2F19">
        <w:rPr>
          <w:shd w:val="solid" w:color="FFFFFF" w:fill="FFFFFF"/>
          <w:rtl/>
        </w:rPr>
        <w:t>ז</w:t>
      </w:r>
      <w:r w:rsidRPr="008F2F19">
        <w:rPr>
          <w:shd w:val="solid" w:color="FFFFFF" w:fill="FFFFFF"/>
          <w:rtl/>
          <w:lang w:bidi="ar-SA"/>
        </w:rPr>
        <w:t xml:space="preserve"> </w:t>
      </w:r>
      <w:r w:rsidRPr="008F2F19">
        <w:rPr>
          <w:shd w:val="solid" w:color="FFFFFF" w:fill="FFFFFF"/>
          <w:rtl/>
        </w:rPr>
        <w:t>י</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שהענין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ויתקן</w:t>
      </w:r>
      <w:r w:rsidRPr="008F2F19">
        <w:rPr>
          <w:shd w:val="solid" w:color="FFFFFF" w:fill="FFFFFF"/>
          <w:rtl/>
          <w:lang w:bidi="ar-SA"/>
        </w:rPr>
        <w:t xml:space="preserve"> </w:t>
      </w:r>
      <w:r w:rsidRPr="008F2F19">
        <w:rPr>
          <w:shd w:val="solid" w:color="FFFFFF" w:fill="FFFFFF"/>
          <w:rtl/>
        </w:rPr>
        <w:t>כו</w:t>
      </w:r>
      <w:r w:rsidRPr="008F2F19">
        <w:rPr>
          <w:shd w:val="solid" w:color="FFFFFF" w:fill="FFFFFF"/>
          <w:rtl/>
          <w:lang w:bidi="ar-SA"/>
        </w:rPr>
        <w:t xml:space="preserve">' </w:t>
      </w:r>
      <w:r w:rsidRPr="008F2F19">
        <w:rPr>
          <w:shd w:val="solid" w:color="FFFFFF" w:fill="FFFFFF"/>
          <w:rtl/>
        </w:rPr>
        <w:t>מכיון</w:t>
      </w:r>
      <w:r w:rsidRPr="008F2F19">
        <w:rPr>
          <w:shd w:val="solid" w:color="FFFFFF" w:fill="FFFFFF"/>
          <w:rtl/>
          <w:lang w:bidi="ar-SA"/>
        </w:rPr>
        <w:t xml:space="preserve"> </w:t>
      </w:r>
      <w:r w:rsidRPr="008F2F19">
        <w:rPr>
          <w:shd w:val="solid" w:color="FFFFFF" w:fill="FFFFFF"/>
          <w:rtl/>
        </w:rPr>
        <w:t>שהוא</w:t>
      </w:r>
      <w:r w:rsidRPr="008F2F19">
        <w:rPr>
          <w:shd w:val="solid" w:color="FFFFFF" w:fill="FFFFFF"/>
          <w:rtl/>
          <w:lang w:bidi="ar-SA"/>
        </w:rPr>
        <w:t xml:space="preserve"> </w:t>
      </w:r>
      <w:r w:rsidRPr="008F2F19">
        <w:rPr>
          <w:shd w:val="solid" w:color="FFFFFF" w:fill="FFFFFF"/>
          <w:rtl/>
        </w:rPr>
        <w:t>שייך</w:t>
      </w:r>
      <w:r w:rsidRPr="008F2F19">
        <w:rPr>
          <w:shd w:val="solid" w:color="FFFFFF" w:fill="FFFFFF"/>
          <w:rtl/>
          <w:lang w:bidi="ar-SA"/>
        </w:rPr>
        <w:t xml:space="preserve"> </w:t>
      </w:r>
      <w:r w:rsidRPr="008F2F19">
        <w:rPr>
          <w:shd w:val="solid" w:color="FFFFFF" w:fill="FFFFFF"/>
          <w:rtl/>
        </w:rPr>
        <w:t>לפעולותיו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ולתקופה</w:t>
      </w:r>
      <w:r w:rsidRPr="008F2F19">
        <w:rPr>
          <w:shd w:val="solid" w:color="FFFFFF" w:fill="FFFFFF"/>
          <w:rtl/>
          <w:lang w:bidi="ar-SA"/>
        </w:rPr>
        <w:t xml:space="preserve"> </w:t>
      </w:r>
      <w:r w:rsidRPr="008F2F19">
        <w:rPr>
          <w:shd w:val="solid" w:color="FFFFFF" w:fill="FFFFFF"/>
          <w:rtl/>
        </w:rPr>
        <w:t>הא</w:t>
      </w:r>
      <w:r w:rsidRPr="008F2F19">
        <w:rPr>
          <w:shd w:val="solid" w:color="FFFFFF" w:fill="FFFFFF"/>
          <w:rtl/>
          <w:lang w:bidi="ar-SA"/>
        </w:rPr>
        <w:t xml:space="preserve">'), </w:t>
      </w:r>
      <w:r w:rsidRPr="008F2F19">
        <w:rPr>
          <w:shd w:val="solid" w:color="FFFFFF" w:fill="FFFFFF"/>
          <w:rtl/>
        </w:rPr>
        <w:t>מקומה</w:t>
      </w:r>
      <w:r w:rsidRPr="008F2F19">
        <w:rPr>
          <w:shd w:val="solid" w:color="FFFFFF" w:fill="FFFFFF"/>
          <w:rtl/>
          <w:lang w:bidi="ar-SA"/>
        </w:rPr>
        <w:t xml:space="preserve"> </w:t>
      </w:r>
      <w:r w:rsidRPr="008F2F19">
        <w:rPr>
          <w:shd w:val="solid" w:color="FFFFFF" w:fill="FFFFFF"/>
          <w:rtl/>
        </w:rPr>
        <w:t>בסופי</w:t>
      </w:r>
      <w:r w:rsidRPr="008F2F19">
        <w:rPr>
          <w:shd w:val="solid" w:color="FFFFFF" w:fill="FFFFFF"/>
          <w:rtl/>
          <w:lang w:bidi="ar-SA"/>
        </w:rPr>
        <w:t>"</w:t>
      </w:r>
      <w:r w:rsidRPr="008F2F19">
        <w:rPr>
          <w:shd w:val="solid" w:color="FFFFFF" w:fill="FFFFFF"/>
          <w:rtl/>
        </w:rPr>
        <w:t>א</w:t>
      </w:r>
      <w:r w:rsidRPr="008F2F19">
        <w:rPr>
          <w:shd w:val="solid" w:color="FFFFFF" w:fill="FFFFFF"/>
          <w:rtl/>
          <w:lang w:bidi="ar-SA"/>
        </w:rPr>
        <w:t xml:space="preserve"> (</w:t>
      </w:r>
      <w:r w:rsidRPr="008F2F19">
        <w:rPr>
          <w:shd w:val="solid" w:color="FFFFFF" w:fill="FFFFFF"/>
          <w:rtl/>
        </w:rPr>
        <w:t>המדבר</w:t>
      </w:r>
      <w:r w:rsidRPr="008F2F19">
        <w:rPr>
          <w:shd w:val="solid" w:color="FFFFFF" w:fill="FFFFFF"/>
          <w:rtl/>
          <w:lang w:bidi="ar-SA"/>
        </w:rPr>
        <w:t xml:space="preserve"> </w:t>
      </w:r>
      <w:r w:rsidRPr="008F2F19">
        <w:rPr>
          <w:shd w:val="solid" w:color="FFFFFF" w:fill="FFFFFF"/>
          <w:rtl/>
        </w:rPr>
        <w:t>בפעולותיו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אבל</w:t>
      </w:r>
      <w:r w:rsidRPr="008F2F19">
        <w:rPr>
          <w:shd w:val="solid" w:color="FFFFFF" w:fill="FFFFFF"/>
          <w:rtl/>
          <w:lang w:bidi="ar-SA"/>
        </w:rPr>
        <w:t xml:space="preserve"> </w:t>
      </w:r>
      <w:r w:rsidRPr="008F2F19">
        <w:rPr>
          <w:shd w:val="solid" w:color="FFFFFF" w:fill="FFFFFF"/>
          <w:rtl/>
        </w:rPr>
        <w:t>הענין</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ולא</w:t>
      </w:r>
      <w:r w:rsidRPr="008F2F19">
        <w:rPr>
          <w:shd w:val="solid" w:color="FFFFFF" w:fill="FFFFFF"/>
          <w:rtl/>
          <w:lang w:bidi="ar-SA"/>
        </w:rPr>
        <w:t xml:space="preserve"> </w:t>
      </w:r>
      <w:r w:rsidRPr="008F2F19">
        <w:rPr>
          <w:shd w:val="solid" w:color="FFFFFF" w:fill="FFFFFF"/>
          <w:rtl/>
        </w:rPr>
        <w:t>יהי</w:t>
      </w:r>
      <w:r w:rsidRPr="008F2F19">
        <w:rPr>
          <w:shd w:val="solid" w:color="FFFFFF" w:fill="FFFFFF"/>
          <w:rtl/>
          <w:lang w:bidi="ar-SA"/>
        </w:rPr>
        <w:t xml:space="preserve">' </w:t>
      </w:r>
      <w:r w:rsidRPr="008F2F19">
        <w:rPr>
          <w:shd w:val="solid" w:color="FFFFFF" w:fill="FFFFFF"/>
          <w:rtl/>
        </w:rPr>
        <w:t>עסק</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אלא</w:t>
      </w:r>
      <w:r w:rsidRPr="008F2F19">
        <w:rPr>
          <w:shd w:val="solid" w:color="FFFFFF" w:fill="FFFFFF"/>
          <w:rtl/>
          <w:lang w:bidi="ar-SA"/>
        </w:rPr>
        <w:t xml:space="preserve"> </w:t>
      </w:r>
      <w:r w:rsidRPr="008F2F19">
        <w:rPr>
          <w:shd w:val="solid" w:color="FFFFFF" w:fill="FFFFFF"/>
          <w:rtl/>
        </w:rPr>
        <w:t>לדעת</w:t>
      </w:r>
      <w:r w:rsidRPr="008F2F19">
        <w:rPr>
          <w:shd w:val="solid" w:color="FFFFFF" w:fill="FFFFFF"/>
          <w:rtl/>
          <w:lang w:bidi="ar-SA"/>
        </w:rPr>
        <w:t xml:space="preserve"> </w:t>
      </w:r>
      <w:r w:rsidRPr="008F2F19">
        <w:rPr>
          <w:shd w:val="solid" w:color="FFFFFF" w:fill="FFFFFF"/>
          <w:rtl/>
        </w:rPr>
        <w:t>את</w:t>
      </w:r>
      <w:r w:rsidRPr="008F2F19">
        <w:rPr>
          <w:shd w:val="solid" w:color="FFFFFF" w:fill="FFFFFF"/>
          <w:rtl/>
          <w:lang w:bidi="ar-SA"/>
        </w:rPr>
        <w:t xml:space="preserve"> </w:t>
      </w:r>
      <w:r w:rsidRPr="008F2F19">
        <w:rPr>
          <w:shd w:val="solid" w:color="FFFFFF" w:fill="FFFFFF"/>
          <w:rtl/>
        </w:rPr>
        <w:t>ה</w:t>
      </w:r>
      <w:r w:rsidRPr="008F2F19">
        <w:rPr>
          <w:shd w:val="solid" w:color="FFFFFF" w:fill="FFFFFF"/>
          <w:rtl/>
          <w:lang w:bidi="ar-SA"/>
        </w:rPr>
        <w:t xml:space="preserve">' </w:t>
      </w:r>
      <w:r w:rsidRPr="008F2F19">
        <w:rPr>
          <w:shd w:val="solid" w:color="FFFFFF" w:fill="FFFFFF"/>
          <w:rtl/>
        </w:rPr>
        <w:t>בלבד</w:t>
      </w:r>
      <w:r w:rsidRPr="008F2F19">
        <w:rPr>
          <w:shd w:val="solid" w:color="FFFFFF" w:fill="FFFFFF"/>
          <w:rtl/>
          <w:lang w:bidi="ar-SA"/>
        </w:rPr>
        <w:t xml:space="preserve">, </w:t>
      </w:r>
      <w:r w:rsidRPr="008F2F19">
        <w:rPr>
          <w:shd w:val="solid" w:color="FFFFFF" w:fill="FFFFFF"/>
          <w:rtl/>
        </w:rPr>
        <w:t>שהו</w:t>
      </w:r>
      <w:r w:rsidRPr="008F2F19">
        <w:rPr>
          <w:shd w:val="solid" w:color="FFFFFF" w:fill="FFFFFF"/>
          <w:rtl/>
          <w:lang w:bidi="ar-SA"/>
        </w:rPr>
        <w:t>"</w:t>
      </w:r>
      <w:r w:rsidRPr="008F2F19">
        <w:rPr>
          <w:shd w:val="solid" w:color="FFFFFF" w:fill="FFFFFF"/>
          <w:rtl/>
        </w:rPr>
        <w:t>ע</w:t>
      </w:r>
      <w:r w:rsidRPr="008F2F19">
        <w:rPr>
          <w:shd w:val="solid" w:color="FFFFFF" w:fill="FFFFFF"/>
          <w:rtl/>
          <w:lang w:bidi="ar-SA"/>
        </w:rPr>
        <w:t xml:space="preserve"> </w:t>
      </w:r>
      <w:r w:rsidRPr="008F2F19">
        <w:rPr>
          <w:shd w:val="solid" w:color="FFFFFF" w:fill="FFFFFF"/>
          <w:rtl/>
        </w:rPr>
        <w:t>הנעשה</w:t>
      </w:r>
      <w:r w:rsidRPr="008F2F19">
        <w:rPr>
          <w:shd w:val="solid" w:color="FFFFFF" w:fill="FFFFFF"/>
          <w:rtl/>
          <w:lang w:bidi="ar-SA"/>
        </w:rPr>
        <w:t xml:space="preserve"> </w:t>
      </w:r>
      <w:r w:rsidRPr="008F2F19">
        <w:rPr>
          <w:shd w:val="solid" w:color="FFFFFF" w:fill="FFFFFF"/>
          <w:rtl/>
        </w:rPr>
        <w:t>בדרך</w:t>
      </w:r>
      <w:r w:rsidRPr="008F2F19">
        <w:rPr>
          <w:shd w:val="solid" w:color="FFFFFF" w:fill="FFFFFF"/>
          <w:rtl/>
          <w:lang w:bidi="ar-SA"/>
        </w:rPr>
        <w:t xml:space="preserve"> </w:t>
      </w:r>
      <w:r w:rsidRPr="008F2F19">
        <w:rPr>
          <w:shd w:val="solid" w:color="FFFFFF" w:fill="FFFFFF"/>
          <w:rtl/>
        </w:rPr>
        <w:t>ממילא</w:t>
      </w:r>
      <w:r w:rsidRPr="008F2F19">
        <w:rPr>
          <w:shd w:val="solid" w:color="FFFFFF" w:fill="FFFFFF"/>
          <w:rtl/>
          <w:lang w:bidi="ar-SA"/>
        </w:rPr>
        <w:t xml:space="preserve"> (</w:t>
      </w:r>
      <w:r w:rsidRPr="008F2F19">
        <w:rPr>
          <w:shd w:val="solid" w:color="FFFFFF" w:fill="FFFFFF"/>
          <w:rtl/>
        </w:rPr>
        <w:t>וגם</w:t>
      </w:r>
      <w:r w:rsidRPr="008F2F19">
        <w:rPr>
          <w:shd w:val="solid" w:color="FFFFFF" w:fill="FFFFFF"/>
          <w:rtl/>
          <w:lang w:bidi="ar-SA"/>
        </w:rPr>
        <w:t xml:space="preserve"> </w:t>
      </w:r>
      <w:r w:rsidRPr="008F2F19">
        <w:rPr>
          <w:shd w:val="solid" w:color="FFFFFF" w:fill="FFFFFF"/>
          <w:rtl/>
        </w:rPr>
        <w:t>שייך</w:t>
      </w:r>
      <w:r w:rsidRPr="008F2F19">
        <w:rPr>
          <w:shd w:val="solid" w:color="FFFFFF" w:fill="FFFFFF"/>
          <w:rtl/>
          <w:lang w:bidi="ar-SA"/>
        </w:rPr>
        <w:t xml:space="preserve"> </w:t>
      </w:r>
      <w:r w:rsidRPr="008F2F19">
        <w:rPr>
          <w:shd w:val="solid" w:color="FFFFFF" w:fill="FFFFFF"/>
          <w:rtl/>
        </w:rPr>
        <w:t>לתקופה</w:t>
      </w:r>
      <w:r w:rsidRPr="008F2F19">
        <w:rPr>
          <w:shd w:val="solid" w:color="FFFFFF" w:fill="FFFFFF"/>
          <w:rtl/>
          <w:lang w:bidi="ar-SA"/>
        </w:rPr>
        <w:t xml:space="preserve"> </w:t>
      </w:r>
      <w:r w:rsidRPr="008F2F19">
        <w:rPr>
          <w:shd w:val="solid" w:color="FFFFFF" w:fill="FFFFFF"/>
          <w:rtl/>
        </w:rPr>
        <w:t>השני</w:t>
      </w:r>
      <w:r w:rsidRPr="008F2F19">
        <w:rPr>
          <w:shd w:val="solid" w:color="FFFFFF" w:fill="FFFFFF"/>
          <w:rtl/>
          <w:lang w:bidi="ar-SA"/>
        </w:rPr>
        <w:t xml:space="preserve">'), </w:t>
      </w:r>
      <w:r w:rsidRPr="008F2F19">
        <w:rPr>
          <w:shd w:val="solid" w:color="FFFFFF" w:fill="FFFFFF"/>
          <w:rtl/>
        </w:rPr>
        <w:t>מקומה</w:t>
      </w:r>
      <w:r w:rsidRPr="008F2F19">
        <w:rPr>
          <w:shd w:val="solid" w:color="FFFFFF" w:fill="FFFFFF"/>
          <w:rtl/>
          <w:lang w:bidi="ar-SA"/>
        </w:rPr>
        <w:t xml:space="preserve"> </w:t>
      </w:r>
      <w:r w:rsidRPr="008F2F19">
        <w:rPr>
          <w:shd w:val="solid" w:color="FFFFFF" w:fill="FFFFFF"/>
          <w:rtl/>
        </w:rPr>
        <w:t>בפי</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ששם</w:t>
      </w:r>
      <w:r w:rsidRPr="008F2F19">
        <w:rPr>
          <w:shd w:val="solid" w:color="FFFFFF" w:fill="FFFFFF"/>
          <w:rtl/>
          <w:lang w:bidi="ar-SA"/>
        </w:rPr>
        <w:t xml:space="preserve"> </w:t>
      </w:r>
      <w:r w:rsidRPr="008F2F19">
        <w:rPr>
          <w:shd w:val="solid" w:color="FFFFFF" w:fill="FFFFFF"/>
          <w:rtl/>
        </w:rPr>
        <w:t>מבואר</w:t>
      </w:r>
      <w:r w:rsidRPr="008F2F19">
        <w:rPr>
          <w:shd w:val="solid" w:color="FFFFFF" w:fill="FFFFFF"/>
          <w:rtl/>
          <w:lang w:bidi="ar-SA"/>
        </w:rPr>
        <w:t xml:space="preserve"> </w:t>
      </w:r>
      <w:r w:rsidRPr="008F2F19">
        <w:rPr>
          <w:shd w:val="solid" w:color="FFFFFF" w:fill="FFFFFF"/>
          <w:rtl/>
        </w:rPr>
        <w:t>אודות</w:t>
      </w:r>
      <w:r w:rsidRPr="008F2F19">
        <w:rPr>
          <w:shd w:val="solid" w:color="FFFFFF" w:fill="FFFFFF"/>
          <w:rtl/>
          <w:lang w:bidi="ar-SA"/>
        </w:rPr>
        <w:t xml:space="preserve"> </w:t>
      </w:r>
      <w:r w:rsidRPr="008F2F19">
        <w:rPr>
          <w:shd w:val="solid" w:color="FFFFFF" w:fill="FFFFFF"/>
          <w:rtl/>
        </w:rPr>
        <w:t>הענינים</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מצב</w:t>
      </w:r>
      <w:r w:rsidRPr="008F2F19">
        <w:rPr>
          <w:shd w:val="solid" w:color="FFFFFF" w:fill="FFFFFF"/>
          <w:rtl/>
          <w:lang w:bidi="ar-SA"/>
        </w:rPr>
        <w:t xml:space="preserve"> </w:t>
      </w:r>
      <w:r w:rsidRPr="008F2F19">
        <w:rPr>
          <w:shd w:val="solid" w:color="FFFFFF" w:fill="FFFFFF"/>
          <w:rtl/>
        </w:rPr>
        <w:t>העולם</w:t>
      </w:r>
      <w:r w:rsidRPr="008F2F19">
        <w:rPr>
          <w:shd w:val="solid" w:color="FFFFFF" w:fill="FFFFFF"/>
          <w:rtl/>
          <w:lang w:bidi="ar-SA"/>
        </w:rPr>
        <w:t xml:space="preserve"> </w:t>
      </w:r>
      <w:r w:rsidRPr="008F2F19">
        <w:rPr>
          <w:shd w:val="solid" w:color="FFFFFF" w:fill="FFFFFF"/>
          <w:rtl/>
        </w:rPr>
        <w:t>לע</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לא</w:t>
      </w:r>
      <w:r w:rsidRPr="008F2F19">
        <w:rPr>
          <w:shd w:val="solid" w:color="FFFFFF" w:fill="FFFFFF"/>
          <w:rtl/>
          <w:lang w:bidi="ar-SA"/>
        </w:rPr>
        <w:t xml:space="preserve"> </w:t>
      </w:r>
      <w:r w:rsidRPr="008F2F19">
        <w:rPr>
          <w:shd w:val="solid" w:color="FFFFFF" w:fill="FFFFFF"/>
          <w:rtl/>
        </w:rPr>
        <w:t>אודות</w:t>
      </w:r>
      <w:r w:rsidRPr="008F2F19">
        <w:rPr>
          <w:shd w:val="solid" w:color="FFFFFF" w:fill="FFFFFF"/>
          <w:rtl/>
          <w:lang w:bidi="ar-SA"/>
        </w:rPr>
        <w:t xml:space="preserve"> </w:t>
      </w:r>
      <w:r w:rsidRPr="008F2F19">
        <w:rPr>
          <w:shd w:val="solid" w:color="FFFFFF" w:fill="FFFFFF"/>
          <w:rtl/>
        </w:rPr>
        <w:t>פעולותיו</w:t>
      </w:r>
      <w:r w:rsidRPr="008F2F19">
        <w:rPr>
          <w:shd w:val="solid" w:color="FFFFFF" w:fill="FFFFFF"/>
          <w:rtl/>
          <w:lang w:bidi="ar-SA"/>
        </w:rPr>
        <w:t xml:space="preserve"> </w:t>
      </w:r>
      <w:r w:rsidRPr="008F2F19">
        <w:rPr>
          <w:shd w:val="solid" w:color="FFFFFF" w:fill="FFFFFF"/>
          <w:rtl/>
        </w:rPr>
        <w:t>של</w:t>
      </w:r>
      <w:r w:rsidRPr="008F2F19">
        <w:rPr>
          <w:shd w:val="solid" w:color="FFFFFF" w:fill="FFFFFF"/>
          <w:rtl/>
          <w:lang w:bidi="ar-SA"/>
        </w:rPr>
        <w:t xml:space="preserve"> </w:t>
      </w:r>
      <w:r w:rsidRPr="008F2F19">
        <w:rPr>
          <w:shd w:val="solid" w:color="FFFFFF" w:fill="FFFFFF"/>
          <w:rtl/>
        </w:rPr>
        <w:t>משיח</w:t>
      </w:r>
      <w:r w:rsidRPr="008F2F19">
        <w:rPr>
          <w:shd w:val="solid" w:color="FFFFFF" w:fill="FFFFFF"/>
          <w:rtl/>
          <w:lang w:bidi="ar-SA"/>
        </w:rPr>
        <w:t xml:space="preserve"> </w:t>
      </w:r>
      <w:r w:rsidRPr="008F2F19">
        <w:rPr>
          <w:shd w:val="solid" w:color="FFFFFF" w:fill="FFFFFF"/>
          <w:rtl/>
        </w:rPr>
        <w:t>באופן</w:t>
      </w:r>
      <w:r w:rsidRPr="008F2F19">
        <w:rPr>
          <w:shd w:val="solid" w:color="FFFFFF" w:fill="FFFFFF"/>
          <w:rtl/>
          <w:lang w:bidi="ar-SA"/>
        </w:rPr>
        <w:t xml:space="preserve"> </w:t>
      </w:r>
      <w:r w:rsidRPr="008F2F19">
        <w:rPr>
          <w:shd w:val="solid" w:color="FFFFFF" w:fill="FFFFFF"/>
          <w:rtl/>
        </w:rPr>
        <w:t>ישיר</w:t>
      </w:r>
      <w:r w:rsidRPr="008F2F19">
        <w:rPr>
          <w:shd w:val="solid" w:color="FFFFFF" w:fill="FFFFFF"/>
          <w:rtl/>
          <w:lang w:bidi="ar-SA"/>
        </w:rPr>
        <w:t>), (</w:t>
      </w:r>
      <w:r w:rsidRPr="008F2F19">
        <w:rPr>
          <w:shd w:val="solid" w:color="FFFFFF" w:fill="FFFFFF"/>
          <w:rtl/>
        </w:rPr>
        <w:t>ובפי</w:t>
      </w:r>
      <w:r w:rsidRPr="008F2F19">
        <w:rPr>
          <w:shd w:val="solid" w:color="FFFFFF" w:fill="FFFFFF"/>
          <w:rtl/>
          <w:lang w:bidi="ar-SA"/>
        </w:rPr>
        <w:t>"</w:t>
      </w:r>
      <w:r w:rsidRPr="008F2F19">
        <w:rPr>
          <w:shd w:val="solid" w:color="FFFFFF" w:fill="FFFFFF"/>
          <w:rtl/>
        </w:rPr>
        <w:t>ב</w:t>
      </w:r>
      <w:r w:rsidRPr="008F2F19">
        <w:rPr>
          <w:shd w:val="solid" w:color="FFFFFF" w:fill="FFFFFF"/>
          <w:rtl/>
          <w:lang w:bidi="ar-SA"/>
        </w:rPr>
        <w:t xml:space="preserve"> </w:t>
      </w:r>
      <w:r w:rsidRPr="008F2F19">
        <w:rPr>
          <w:shd w:val="solid" w:color="FFFFFF" w:fill="FFFFFF"/>
          <w:rtl/>
        </w:rPr>
        <w:t>גופא</w:t>
      </w:r>
      <w:r w:rsidRPr="008F2F19">
        <w:rPr>
          <w:shd w:val="solid" w:color="FFFFFF" w:fill="FFFFFF"/>
          <w:rtl/>
          <w:lang w:bidi="ar-SA"/>
        </w:rPr>
        <w:t xml:space="preserve"> </w:t>
      </w:r>
      <w:r w:rsidRPr="008F2F19">
        <w:rPr>
          <w:shd w:val="solid" w:color="FFFFFF" w:fill="FFFFFF"/>
          <w:rtl/>
        </w:rPr>
        <w:t>שייך</w:t>
      </w:r>
      <w:r w:rsidRPr="008F2F19">
        <w:rPr>
          <w:shd w:val="solid" w:color="FFFFFF" w:fill="FFFFFF"/>
          <w:rtl/>
          <w:lang w:bidi="ar-SA"/>
        </w:rPr>
        <w:t xml:space="preserve"> </w:t>
      </w:r>
      <w:r w:rsidRPr="008F2F19">
        <w:rPr>
          <w:shd w:val="solid" w:color="FFFFFF" w:fill="FFFFFF"/>
          <w:rtl/>
        </w:rPr>
        <w:t>לסוף</w:t>
      </w:r>
      <w:r w:rsidRPr="008F2F19">
        <w:rPr>
          <w:shd w:val="solid" w:color="FFFFFF" w:fill="FFFFFF"/>
          <w:rtl/>
          <w:lang w:bidi="ar-SA"/>
        </w:rPr>
        <w:t xml:space="preserve"> </w:t>
      </w:r>
      <w:r w:rsidRPr="008F2F19">
        <w:rPr>
          <w:shd w:val="solid" w:color="FFFFFF" w:fill="FFFFFF"/>
          <w:rtl/>
        </w:rPr>
        <w:t>הפרק</w:t>
      </w:r>
      <w:r w:rsidRPr="008F2F19">
        <w:rPr>
          <w:shd w:val="solid" w:color="FFFFFF" w:fill="FFFFFF"/>
          <w:rtl/>
          <w:lang w:bidi="ar-SA"/>
        </w:rPr>
        <w:t xml:space="preserve"> </w:t>
      </w:r>
      <w:r w:rsidRPr="008F2F19">
        <w:rPr>
          <w:shd w:val="solid" w:color="FFFFFF" w:fill="FFFFFF"/>
          <w:rtl/>
        </w:rPr>
        <w:t>המדבר</w:t>
      </w:r>
      <w:r w:rsidRPr="008F2F19">
        <w:rPr>
          <w:shd w:val="solid" w:color="FFFFFF" w:fill="FFFFFF"/>
          <w:rtl/>
          <w:lang w:bidi="ar-SA"/>
        </w:rPr>
        <w:t xml:space="preserve"> </w:t>
      </w:r>
      <w:r w:rsidRPr="008F2F19">
        <w:rPr>
          <w:shd w:val="solid" w:color="FFFFFF" w:fill="FFFFFF"/>
          <w:rtl/>
        </w:rPr>
        <w:t>אודות</w:t>
      </w:r>
      <w:r w:rsidRPr="008F2F19">
        <w:rPr>
          <w:shd w:val="solid" w:color="FFFFFF" w:fill="FFFFFF"/>
          <w:rtl/>
          <w:lang w:bidi="ar-SA"/>
        </w:rPr>
        <w:t xml:space="preserve"> </w:t>
      </w:r>
      <w:r w:rsidRPr="008F2F19">
        <w:rPr>
          <w:shd w:val="solid" w:color="FFFFFF" w:fill="FFFFFF"/>
          <w:rtl/>
        </w:rPr>
        <w:t>תקופה</w:t>
      </w:r>
      <w:r w:rsidRPr="008F2F19">
        <w:rPr>
          <w:shd w:val="solid" w:color="FFFFFF" w:fill="FFFFFF"/>
          <w:rtl/>
          <w:lang w:bidi="ar-SA"/>
        </w:rPr>
        <w:t xml:space="preserve"> </w:t>
      </w:r>
      <w:r w:rsidRPr="008F2F19">
        <w:rPr>
          <w:shd w:val="solid" w:color="FFFFFF" w:fill="FFFFFF"/>
          <w:rtl/>
        </w:rPr>
        <w:t>השני</w:t>
      </w:r>
      <w:r w:rsidRPr="008F2F19">
        <w:rPr>
          <w:shd w:val="solid" w:color="FFFFFF" w:fill="FFFFFF"/>
          <w:rtl/>
          <w:lang w:bidi="ar-SA"/>
        </w:rPr>
        <w:t>').</w:t>
      </w:r>
      <w:r w:rsidRPr="008F2F19">
        <w:rPr>
          <w:shd w:val="solid" w:color="FFFFFF" w:fill="FFFFFF"/>
          <w:rtl/>
        </w:rPr>
        <w:t xml:space="preserve"> ויה</w:t>
      </w:r>
      <w:r w:rsidRPr="008F2F19">
        <w:rPr>
          <w:shd w:val="solid" w:color="FFFFFF" w:fill="FFFFFF"/>
          <w:rtl/>
          <w:lang w:bidi="ar-SA"/>
        </w:rPr>
        <w:t>"</w:t>
      </w:r>
      <w:r w:rsidRPr="008F2F19">
        <w:rPr>
          <w:shd w:val="solid" w:color="FFFFFF" w:fill="FFFFFF"/>
          <w:rtl/>
        </w:rPr>
        <w:t>ר</w:t>
      </w:r>
      <w:r w:rsidRPr="008F2F19">
        <w:rPr>
          <w:shd w:val="solid" w:color="FFFFFF" w:fill="FFFFFF"/>
          <w:rtl/>
          <w:lang w:bidi="ar-SA"/>
        </w:rPr>
        <w:t xml:space="preserve"> </w:t>
      </w:r>
      <w:r w:rsidRPr="008F2F19">
        <w:rPr>
          <w:shd w:val="solid" w:color="FFFFFF" w:fill="FFFFFF"/>
          <w:rtl/>
        </w:rPr>
        <w:t>שנזכה</w:t>
      </w:r>
      <w:r w:rsidRPr="008F2F19">
        <w:rPr>
          <w:shd w:val="solid" w:color="FFFFFF" w:fill="FFFFFF"/>
          <w:rtl/>
          <w:lang w:bidi="ar-SA"/>
        </w:rPr>
        <w:t xml:space="preserve"> </w:t>
      </w:r>
      <w:r w:rsidRPr="008F2F19">
        <w:rPr>
          <w:shd w:val="solid" w:color="FFFFFF" w:fill="FFFFFF"/>
          <w:rtl/>
        </w:rPr>
        <w:t>לקיום</w:t>
      </w:r>
      <w:r w:rsidRPr="008F2F19">
        <w:rPr>
          <w:shd w:val="solid" w:color="FFFFFF" w:fill="FFFFFF"/>
          <w:rtl/>
          <w:lang w:bidi="ar-SA"/>
        </w:rPr>
        <w:t xml:space="preserve"> </w:t>
      </w:r>
      <w:r w:rsidRPr="008F2F19">
        <w:rPr>
          <w:shd w:val="solid" w:color="FFFFFF" w:fill="FFFFFF"/>
          <w:rtl/>
        </w:rPr>
        <w:t>כל</w:t>
      </w:r>
      <w:r w:rsidRPr="008F2F19">
        <w:rPr>
          <w:shd w:val="solid" w:color="FFFFFF" w:fill="FFFFFF"/>
          <w:rtl/>
          <w:lang w:bidi="ar-SA"/>
        </w:rPr>
        <w:t xml:space="preserve"> </w:t>
      </w:r>
      <w:r w:rsidRPr="008F2F19">
        <w:rPr>
          <w:shd w:val="solid" w:color="FFFFFF" w:fill="FFFFFF"/>
          <w:rtl/>
        </w:rPr>
        <w:t>הענינים</w:t>
      </w:r>
      <w:r w:rsidRPr="008F2F19">
        <w:rPr>
          <w:shd w:val="solid" w:color="FFFFFF" w:fill="FFFFFF"/>
          <w:rtl/>
          <w:lang w:bidi="ar-SA"/>
        </w:rPr>
        <w:t xml:space="preserve"> </w:t>
      </w:r>
      <w:r w:rsidRPr="008F2F19">
        <w:rPr>
          <w:shd w:val="solid" w:color="FFFFFF" w:fill="FFFFFF"/>
          <w:rtl/>
        </w:rPr>
        <w:t>הנ</w:t>
      </w:r>
      <w:r w:rsidRPr="008F2F19">
        <w:rPr>
          <w:shd w:val="solid" w:color="FFFFFF" w:fill="FFFFFF"/>
          <w:rtl/>
          <w:lang w:bidi="ar-SA"/>
        </w:rPr>
        <w:t>"</w:t>
      </w:r>
      <w:r w:rsidRPr="008F2F19">
        <w:rPr>
          <w:shd w:val="solid" w:color="FFFFFF" w:fill="FFFFFF"/>
          <w:rtl/>
        </w:rPr>
        <w:t>ל</w:t>
      </w:r>
      <w:r w:rsidRPr="008F2F19">
        <w:rPr>
          <w:shd w:val="solid" w:color="FFFFFF" w:fill="FFFFFF"/>
          <w:rtl/>
          <w:lang w:bidi="ar-SA"/>
        </w:rPr>
        <w:t xml:space="preserve"> </w:t>
      </w:r>
      <w:r w:rsidRPr="008F2F19">
        <w:rPr>
          <w:shd w:val="solid" w:color="FFFFFF" w:fill="FFFFFF"/>
          <w:rtl/>
        </w:rPr>
        <w:t>תומ</w:t>
      </w:r>
      <w:r w:rsidRPr="008F2F19">
        <w:rPr>
          <w:shd w:val="solid" w:color="FFFFFF" w:fill="FFFFFF"/>
          <w:rtl/>
          <w:lang w:bidi="ar-SA"/>
        </w:rPr>
        <w:t>"</w:t>
      </w:r>
      <w:r w:rsidRPr="008F2F19">
        <w:rPr>
          <w:shd w:val="solid" w:color="FFFFFF" w:fill="FFFFFF"/>
          <w:rtl/>
        </w:rPr>
        <w:t>י</w:t>
      </w:r>
      <w:r w:rsidRPr="008F2F19">
        <w:rPr>
          <w:shd w:val="solid" w:color="FFFFFF" w:fill="FFFFFF"/>
          <w:rtl/>
          <w:lang w:bidi="ar-SA"/>
        </w:rPr>
        <w:t xml:space="preserve"> </w:t>
      </w:r>
      <w:r w:rsidRPr="008F2F19">
        <w:rPr>
          <w:shd w:val="solid" w:color="FFFFFF" w:fill="FFFFFF"/>
          <w:rtl/>
        </w:rPr>
        <w:t>ממש</w:t>
      </w:r>
      <w:r w:rsidRPr="008F2F19">
        <w:rPr>
          <w:shd w:val="solid" w:color="FFFFFF" w:fill="FFFFFF"/>
          <w:rtl/>
          <w:lang w:bidi="ar-SA"/>
        </w:rPr>
        <w:t xml:space="preserve"> </w:t>
      </w:r>
      <w:r w:rsidRPr="008F2F19">
        <w:rPr>
          <w:shd w:val="solid" w:color="FFFFFF" w:fill="FFFFFF"/>
          <w:rtl/>
        </w:rPr>
        <w:t>ובחסד</w:t>
      </w:r>
      <w:r w:rsidRPr="008F2F19">
        <w:rPr>
          <w:shd w:val="solid" w:color="FFFFFF" w:fill="FFFFFF"/>
          <w:rtl/>
          <w:lang w:bidi="ar-SA"/>
        </w:rPr>
        <w:t xml:space="preserve"> </w:t>
      </w:r>
      <w:r w:rsidRPr="008F2F19">
        <w:rPr>
          <w:shd w:val="solid" w:color="FFFFFF" w:fill="FFFFFF"/>
          <w:rtl/>
        </w:rPr>
        <w:t>וברחמים</w:t>
      </w:r>
      <w:r w:rsidRPr="008F2F19">
        <w:rPr>
          <w:shd w:val="solid" w:color="FFFFFF" w:fill="FFFFFF"/>
          <w:rtl/>
          <w:lang w:bidi="ar-SA"/>
        </w:rPr>
        <w:t>.</w:t>
      </w:r>
    </w:p>
    <w:p w:rsidR="008F2F19" w:rsidRDefault="008F2F19" w:rsidP="008F2F19">
      <w:pPr>
        <w:pStyle w:val="a4"/>
        <w:rPr>
          <w:shd w:val="solid" w:color="FFFFFF" w:fill="FFFFFF"/>
          <w:lang w:bidi="ar-SA"/>
        </w:rPr>
        <w:sectPr w:rsidR="008F2F19" w:rsidSect="002618BB">
          <w:footnotePr>
            <w:numRestart w:val="eachSect"/>
          </w:footnotePr>
          <w:type w:val="continuous"/>
          <w:pgSz w:w="7920" w:h="12240" w:code="1"/>
          <w:pgMar w:top="1296" w:right="864" w:bottom="720" w:left="864" w:header="720" w:footer="720" w:gutter="0"/>
          <w:cols w:space="720"/>
          <w:bidi/>
          <w:docGrid w:linePitch="360"/>
        </w:sectPr>
      </w:pPr>
      <w:proofErr w:type="gramStart"/>
      <w:r>
        <w:rPr>
          <w:shd w:val="solid" w:color="FFFFFF" w:fill="FFFFFF"/>
          <w:lang w:bidi="ar-SA"/>
        </w:rPr>
        <w:t>e</w:t>
      </w:r>
      <w:proofErr w:type="gramEnd"/>
    </w:p>
    <w:p w:rsidR="004D5ACA" w:rsidRDefault="00533255" w:rsidP="00C46001">
      <w:pPr>
        <w:pStyle w:val="a"/>
        <w:rPr>
          <w:rtl/>
        </w:rPr>
      </w:pPr>
      <w:bookmarkStart w:id="76" w:name="_Toc412773396"/>
      <w:r>
        <w:rPr>
          <w:rFonts w:hint="cs"/>
          <w:rtl/>
        </w:rPr>
        <w:lastRenderedPageBreak/>
        <w:t>תורת רבינו</w:t>
      </w:r>
      <w:bookmarkEnd w:id="73"/>
      <w:bookmarkEnd w:id="74"/>
      <w:bookmarkEnd w:id="76"/>
    </w:p>
    <w:p w:rsidR="005F77A2" w:rsidRPr="00D5283B" w:rsidRDefault="005F77A2" w:rsidP="005F77A2">
      <w:pPr>
        <w:pStyle w:val="a0"/>
        <w:rPr>
          <w:rFonts w:eastAsia="Calibri"/>
          <w:rtl/>
        </w:rPr>
      </w:pPr>
      <w:bookmarkStart w:id="77" w:name="_Toc412773397"/>
      <w:r w:rsidRPr="00D5283B">
        <w:rPr>
          <w:rFonts w:eastAsia="Calibri"/>
          <w:rtl/>
        </w:rPr>
        <w:t>נותנו כולו כאחת בפעם אחת</w:t>
      </w:r>
      <w:bookmarkEnd w:id="77"/>
    </w:p>
    <w:p w:rsidR="005F77A2" w:rsidRPr="00D5283B" w:rsidRDefault="005F77A2" w:rsidP="005F77A2">
      <w:pPr>
        <w:pStyle w:val="a1"/>
        <w:rPr>
          <w:rFonts w:eastAsia="Calibri"/>
          <w:rtl/>
        </w:rPr>
      </w:pPr>
      <w:bookmarkStart w:id="78" w:name="_Toc412773398"/>
      <w:r w:rsidRPr="00D5283B">
        <w:rPr>
          <w:rFonts w:eastAsia="Calibri"/>
          <w:rtl/>
        </w:rPr>
        <w:t>הרב חנניה יוסף אייזנבך</w:t>
      </w:r>
      <w:bookmarkEnd w:id="78"/>
    </w:p>
    <w:p w:rsidR="005F77A2" w:rsidRPr="00D5283B" w:rsidRDefault="005F77A2" w:rsidP="005F77A2">
      <w:pPr>
        <w:pStyle w:val="a2"/>
        <w:rPr>
          <w:rFonts w:eastAsia="Calibri"/>
          <w:rtl/>
        </w:rPr>
      </w:pPr>
      <w:r w:rsidRPr="00D5283B">
        <w:rPr>
          <w:rFonts w:eastAsia="Calibri"/>
          <w:rtl/>
        </w:rPr>
        <w:t>בעמ"ח ספרי "מחנה יוסף"</w:t>
      </w:r>
    </w:p>
    <w:p w:rsidR="005F77A2" w:rsidRPr="00D5283B" w:rsidRDefault="005F77A2" w:rsidP="005F77A2">
      <w:pPr>
        <w:pStyle w:val="a3"/>
        <w:rPr>
          <w:rtl/>
        </w:rPr>
      </w:pPr>
      <w:r w:rsidRPr="00D5283B">
        <w:rPr>
          <w:rFonts w:hint="cs"/>
          <w:rtl/>
        </w:rPr>
        <w:t xml:space="preserve">א. </w:t>
      </w:r>
      <w:r w:rsidRPr="00D5283B">
        <w:rPr>
          <w:rtl/>
        </w:rPr>
        <w:t xml:space="preserve">ב"חידושים וביאורים בש"ס וברמב"ם" ח"ב סי' ד', עומד </w:t>
      </w:r>
      <w:r w:rsidRPr="00D5283B">
        <w:rPr>
          <w:rFonts w:hint="cs"/>
          <w:rtl/>
        </w:rPr>
        <w:t xml:space="preserve">רבינו </w:t>
      </w:r>
      <w:r w:rsidRPr="00D5283B">
        <w:rPr>
          <w:rtl/>
        </w:rPr>
        <w:t xml:space="preserve">על דברי הרמב"ם בספר המצוות מצות עשה קע"א: "שנצטוינו ליתן מחצית השקל בכל שנה, </w:t>
      </w:r>
      <w:r w:rsidRPr="00D5283B">
        <w:rPr>
          <w:rtl/>
        </w:rPr>
        <w:lastRenderedPageBreak/>
        <w:t>והוא אמרו יתעלה: "ונתנו איש כופר נפשו", ואמר: "זה יתנו". ושואל למה הוצרך הרמב"ם להביא את שני הפסוקים, ובפרט כי עיקר הציווי הוא ב"זה יתנו כל העובר על הפקודים מחצית השקל", ומבאר שבמצות מחצית השקל יש שני דינים (א) אחד, שתהא הנתינה "בפעם אחת", וכפסק הרמב"ם ריש הל' שקלים סוף ה"א: "ואינו נותנו בפעמים רבות היום מעט ולמחר מעט אלא נותנו כולו כסף). (ב) שצריך לתת מטבע של "מחצית השקל כסף" (ופשיטא לא שוה כסף בשויו של מחצית השקל).</w:t>
      </w:r>
    </w:p>
    <w:p w:rsidR="005F77A2" w:rsidRPr="00D5283B" w:rsidRDefault="005F77A2" w:rsidP="005F77A2">
      <w:pPr>
        <w:pStyle w:val="a3"/>
        <w:rPr>
          <w:rtl/>
        </w:rPr>
      </w:pPr>
      <w:r w:rsidRPr="00D5283B">
        <w:rPr>
          <w:rtl/>
        </w:rPr>
        <w:t xml:space="preserve">והנה בטעם הדבר שצריך להיות בפעם אחת, ביאר ב"צפנת פענח" בכ"מ, כי לנתינת מחצית השקל יש דין קרבן והוא בגדר כפרה, ו"אין כפרה לחצאין" וכמוש"כ הראיות לזה, ולזה הוא שהביא הרמב"ם שני הפסוקים: מ"ונתנו איש כופר נפשו" לומד הרמב"ם שנתינת מחצית השקל הוא ענין של כפרה על דרך קרבן, ומ"זה יתנו" –שלשון "זה" מורה על נתינת דבר אחד- שאין נותנים אותו בסכום וצירוף של עשרה גרה נפרדות, אלא בתור מחצית השקל </w:t>
      </w:r>
      <w:r w:rsidRPr="00D5283B">
        <w:rPr>
          <w:b/>
          <w:bCs/>
          <w:rtl/>
        </w:rPr>
        <w:t xml:space="preserve">אחד </w:t>
      </w:r>
      <w:r w:rsidRPr="00D5283B">
        <w:rPr>
          <w:rtl/>
        </w:rPr>
        <w:t xml:space="preserve"> (כלשון הראגאטשובי "שיעור עצמי" ולא "שיעור מצטרף"). והם שני דינים שונים: "ונתנו איש כופר נפשו" בא לומר שהאדם צריך לתת בנתינה אחת, כדין כפרה, ואילו "זה יתנו" הוא דין בהחפצא של מחצית השקל שיהיה מטבע אחד, עיש"ה ובהערות.</w:t>
      </w:r>
    </w:p>
    <w:p w:rsidR="005F77A2" w:rsidRPr="00D5283B" w:rsidRDefault="005F77A2" w:rsidP="005F77A2">
      <w:pPr>
        <w:pStyle w:val="a3"/>
        <w:rPr>
          <w:rtl/>
        </w:rPr>
      </w:pPr>
      <w:r w:rsidRPr="00D5283B">
        <w:rPr>
          <w:rtl/>
        </w:rPr>
        <w:t xml:space="preserve">והנה בהקדמה לכל זה, מבאר שיש מחלוקת רש"י והרמב"ם, מהו גדר הכפרה במחצית השקל, שלפי רש"י "גדר הכפרה הוא בזה שמהם נקנים קרבנות ציבור שהם לכפרה", ולפי שיטת הרמב"ם "עצם נתינת מחצית השקל הוא ענין של כפרה, קרבן יחיד" עי"ש, ומבואר שדייק בפסוק "ונתנו איש </w:t>
      </w:r>
      <w:r w:rsidRPr="00D5283B">
        <w:rPr>
          <w:b/>
          <w:bCs/>
          <w:rtl/>
        </w:rPr>
        <w:t>כופר נפשו</w:t>
      </w:r>
      <w:r w:rsidRPr="00D5283B">
        <w:rPr>
          <w:rtl/>
        </w:rPr>
        <w:t>" לשון יחיד, הוא כפרה של קרבן יחיד, והיינו שהנתינה עצמה היא בגדר קרבן כדברי ה"צפנת פענח", ולכאורה אם לומר שהפסוק הזה מלמדנו שצריך שתהא נתינה בפעם אחת, כי אין כפרה לחצאין, למה צריך לתלות הדבר בזה שהנתינה עצמה היא הקרבן, והרי סוף סוף גם לדעת רש"י, מחצית השקל הוא לכפרה, כי ממנו מביאים קרבנות הציבור לכפרה, וממילא "אין כפרה לחצאין", ומדברי קדשו משמע שכל הלימוד מן הפסוק הוא מ"כופר נפשו" קרבן יחיד, שהנתינה עצמה היא בגדר כפרה</w:t>
      </w:r>
      <w:r w:rsidRPr="00D5283B">
        <w:rPr>
          <w:rFonts w:hint="cs"/>
          <w:rtl/>
        </w:rPr>
        <w:t>.</w:t>
      </w:r>
    </w:p>
    <w:p w:rsidR="005F77A2" w:rsidRPr="00D5283B" w:rsidRDefault="005F77A2" w:rsidP="005F77A2">
      <w:pPr>
        <w:pStyle w:val="a3"/>
        <w:rPr>
          <w:rtl/>
        </w:rPr>
      </w:pPr>
      <w:r w:rsidRPr="00D5283B">
        <w:rPr>
          <w:rtl/>
        </w:rPr>
        <w:t>ב</w:t>
      </w:r>
      <w:r w:rsidRPr="00D5283B">
        <w:rPr>
          <w:rFonts w:hint="cs"/>
          <w:rtl/>
        </w:rPr>
        <w:t xml:space="preserve">. </w:t>
      </w:r>
      <w:r w:rsidRPr="00D5283B">
        <w:rPr>
          <w:rtl/>
        </w:rPr>
        <w:t xml:space="preserve">ואולי אפשר לומר ע"פ דברי ה"צפנת פענח" על הרמב"ם הל' תשובה פ"ב ה"ב, שהאריך לבאר חילוקי דינים בין טבילה להזאה, וכתב שם בהמשך דבריו: "דהנה כבר הארכתי בזה בכמה מקומות, דיש ב' גדרים בשיעורים, אחד נקרא שיעור המצטרף ואחד נקרא שיעור העצמי, עי' מש"כ בפ"א מהל' שקלים כו', וכך: דכל שיעור המצטרף, פחות מזה נמי שמו עליו, רק שצריך לצרף, וזה בעצם המחלוקת של ר' יוחנן וריש לקיש גבי חצי שיעור אם אסור מן התורה, דריש לקיש סבירא ליה דהשיעור הוא עצם, ופחות מזה לאו כלום הוא, ור' יוחנן סבירא ליה דהוא מצטרף, ופחות מזה גם כן </w:t>
      </w:r>
      <w:r w:rsidRPr="00D5283B">
        <w:rPr>
          <w:rtl/>
        </w:rPr>
        <w:lastRenderedPageBreak/>
        <w:t xml:space="preserve">שמו עליו, ועי' ב"ק דף ק"י ע"א גבי גזל הגר ע"ש, והעיקר הוא כך: דהדבר שעל ידו נעשית פעולה שפיר מצטרף, וכל דבר שהוא להעביר איזה דבר, פחות מזה אינו כלום כו', נמצא כך: דטבילה דלסלק טומאה לא מהני טבילת חצאין ולא מהני צירופין, דפחות משיעור לאו כלום הוא כו', מה שאין כן גבי הזאה דהוא טהרה, שפיר מצטרפין להזאות כו'", עי"ש כל ראיותיו ז"ל [וב"לקוטי שיחות" בהמשך הדברים ציין בהערה לדברי הצ"פ לענין אחר ואכ"מ]. </w:t>
      </w:r>
    </w:p>
    <w:p w:rsidR="005F77A2" w:rsidRPr="00D5283B" w:rsidRDefault="005F77A2" w:rsidP="005F77A2">
      <w:pPr>
        <w:pStyle w:val="a3"/>
        <w:rPr>
          <w:rtl/>
        </w:rPr>
      </w:pPr>
      <w:r w:rsidRPr="00D5283B">
        <w:rPr>
          <w:rtl/>
        </w:rPr>
        <w:t>וי"ל ביאורו בפשוט, שבטבילה להסרת טומאה לא שייך לחצאין, כי כל זמן שנשאר על האדם משהו טומאה הרי מתפשטת שוב הטומאה עליו, ואי אפשר לסלק הטומאה רק בטבילה אחת, משא"כ הזאה שאינה באה לסלק טומאה אלא להביא עליו טהרה, זה יכול להיות בצירוף.</w:t>
      </w:r>
    </w:p>
    <w:p w:rsidR="005F77A2" w:rsidRPr="00D5283B" w:rsidRDefault="005F77A2" w:rsidP="005F77A2">
      <w:pPr>
        <w:pStyle w:val="a3"/>
        <w:rPr>
          <w:rtl/>
        </w:rPr>
      </w:pPr>
      <w:r w:rsidRPr="00D5283B">
        <w:rPr>
          <w:rtl/>
        </w:rPr>
        <w:t>ומעתה הן הן הדברים בכפרה מחטא (שגם הרמב"ם בהל' תשובה מדמה לדיני טבילה, "טובל ושרץ בידו"), כדי לסלק החטא צריך להיות בפעולה אחת עצמית ולא מצטרפת בכמה פעמים.</w:t>
      </w:r>
    </w:p>
    <w:p w:rsidR="005F77A2" w:rsidRPr="00D5283B" w:rsidRDefault="005F77A2" w:rsidP="005F77A2">
      <w:pPr>
        <w:pStyle w:val="a3"/>
        <w:rPr>
          <w:rtl/>
        </w:rPr>
      </w:pPr>
      <w:r w:rsidRPr="00D5283B">
        <w:rPr>
          <w:rtl/>
        </w:rPr>
        <w:t>ואם כן זה מסתבר יותר ובפשטות אם אנו אומרים שהנתינה היא הכפרה, כלומר שבנתינה זו נעשה "כופר נפשו", ולכן צ"ל "בפעם אחת", משא"כ לדעת רש"י שענין הכפרה במחצית השקל הוא שממנו לוקחים קרבנות ציבור, הרי בנתינה עצמה עדיין אין הכפרה נעשית, לא מסתבר שעל זה נאמר "אין כפרה לחצאין".</w:t>
      </w:r>
    </w:p>
    <w:p w:rsidR="005F77A2" w:rsidRPr="00D5283B" w:rsidRDefault="005F77A2" w:rsidP="005F77A2">
      <w:pPr>
        <w:pStyle w:val="a3"/>
        <w:rPr>
          <w:rtl/>
        </w:rPr>
      </w:pPr>
      <w:r w:rsidRPr="00D5283B">
        <w:rPr>
          <w:rtl/>
        </w:rPr>
        <w:t>ג</w:t>
      </w:r>
      <w:r w:rsidRPr="00D5283B">
        <w:rPr>
          <w:rFonts w:hint="cs"/>
          <w:rtl/>
        </w:rPr>
        <w:t xml:space="preserve">. </w:t>
      </w:r>
      <w:r w:rsidRPr="00D5283B">
        <w:rPr>
          <w:rtl/>
        </w:rPr>
        <w:t>ודע שמה שהביא הרבי ענין זה של הגאון הראגאטשובי "שיעור עצמי" ו"שיעור מצטרף", הוא לענין חידושו השני, בביאור הפסוק "זה יתנו" שצריך להיות "דבר אחד", אבל לכאורה  הראגאטשובי עצמו לא נתכוין לדין זה, שהרי הביאו לענין "אין כפרה לחצאין", ולכן לשון הרב הוא "</w:t>
      </w:r>
      <w:r w:rsidRPr="00D5283B">
        <w:rPr>
          <w:b/>
          <w:bCs/>
          <w:rtl/>
        </w:rPr>
        <w:t>בלשון</w:t>
      </w:r>
      <w:r w:rsidRPr="00D5283B">
        <w:rPr>
          <w:rtl/>
        </w:rPr>
        <w:t xml:space="preserve"> הראגאטשובי, שיעור העצמי ולא שיעור המצטרף",  וגם כתבו בחצא"ר.</w:t>
      </w:r>
    </w:p>
    <w:p w:rsidR="005F77A2" w:rsidRPr="00D5283B" w:rsidRDefault="005F77A2" w:rsidP="005F77A2">
      <w:pPr>
        <w:pStyle w:val="a3"/>
        <w:rPr>
          <w:rtl/>
        </w:rPr>
      </w:pPr>
      <w:r w:rsidRPr="00D5283B">
        <w:rPr>
          <w:rtl/>
        </w:rPr>
        <w:t>וחידוש זה שצ"ל "מטבע אחד", הוא ע"פ לשונות הרמב"ם בהל' שקלים ובהעיקר בפירוש המשניות לבכורות פ"ח מ"ח, עי' בהערות, ובצ"פ לכאורה אינו מדבר מזה. [וגם בשיחת הקודש נראה שאינו מוחלט כל כך שצריך להיות "מטבע אחד" ממש, כי בהערה 7 כתב: "אבל יש סוברים שאפשר ליתן גם פרוטות, ראה חינוך מצוה ק"ה וב"מנחת חינוך" שם סוסק"א". וכנראה לכן כתב בחצע"ג: "(ופשיטא לא שוה כסף בשויו של מחצית השקל)", וזה להשיטה שסוברת שאין צריך דוקא מטבע אחת, ואפשר בכמה מטבעות שיתנם כאחת, ועי' ב"ישועות מלכו" בהערותיו על הרמב"ם "מעט צרי" שאכן הוכיח מלשון הרמב"ם "נותנו כולו כאחת" שאפשר גם בכמה מטבעות כאחת. ולפי דיעה זו יהיה הפרט השני בדברי רבינו זה שצריך מטבעות דוקא ולא שוה ערכם].</w:t>
      </w:r>
    </w:p>
    <w:p w:rsidR="005F77A2" w:rsidRPr="00D5283B" w:rsidRDefault="005F77A2" w:rsidP="005F77A2">
      <w:pPr>
        <w:pStyle w:val="a3"/>
        <w:rPr>
          <w:rtl/>
        </w:rPr>
      </w:pPr>
      <w:r w:rsidRPr="00D5283B">
        <w:rPr>
          <w:rtl/>
        </w:rPr>
        <w:lastRenderedPageBreak/>
        <w:t xml:space="preserve">ברם כדברי רבינו נראה, במש"כ מהר"י בי רב בספרו "בית יעקב" על הרמב"ם, הובא בספר "בית אהרן" להגרד"ב צוקרמן ז"ל: "ואינו נותנו בפעמים רבות כו', כתב בירושלמי פ"ק דשקלים: אמר רב אמי: כמין מטבע של אש הוציא הקב"ה מתחת כסא הכבוד שלו ואמר לו "זה יתנו" כזה יתנו", וב"בית אהרן" שםף "פירוש כזה יתנו, היינו </w:t>
      </w:r>
      <w:r w:rsidRPr="00D5283B">
        <w:rPr>
          <w:b/>
          <w:bCs/>
          <w:rtl/>
        </w:rPr>
        <w:t>מטבע שלם</w:t>
      </w:r>
      <w:r w:rsidRPr="00D5283B">
        <w:rPr>
          <w:rtl/>
        </w:rPr>
        <w:t xml:space="preserve"> כאותו שהראה למשה".</w:t>
      </w:r>
    </w:p>
    <w:p w:rsidR="005F77A2" w:rsidRPr="00D5283B" w:rsidRDefault="005F77A2" w:rsidP="005F77A2">
      <w:pPr>
        <w:pStyle w:val="a3"/>
        <w:rPr>
          <w:rtl/>
        </w:rPr>
      </w:pPr>
      <w:r w:rsidRPr="00D5283B">
        <w:rPr>
          <w:rtl/>
        </w:rPr>
        <w:t>גם במש"כ הרמב"ם בריש פ"ג מהל' שקלים: "חציי השקלים הכל צריכין להן כדי שיתן כל אחד ואחד חצי שקל שהוא חייב כו'", משמע שלכאורה שצריך שיתן מטבע שלם אחד.</w:t>
      </w:r>
    </w:p>
    <w:p w:rsidR="005F77A2" w:rsidRPr="00D5283B" w:rsidRDefault="005F77A2" w:rsidP="005F77A2">
      <w:pPr>
        <w:pStyle w:val="a3"/>
        <w:rPr>
          <w:rtl/>
        </w:rPr>
      </w:pPr>
      <w:r w:rsidRPr="00D5283B">
        <w:rPr>
          <w:rtl/>
        </w:rPr>
        <w:t>והנה כל הביאור הזה בספר המצוות, בנוי על יסודו של הגאון ב"צפנת פענח" ז"ל, בכמה מקומות, שדין "נותנו בפעם אחת", הוא משום ש"</w:t>
      </w:r>
      <w:r w:rsidRPr="00D5283B">
        <w:rPr>
          <w:b/>
          <w:bCs/>
          <w:rtl/>
        </w:rPr>
        <w:t>אין כפרה לחצאין</w:t>
      </w:r>
      <w:r w:rsidRPr="00D5283B">
        <w:rPr>
          <w:rtl/>
        </w:rPr>
        <w:t>", ומזה מובן שכל הדין הזה שאינו נותנו בפעמים רבות, הוא בעיקר גדר מצות מחצית השקל, וזה כמובן דלא ככל מפרשי הרמב"ם שנלאו למצוא מקור לדברי הרמב"ם למה אינו יכול להביא בפעמים רבות, עי' בדבריהם.</w:t>
      </w:r>
    </w:p>
    <w:p w:rsidR="005F77A2" w:rsidRPr="00D5283B" w:rsidRDefault="005F77A2" w:rsidP="005F77A2">
      <w:pPr>
        <w:pStyle w:val="a3"/>
        <w:rPr>
          <w:rtl/>
        </w:rPr>
      </w:pPr>
      <w:r w:rsidRPr="00D5283B">
        <w:rPr>
          <w:rtl/>
        </w:rPr>
        <w:t>[ועיין בקונטרס חידושי תורה להגרמ"ד ריבקין ז"ל סיון תשל"ד שר"ל בזה: "כי מצות נתינת מחצית השקל, המצוה היא לא רק שכסף מחצית השקל שלו יהא בהלשכה, אלא המצוה היא גם הנתינה, ואם יתן המחצית השקל בנתינות רבות אפילו תיכף בזה אחר זה, אין הנתינות מצטרפות להיות מכולם נתינת מחצית השקל, כי לא נאמר בכגון דא שום דין צירוף לאמר שמצטרפת להיות נתינה אחת" עי"ש, ולא הבנתי כלל, היכן נאמר בקרא שהנתינה צריכה להיות נתינה אחת ולא מצטרפת. ואכן ב"בית אהרן" שם לגרד"ב צוקרמן ז"ל תמה עליו בזה: "מה שכתב מחותני הגאון שליט"א דנתינות רבהות אינם מצטרפות להיות נתינה אחת כו', אינני מבין בעניי היכן מארומז זה דבעינן נתינה דוקא בפעם אחת, ומדוע אין מצטרפין נתינות הבפעמים רבות לנתינה אחת" עי"ש].</w:t>
      </w:r>
    </w:p>
    <w:p w:rsidR="005F77A2" w:rsidRPr="00D5283B" w:rsidRDefault="005F77A2" w:rsidP="005F77A2">
      <w:pPr>
        <w:pStyle w:val="a3"/>
        <w:rPr>
          <w:rtl/>
        </w:rPr>
      </w:pPr>
      <w:r w:rsidRPr="00D5283B">
        <w:rPr>
          <w:rtl/>
        </w:rPr>
        <w:t>ד</w:t>
      </w:r>
      <w:r w:rsidRPr="00D5283B">
        <w:rPr>
          <w:rFonts w:hint="cs"/>
          <w:rtl/>
        </w:rPr>
        <w:t xml:space="preserve">. </w:t>
      </w:r>
      <w:r w:rsidRPr="00D5283B">
        <w:rPr>
          <w:rtl/>
        </w:rPr>
        <w:t>וראיתי להגאון רבי מנחם זמבא ז"ל הי"ד, שהוא בר מזליה של הגאון מראגאטשוב בזה, והוא בספר "גור אריה יהודה" לבנו ז"ל (עניני המועדים ע' רע"ו) שכתב: "אמנם להנ"ל דשקלים הם לכפרה, יתכן דכמו דאמרינן בב"ק (ק"י.) בגזל הגר שהחזירן לחצאין לא יצא מאי טעמא אשם קריא רחמנא יעו"ש, והיינו דלא שייך כפרה לחצאין, והוא הדין במחצית השקל לא מהני לחצאין כיון דהנתינה מכפרת אין כפרה לחצאין", עי"ש באורך.</w:t>
      </w:r>
    </w:p>
    <w:p w:rsidR="005F77A2" w:rsidRPr="00D5283B" w:rsidRDefault="005F77A2" w:rsidP="005F77A2">
      <w:pPr>
        <w:pStyle w:val="a3"/>
        <w:rPr>
          <w:rtl/>
        </w:rPr>
      </w:pPr>
      <w:r w:rsidRPr="00D5283B">
        <w:rPr>
          <w:rtl/>
        </w:rPr>
        <w:t xml:space="preserve">והמבי"ט ז"ל ב"קרית ספר", הובא בהערה 22, כתב בזה: "ואינו נותנו מעט אלא כולו כאחד בפעם אחת דכתיב לא ימעיט ממחצית השקל, דאי למימר שיתן חצי שקל, </w:t>
      </w:r>
      <w:r w:rsidRPr="00D5283B">
        <w:rPr>
          <w:rtl/>
        </w:rPr>
        <w:lastRenderedPageBreak/>
        <w:t xml:space="preserve">הוה סגי לכתוב יתן חצי שקל, וקאמר "לא ימעיט" דרוצה לומר אפילו בנתינה (היינו אפילו כשכבר נותן) לא ימעיט ממחצית השקל", היינו דשלא יתן במתנות מועטות. </w:t>
      </w:r>
    </w:p>
    <w:p w:rsidR="005F77A2" w:rsidRPr="00D5283B" w:rsidRDefault="005F77A2" w:rsidP="005F77A2">
      <w:pPr>
        <w:pStyle w:val="a3"/>
        <w:rPr>
          <w:rtl/>
        </w:rPr>
      </w:pPr>
      <w:r w:rsidRPr="00D5283B">
        <w:rPr>
          <w:rtl/>
        </w:rPr>
        <w:t>ובהערה 22 כתב עליו רבינו: "אבל אף שהרמב"ם ריש הלכות שקלים הביא כתוב "העשיר לא ירבה והדל לא ימעיט גו'" הרי הביאו על זה ד"אפילו עני המתפרנס מן הצדקה חייב ושואל מאחרים כו'", ולא מצינו שיביא הכתוב לעצם חיוב המצוה. ועוד: לדעתו (של ה"קרית ספר") הרי זה רק דין פרטי בנתינה דלא ימעיט, ומזה שהרמב"ם כתבו תיכף בהלכה א' משמע שהוא מעצם גדר המצוה כו'" עי"ש נפק"מ שיהא מזה להלכה.</w:t>
      </w:r>
    </w:p>
    <w:p w:rsidR="005F77A2" w:rsidRPr="00D5283B" w:rsidRDefault="005F77A2" w:rsidP="005F77A2">
      <w:pPr>
        <w:pStyle w:val="a3"/>
        <w:rPr>
          <w:rtl/>
        </w:rPr>
      </w:pPr>
      <w:r w:rsidRPr="00D5283B">
        <w:rPr>
          <w:rtl/>
        </w:rPr>
        <w:t xml:space="preserve">ולכאורה רצה לומר שלא מסתבר שדין זה של נותנו בפעם אחת, נלמד מ"לא ימעיט" היינו שגם שכבר נותן מחצית השקל יתנו לא באופן של "ימעיט", כי אז הרי זה "דין פרטי" </w:t>
      </w:r>
      <w:r w:rsidRPr="00D5283B">
        <w:rPr>
          <w:b/>
          <w:bCs/>
          <w:rtl/>
        </w:rPr>
        <w:t xml:space="preserve">באופן </w:t>
      </w:r>
      <w:r w:rsidRPr="00D5283B">
        <w:rPr>
          <w:rtl/>
        </w:rPr>
        <w:t>הנתינה, ואין מקומו בהלכה א' שבה מיירי בעצם גדר המצוה. מש"כ לדעת הצ"פ הוא באמת מעצם גדר המצוה ולא רק ענין פרטי.</w:t>
      </w:r>
    </w:p>
    <w:p w:rsidR="005F77A2" w:rsidRPr="00D5283B" w:rsidRDefault="005F77A2" w:rsidP="005F77A2">
      <w:pPr>
        <w:pStyle w:val="a3"/>
        <w:rPr>
          <w:rtl/>
        </w:rPr>
      </w:pPr>
      <w:r w:rsidRPr="00D5283B">
        <w:rPr>
          <w:rtl/>
        </w:rPr>
        <w:t>[וגם בזה ראיתי להגר"מ זמבא שנקט לכתחילה כדבר פשוט כמו שהעלה המבי"ט ז"ל, שכתב שם בתחילת הדברים: "והנה דבעיקר הדבר שהשקלים מכפרים, יש להביא ראיה מהא דכתב רמב"ם ריש פ"א משקלים דאינו נותן מחצית השקל ב' פעמים יעו"ש, לכאורה כוונתו מטעם איסור והדל לא ימעיט כו'", אבל בסוף כתב כנ"ל שהוא משום שאין כפרה לחצאין]</w:t>
      </w:r>
      <w:r w:rsidRPr="00D5283B">
        <w:rPr>
          <w:rFonts w:hint="cs"/>
          <w:rtl/>
        </w:rPr>
        <w:t>.</w:t>
      </w:r>
    </w:p>
    <w:p w:rsidR="005F77A2" w:rsidRPr="00D5283B" w:rsidRDefault="005F77A2" w:rsidP="005F77A2">
      <w:pPr>
        <w:pStyle w:val="a3"/>
        <w:rPr>
          <w:rtl/>
        </w:rPr>
      </w:pPr>
      <w:r w:rsidRPr="00D5283B">
        <w:rPr>
          <w:rtl/>
        </w:rPr>
        <w:t>ה</w:t>
      </w:r>
      <w:r w:rsidRPr="00D5283B">
        <w:rPr>
          <w:rFonts w:hint="cs"/>
          <w:rtl/>
        </w:rPr>
        <w:t xml:space="preserve">. </w:t>
      </w:r>
      <w:r w:rsidRPr="00D5283B">
        <w:rPr>
          <w:rtl/>
        </w:rPr>
        <w:t>ומנוסח הדברים נראה, שדעת קדשו היא, שהפסוק שמביא הרמב"ם "שנאמר העשיר לא ירבה והדל לא ימעיט" מוסב על הדין ש"אפילו עני המתפרנס מן הצדקה חייב" [וכך ראיתי שהבין הגרי"פ פרלא ז"ל שבתוך דבריו שם כתב: "דמדברי הרמב"ם והסמ"ג והחינוך שם משמע, דעיקר הך מילתא דבמחצית השקל אם אין לו, חייב למכור כסותו ולשאול מאחרים או נוטל מן הצדקה ונותן, ילפינן לה מהכתוב הדל לא ימעיט" עי"ש]</w:t>
      </w:r>
      <w:r w:rsidRPr="00D5283B">
        <w:rPr>
          <w:rFonts w:hint="cs"/>
          <w:rtl/>
        </w:rPr>
        <w:t>.</w:t>
      </w:r>
    </w:p>
    <w:p w:rsidR="005F77A2" w:rsidRPr="00D5283B" w:rsidRDefault="005F77A2" w:rsidP="005F77A2">
      <w:pPr>
        <w:pStyle w:val="a3"/>
        <w:rPr>
          <w:rtl/>
        </w:rPr>
      </w:pPr>
      <w:r w:rsidRPr="00D5283B">
        <w:rPr>
          <w:rtl/>
        </w:rPr>
        <w:t xml:space="preserve">ולפי זה הרי צע"ג שלעיקר דין מצות מחצית השקל לא הביא הרמב"ם </w:t>
      </w:r>
      <w:r w:rsidRPr="00D5283B">
        <w:rPr>
          <w:b/>
          <w:bCs/>
          <w:rtl/>
        </w:rPr>
        <w:t>שום פסוק</w:t>
      </w:r>
      <w:r w:rsidRPr="00D5283B">
        <w:rPr>
          <w:rtl/>
        </w:rPr>
        <w:t>, וכמו שציין הרבי בהערה: "ולא מצינו שיביא הכתוב לעצם חיוב המצוה", שמכח תמיהה זו הרי היה צ"ל שמה שכתב הרמב"ם "שנאמר העשיר לא ירבה גו'", נתכוין באמת למה שהתחיל בהלכה "מצות עשה מן התורה ליתן מחצית השקל בכל שנה כו', ו"העשיר לא ירבה והדל לא ימעט" הוא הוא הכתוב שהביא לעיקר ענין מחצית השקל.</w:t>
      </w:r>
    </w:p>
    <w:p w:rsidR="005F77A2" w:rsidRPr="00D5283B" w:rsidRDefault="005F77A2" w:rsidP="005F77A2">
      <w:pPr>
        <w:pStyle w:val="a3"/>
        <w:rPr>
          <w:rtl/>
        </w:rPr>
      </w:pPr>
      <w:r w:rsidRPr="00D5283B">
        <w:rPr>
          <w:rtl/>
        </w:rPr>
        <w:t>אלא שאם כן הרי שוב צע"ג למה שביק לפסוקים "ונתנו איש כופר נפשו" ו"זה יתנו", וכמו שכתב בספר המצוות.</w:t>
      </w:r>
    </w:p>
    <w:p w:rsidR="005F77A2" w:rsidRPr="00D5283B" w:rsidRDefault="005F77A2" w:rsidP="005F77A2">
      <w:pPr>
        <w:pStyle w:val="a3"/>
        <w:rPr>
          <w:rtl/>
        </w:rPr>
      </w:pPr>
      <w:r w:rsidRPr="00D5283B">
        <w:rPr>
          <w:rtl/>
        </w:rPr>
        <w:lastRenderedPageBreak/>
        <w:t xml:space="preserve">ורבינו בכלל לא עורר על שאלה זו, וי"ל כי בשיחת קודש זו ענינו לבאר את לשון הרמב"ם </w:t>
      </w:r>
      <w:r w:rsidRPr="00D5283B">
        <w:rPr>
          <w:b/>
          <w:bCs/>
          <w:rtl/>
        </w:rPr>
        <w:t>בספר המצוות</w:t>
      </w:r>
      <w:r w:rsidRPr="00D5283B">
        <w:rPr>
          <w:rtl/>
        </w:rPr>
        <w:t>, ומה שהזכיר את הרמב"ם כאן בהלכה, הוא לבאר לשונו בסהמ"צ, וכן כדי לבאר את דברי ה"צפנת פענח". ואולי הי' לו מהלך אחר בדברי הרמב"ם ביד, וצ"ע.</w:t>
      </w:r>
    </w:p>
    <w:p w:rsidR="005F77A2" w:rsidRPr="00D5283B" w:rsidRDefault="005F77A2" w:rsidP="005F77A2">
      <w:pPr>
        <w:pStyle w:val="a3"/>
        <w:rPr>
          <w:rtl/>
        </w:rPr>
      </w:pPr>
      <w:r w:rsidRPr="00D5283B">
        <w:rPr>
          <w:rtl/>
        </w:rPr>
        <w:t>[והיה מקום לומר שאין המבואר בספר המצוות מתאים באמת עם מה שכתב בספר היד, ועי' ב"קנאת סופרים" סוף שרש י"ד, שכתב: "ומכאן תשובה על כל מה שיקשה אל המעיין במה שלא יכוון מה שכתב הרב בזה החיבור עם חיבור היד, מלךבד מה שאפשר גם כן מן החזרה ממה שהיה סבור קודם לכן כו'", והביאו ה"יד מלאכי" בכללי הפוסקים עי"ש, אבל ודאי שרק בדלית ברירה ננקוט הכא].</w:t>
      </w:r>
    </w:p>
    <w:p w:rsidR="005F77A2" w:rsidRPr="00D5283B" w:rsidRDefault="005F77A2" w:rsidP="005F77A2">
      <w:pPr>
        <w:pStyle w:val="a3"/>
        <w:rPr>
          <w:rtl/>
        </w:rPr>
      </w:pPr>
      <w:r w:rsidRPr="00D5283B">
        <w:rPr>
          <w:rtl/>
        </w:rPr>
        <w:t>ו</w:t>
      </w:r>
      <w:r w:rsidRPr="00D5283B">
        <w:rPr>
          <w:rFonts w:hint="cs"/>
          <w:rtl/>
        </w:rPr>
        <w:t xml:space="preserve">. </w:t>
      </w:r>
      <w:r w:rsidRPr="00D5283B">
        <w:rPr>
          <w:rtl/>
        </w:rPr>
        <w:t>ולולי יראתי, היה נראה לפרש את דברי הרמב"ם בריש הל' שקלים ובפשטות, ובהקדם כמה תמיהות שיש בדברי הרמב"ם:</w:t>
      </w:r>
    </w:p>
    <w:p w:rsidR="005F77A2" w:rsidRPr="00D5283B" w:rsidRDefault="005F77A2" w:rsidP="005F77A2">
      <w:pPr>
        <w:pStyle w:val="a3"/>
        <w:rPr>
          <w:rtl/>
        </w:rPr>
      </w:pPr>
      <w:r w:rsidRPr="00D5283B">
        <w:rPr>
          <w:rtl/>
        </w:rPr>
        <w:t>(א) לשון הרמב"ם "מצות עשה מן התורה ליתן מחצית השקל בכל שנה ושנה", ואינו מציין בדבריו איפה נאמר זאת בתורה, הוא כפשוטו צ"ע, שכאמור לא מצאנו כזה ברמב"ם בשום מקום.</w:t>
      </w:r>
    </w:p>
    <w:p w:rsidR="005F77A2" w:rsidRPr="00D5283B" w:rsidRDefault="005F77A2" w:rsidP="005F77A2">
      <w:pPr>
        <w:pStyle w:val="a3"/>
        <w:rPr>
          <w:rtl/>
        </w:rPr>
      </w:pPr>
      <w:r w:rsidRPr="00D5283B">
        <w:rPr>
          <w:rtl/>
        </w:rPr>
        <w:t>(ב) תמיהת הרמב"ן בפר' תשא למה לא מנו מוני המצוות את הלאוים "העשיר לא ירבה והדל לא ימעיט", ובביאור הגרי"פ ז"ל לרס"ג האריך בזה הרבה עי"ש, ובסה"ק "פנים יפות" כתב: "ונראה דמה שהזהיר העשיר לא ירבה והדל לא ימעיט, אין בזה אזהרה לדורות, מדלא חשבו חז"ל במנין הל"ת, כי הציווי באותה שעה היה כדי לידע מספרם במכוון, וכיון שאין זה אזהרה לדורות לא מנאו", ועד"ז כתב ה"חקרי לב" או"ח סי' קל"ב בשם הראשונים עי"ש, אבל הרמב"ם הביא פסוקים אלו כאן להלכה, וצ"ע.</w:t>
      </w:r>
    </w:p>
    <w:p w:rsidR="005F77A2" w:rsidRPr="00D5283B" w:rsidRDefault="005F77A2" w:rsidP="005F77A2">
      <w:pPr>
        <w:pStyle w:val="a3"/>
        <w:rPr>
          <w:rtl/>
        </w:rPr>
      </w:pPr>
      <w:r w:rsidRPr="00D5283B">
        <w:rPr>
          <w:rtl/>
        </w:rPr>
        <w:t>(ג) אם נפרש שהפסוק "העשיר לא ירבה והדל לא ימעיט" שהביא הרמב"ם, הוא לענין שגם עני המתפרנס מן הצדקה חייב במחצית השקל, צ"ע, שמצאנו כאותה הלכה ברמב"ם ריש פ"ה מהל' שבת לענין נר שבת ובסוף הל' חנוכה לענין מצות נר חנוכה, ושם לא הביא כלל שום טעם או ילפותא לדבריו, ומהיכי תיתי כאן שצריך ילפותא מיוחדת  של "העשיר לא ירבה גו'".</w:t>
      </w:r>
    </w:p>
    <w:p w:rsidR="005F77A2" w:rsidRPr="00D5283B" w:rsidRDefault="005F77A2" w:rsidP="005F77A2">
      <w:pPr>
        <w:pStyle w:val="a3"/>
        <w:rPr>
          <w:rtl/>
        </w:rPr>
      </w:pPr>
      <w:r w:rsidRPr="00D5283B">
        <w:rPr>
          <w:rtl/>
        </w:rPr>
        <w:t>(ד) לשון הרמב"ם "ואינו נותנו בפעמים רבות היום מעט ולמחר מעט" הוא לכאורה אריכות מיותרת לגמרי, וכבר עמדו על זה במפרשים, ועי' בהערה 26.</w:t>
      </w:r>
    </w:p>
    <w:p w:rsidR="005F77A2" w:rsidRPr="00D5283B" w:rsidRDefault="005F77A2" w:rsidP="005F77A2">
      <w:pPr>
        <w:pStyle w:val="a3"/>
        <w:rPr>
          <w:rtl/>
        </w:rPr>
      </w:pPr>
      <w:r w:rsidRPr="00D5283B">
        <w:rPr>
          <w:rtl/>
        </w:rPr>
        <w:t xml:space="preserve">(ה) מה שכתב: "אפילו עני המתפרנס מן הצדקה חייב כו' מחצית השקל </w:t>
      </w:r>
      <w:r w:rsidRPr="00D5283B">
        <w:rPr>
          <w:b/>
          <w:bCs/>
          <w:rtl/>
        </w:rPr>
        <w:t>כסף</w:t>
      </w:r>
      <w:r w:rsidRPr="00D5283B">
        <w:rPr>
          <w:rtl/>
        </w:rPr>
        <w:t>", והיצ"ל בראש ההלכה "ליתן מחצית השקל כסף כו'", ולמה לא דקדק לכתוב "כסף" רק כאן.</w:t>
      </w:r>
    </w:p>
    <w:p w:rsidR="005F77A2" w:rsidRPr="00D5283B" w:rsidRDefault="005F77A2" w:rsidP="005F77A2">
      <w:pPr>
        <w:pStyle w:val="a3"/>
        <w:rPr>
          <w:rtl/>
        </w:rPr>
      </w:pPr>
      <w:r w:rsidRPr="00D5283B">
        <w:rPr>
          <w:rtl/>
        </w:rPr>
        <w:lastRenderedPageBreak/>
        <w:t>(ו) לכאורה אין מקום לדין שאפילו עני המתפרנס מן הצדקה כו' מיד בראשית ההלכה, והיצ"ל לכאורה לאחר הלכה ז' "הכל חייבין ליתן מחצית השקל כהנים לוים וישראלים כו'", וכל זה צ"ע גדול לכאורה.</w:t>
      </w:r>
    </w:p>
    <w:p w:rsidR="005F77A2" w:rsidRPr="00D5283B" w:rsidRDefault="005F77A2" w:rsidP="005F77A2">
      <w:pPr>
        <w:pStyle w:val="a3"/>
        <w:rPr>
          <w:rtl/>
        </w:rPr>
      </w:pPr>
      <w:r w:rsidRPr="00D5283B">
        <w:rPr>
          <w:rtl/>
        </w:rPr>
        <w:t>ז</w:t>
      </w:r>
      <w:r w:rsidRPr="00D5283B">
        <w:rPr>
          <w:rFonts w:hint="cs"/>
          <w:rtl/>
        </w:rPr>
        <w:t xml:space="preserve">. </w:t>
      </w:r>
      <w:r w:rsidRPr="00D5283B">
        <w:rPr>
          <w:rtl/>
        </w:rPr>
        <w:t xml:space="preserve">ומה שנראה בזה עפימש"כ הרמב"ן: "וטעם העשיר לא ירבה והדל לא ימעיט, שיביאו השקלים </w:t>
      </w:r>
      <w:r w:rsidRPr="00D5283B">
        <w:rPr>
          <w:b/>
          <w:bCs/>
          <w:rtl/>
        </w:rPr>
        <w:t>בהשויה הנזכרת</w:t>
      </w:r>
      <w:r w:rsidRPr="00D5283B">
        <w:rPr>
          <w:rtl/>
        </w:rPr>
        <w:t>",  ועי' גם בחינוך מצוה ק"ה: "שיתן כל אחד מישראל מבן עשרים שנה ומעלה בין עני בין עשיר מחצית השקל כו', משרשי המצוה שרצה הקדוש ברוך הוא לטובת כל ישראל ולזכותם שיהיה יד כולם שוה בדבר הקרבנות הקרבים לפניו כל השנה בהתמדה ובענינים אלו הנזכרים ושיהיו הכל אחד עני ואחד עשיר שוים במצוה הזאת לפניו כו', וב"דעת זקנים בעלי התוספות": "העשיר לא ירבה כדי לכוון החשבון, דבר אחר שלא יוכל העשיר לומר חלקי גדול במקדש יותר ממך".</w:t>
      </w:r>
    </w:p>
    <w:p w:rsidR="005F77A2" w:rsidRPr="00D5283B" w:rsidRDefault="005F77A2" w:rsidP="005F77A2">
      <w:pPr>
        <w:pStyle w:val="a3"/>
        <w:rPr>
          <w:rtl/>
        </w:rPr>
      </w:pPr>
      <w:r w:rsidRPr="00D5283B">
        <w:rPr>
          <w:rtl/>
        </w:rPr>
        <w:t>ונראה שבאמת מה שכתב הרמב"ם "שנאמר העשיר לא ירבה והדל לא ימעיט", הוא המשך למה שהתחיל בהלכה "מצות עשה מן התורה ליתן מחצית השקל", וזה שהביא כתוב זה ולא הפסוקים שזכר בספר המצוות "ונתנו איש כופר נפשו" ו"זה יתנו" אינו קשה כל כך, שמצינו ברמב"ם כיוצא בו שמביא חלק מן הכתוב, ובודאי הוא כאשר יש לו ענין לבאר בזה</w:t>
      </w:r>
      <w:r w:rsidRPr="00D5283B">
        <w:rPr>
          <w:rFonts w:hint="cs"/>
          <w:rtl/>
        </w:rPr>
        <w:t>.</w:t>
      </w:r>
    </w:p>
    <w:p w:rsidR="005F77A2" w:rsidRPr="00D5283B" w:rsidRDefault="005F77A2" w:rsidP="005F77A2">
      <w:pPr>
        <w:pStyle w:val="a3"/>
        <w:rPr>
          <w:rtl/>
        </w:rPr>
      </w:pPr>
      <w:r w:rsidRPr="00D5283B">
        <w:rPr>
          <w:rtl/>
        </w:rPr>
        <w:t xml:space="preserve">ונראה שלהרמב"ם (אף ששם המצוה בתורה הוא כמוש"כ בסהמ"צ ונתנו כופר נפשו גו' זה יתנו, שזהו לשון הציווי) ענין ותוכן המצוה הזאת, אינה בעצם נתינת המטבע גרידא, אלא כדע לעשות "השואה" בין כל ישראל, וכדברי הרמב"ן והחינוך הנ"ל, שבבואם לתת את מחצית השקל לא ייראה שום הבדל וחילוק בין העני לעשיר כלל, ועל כן הזהירה תורה שלא יתן בפעמים רבות היום מעט ולמחר מעט, שזהו </w:t>
      </w:r>
      <w:r w:rsidRPr="00D5283B">
        <w:rPr>
          <w:b/>
          <w:bCs/>
          <w:rtl/>
        </w:rPr>
        <w:t>דרכו של עני בתשלומין</w:t>
      </w:r>
      <w:r w:rsidRPr="00D5283B">
        <w:rPr>
          <w:rtl/>
        </w:rPr>
        <w:t xml:space="preserve"> אלא "נותנו כולו כאחת בפעם אחת", וזה ש"נותנו כולו כאחת" הוא מסובב מן ההלכה שלא יתן כדרכו של עני "היום מעט ולמחר מעט", וזהו כל הענין של מחצית השקל, ועל כן במכוון הכניס הרמב"ם ענין זה ש"אפילו עני המתפרנס מן הצדקה חייב כו'" בתוך המצוה (לפני ה"שנאמר"), כי </w:t>
      </w:r>
      <w:r w:rsidRPr="00D5283B">
        <w:rPr>
          <w:b/>
          <w:bCs/>
          <w:rtl/>
        </w:rPr>
        <w:t>זה עצמו הוא מגוף וגדר המצוה</w:t>
      </w:r>
      <w:r w:rsidRPr="00D5283B">
        <w:rPr>
          <w:rtl/>
        </w:rPr>
        <w:t>, שלא יהא שום שוני בין עשיר לעני, ואינו כמו בהל' שבת ובהל' חנוכה שהיא הלכה פרטית שחייב לשאול מאחרים ולמכור כסותו, משום עונג שבת או משום פרסומי ניסא. אבל כאן היא היא ההלכה עצמה של נתינת מחצית השקל.</w:t>
      </w:r>
    </w:p>
    <w:p w:rsidR="005F77A2" w:rsidRPr="00D5283B" w:rsidRDefault="005F77A2" w:rsidP="005F77A2">
      <w:pPr>
        <w:pStyle w:val="a3"/>
        <w:rPr>
          <w:rtl/>
        </w:rPr>
      </w:pPr>
      <w:r w:rsidRPr="00D5283B">
        <w:rPr>
          <w:rtl/>
        </w:rPr>
        <w:t>ויובן לפי זה גם שדוקא בהמשך אצל חיוב העני, דקדק לכתוב שיהא "מחצית השקל כסף", שלא נעלה על דעתינו שהעני יביא ערכו ושויו של מחצית השקל, כי מצותה היא שיהיו העשיר והעני שוים לגמרי.</w:t>
      </w:r>
    </w:p>
    <w:p w:rsidR="005F77A2" w:rsidRPr="00D5283B" w:rsidRDefault="005F77A2" w:rsidP="005F77A2">
      <w:pPr>
        <w:pStyle w:val="a3"/>
        <w:rPr>
          <w:rtl/>
        </w:rPr>
      </w:pPr>
      <w:r w:rsidRPr="00D5283B">
        <w:rPr>
          <w:rtl/>
        </w:rPr>
        <w:lastRenderedPageBreak/>
        <w:t>ולפי זה הרי פשוט שלא בא הכתוב "העשיר לא ירבה והדל לא ימעיט" להביא לאוין על האדם, כי אם ב"העשיר לא ירבה והדל לא ימעיט" הגדירה לנו תורה את תוכן ותכלית המצוה, ולא שייך כלל למנותם כלאוין.</w:t>
      </w:r>
    </w:p>
    <w:p w:rsidR="005F77A2" w:rsidRPr="00D5283B" w:rsidRDefault="005F77A2" w:rsidP="005F77A2">
      <w:pPr>
        <w:pStyle w:val="a3"/>
        <w:rPr>
          <w:rtl/>
        </w:rPr>
      </w:pPr>
      <w:r w:rsidRPr="00D5283B">
        <w:rPr>
          <w:rtl/>
        </w:rPr>
        <w:t>ידעתי שיש בזה משום חידוש בהבנת דברי הרמב"ם ז"ל בספר הי"ד, אבל לשונו הזהב וסדר דבריו ז"ל מורים כן, כמוש"כ, והנלע"ד כתבתי.</w:t>
      </w:r>
    </w:p>
    <w:p w:rsidR="005F77A2" w:rsidRDefault="005F77A2" w:rsidP="005F77A2">
      <w:pPr>
        <w:pStyle w:val="a4"/>
        <w:rPr>
          <w:rFonts w:cs="Times New Roman"/>
          <w:lang w:val="en-US"/>
        </w:rPr>
        <w:sectPr w:rsidR="005F77A2" w:rsidSect="002618BB">
          <w:footnotePr>
            <w:numRestart w:val="eachSect"/>
          </w:footnotePr>
          <w:type w:val="continuous"/>
          <w:pgSz w:w="7920" w:h="12240" w:code="1"/>
          <w:pgMar w:top="1296" w:right="864" w:bottom="720" w:left="864" w:header="720" w:footer="720" w:gutter="0"/>
          <w:cols w:space="720"/>
          <w:bidi/>
          <w:docGrid w:linePitch="360"/>
        </w:sectPr>
      </w:pPr>
      <w:proofErr w:type="gramStart"/>
      <w:r>
        <w:rPr>
          <w:rFonts w:cs="Times New Roman"/>
          <w:lang w:val="en-US"/>
        </w:rPr>
        <w:t>e</w:t>
      </w:r>
      <w:proofErr w:type="gramEnd"/>
    </w:p>
    <w:p w:rsidR="00D61FFD" w:rsidRPr="00D61FFD" w:rsidRDefault="00D61FFD" w:rsidP="00D61FFD">
      <w:pPr>
        <w:pStyle w:val="a0"/>
      </w:pPr>
      <w:bookmarkStart w:id="79" w:name="_Toc412773399"/>
      <w:r w:rsidRPr="00D61FFD">
        <w:rPr>
          <w:rFonts w:hint="cs"/>
          <w:rtl/>
        </w:rPr>
        <w:lastRenderedPageBreak/>
        <w:t>מרידה במלכות אצל ושתי</w:t>
      </w:r>
      <w:bookmarkEnd w:id="79"/>
    </w:p>
    <w:p w:rsidR="00D61FFD" w:rsidRPr="00D61FFD" w:rsidRDefault="00D61FFD" w:rsidP="00063429">
      <w:pPr>
        <w:pStyle w:val="a1"/>
        <w:rPr>
          <w:rFonts w:eastAsia="Times New Roman"/>
          <w:lang w:eastAsia="he-IL"/>
        </w:rPr>
      </w:pPr>
      <w:bookmarkStart w:id="80" w:name="_Toc412773400"/>
      <w:r w:rsidRPr="00D61FFD">
        <w:rPr>
          <w:rFonts w:eastAsia="Times New Roman" w:hint="cs"/>
          <w:rtl/>
          <w:lang w:eastAsia="he-IL"/>
        </w:rPr>
        <w:t>הרב אברהם יצחק ברוך גערליצקי</w:t>
      </w:r>
      <w:bookmarkEnd w:id="80"/>
    </w:p>
    <w:p w:rsidR="00D61FFD" w:rsidRPr="00D61FFD" w:rsidRDefault="00D61FFD" w:rsidP="00D61FFD">
      <w:pPr>
        <w:pStyle w:val="a2"/>
        <w:rPr>
          <w:rFonts w:eastAsia="Times New Roman"/>
          <w:rtl/>
          <w:lang w:eastAsia="he-IL"/>
        </w:rPr>
      </w:pPr>
      <w:r w:rsidRPr="00D61FFD">
        <w:rPr>
          <w:rFonts w:eastAsia="Times New Roman" w:hint="cs"/>
          <w:rtl/>
          <w:lang w:eastAsia="he-IL"/>
        </w:rPr>
        <w:t xml:space="preserve">ר"מ בישיבה </w:t>
      </w:r>
    </w:p>
    <w:p w:rsidR="00D61FFD" w:rsidRPr="00D61FFD" w:rsidRDefault="00D61FFD" w:rsidP="005B7BC9">
      <w:pPr>
        <w:pStyle w:val="a3"/>
      </w:pPr>
      <w:r w:rsidRPr="00D61FFD">
        <w:rPr>
          <w:rFonts w:hint="cs"/>
          <w:rtl/>
        </w:rPr>
        <w:t>בלקו"ש חל"ו פורים ב' מקשה בזה שהציע אחשורוש אודות מה לעשות במלכה ושתי לפני חכמים "כי כן דבר המלך לפני כל יודעי דת ודין" ומשמע מזה שהי' מסופק בדינה של ושתי, ולכאורה תמוה הרי הנהגתה היתה מרידה במלכות ומהו הספק בדינה, והלא מי שאינו מקיים ציווי של מלך, אפילו בדיני ישראל עפ"י תורת חסד רשות למלך להרגו (מדין מרידה במלכות) ומובן שכן הוא אצל מלכי האומות שהמורד במלכות "אחת דתו להמית" וא"כ מ</w:t>
      </w:r>
      <w:r w:rsidR="005B7BC9">
        <w:rPr>
          <w:rFonts w:hint="cs"/>
          <w:rtl/>
        </w:rPr>
        <w:t>ה</w:t>
      </w:r>
      <w:r w:rsidRPr="00D61FFD">
        <w:rPr>
          <w:rFonts w:hint="cs"/>
          <w:rtl/>
        </w:rPr>
        <w:t xml:space="preserve"> הי' ספיקו של אחשורוש, וממשיד דהרי זו תמי' עצומה בפשוטו של מקרא, ולא באה ולא נרמזה אפילו בפירש"י על המגילה עיי"ש בזה ביאור נפלא.</w:t>
      </w:r>
    </w:p>
    <w:p w:rsidR="00D61FFD" w:rsidRPr="00D61FFD" w:rsidRDefault="00D61FFD" w:rsidP="00D61FFD">
      <w:pPr>
        <w:pStyle w:val="a3"/>
        <w:jc w:val="center"/>
        <w:rPr>
          <w:b/>
          <w:bCs/>
          <w:rtl/>
        </w:rPr>
      </w:pPr>
      <w:r w:rsidRPr="00D61FFD">
        <w:rPr>
          <w:rFonts w:hint="cs"/>
          <w:b/>
          <w:bCs/>
          <w:rtl/>
        </w:rPr>
        <w:t xml:space="preserve">מורד במלכות חייב מיתה האם זהו גם במלכי אוה"ע </w:t>
      </w:r>
    </w:p>
    <w:p w:rsidR="00D61FFD" w:rsidRPr="00D61FFD" w:rsidRDefault="00D61FFD" w:rsidP="00D61FFD">
      <w:pPr>
        <w:pStyle w:val="a3"/>
        <w:rPr>
          <w:rtl/>
        </w:rPr>
      </w:pPr>
      <w:r w:rsidRPr="00D61FFD">
        <w:rPr>
          <w:rFonts w:hint="cs"/>
          <w:rtl/>
        </w:rPr>
        <w:t xml:space="preserve">והנה במ"ש דמי שאינו מקיים ציווי של מלך אפילו בדיני ישראל בתורת חסד רשות למלך להורגו ומובן שכן הוא גם אצל מלכי האומות, כדאי להעיר בזה במ"ש באחרונים דהא דמורד במלכות חייב מיתה מקורו ממ"ש שום תשים עליך מלך, ודרשו רז"ל שתהא אימתו עליך, אשר בזה נתנה תורה רשות למלך להטיל אימתו על העם בכל הדרכים, כי המשמעות של "עליך" היינו בלי כל הגבלות כלל ובכלל זה גם להמית אם מורד בו, וראי' לזה ממ"ש הרמב"ם בספר המצוות (מצוה קע"ג): "שצונו למנות עלינו מלך מישראל יקבץ כל אומתינו וינהיגנו. והוא אמרו ית' (שם יז) שום תשים עליך מלך.. ובא בפירוש (ספרי, מתני' סנה' כב א וש"נ) שאמרו שום תשים עליך מלך שתהא אימתו מוטלת עליך ושייאמן בו מהכבוד והגדולה והמעלה התכלית האחרון שאין למעלה ממנה.. וכל זמן שיצוה המלך הזה צווי שלא יהיה סותר מצוה מן התורה הנה אנחנו חייבים לשמוע מצותו ומי שיעבור על מצותו ולא ישמע אליו </w:t>
      </w:r>
      <w:r w:rsidRPr="00D61FFD">
        <w:rPr>
          <w:rFonts w:hint="cs"/>
          <w:bCs/>
          <w:rtl/>
        </w:rPr>
        <w:t xml:space="preserve">הנה מותר </w:t>
      </w:r>
      <w:r w:rsidRPr="00D61FFD">
        <w:rPr>
          <w:rFonts w:hint="cs"/>
          <w:bCs/>
          <w:rtl/>
        </w:rPr>
        <w:lastRenderedPageBreak/>
        <w:t xml:space="preserve">למלך להרגו </w:t>
      </w:r>
      <w:r w:rsidRPr="00D61FFD">
        <w:rPr>
          <w:rFonts w:hint="cs"/>
          <w:rtl/>
        </w:rPr>
        <w:t>בכל ענין שירצה וכמו שאמרו אבותינו על עצמם (יהושע א) כל איש אשר ימרה את פיך ולא ישמע אל דברך לכל אשר תצונו יומת".</w:t>
      </w:r>
    </w:p>
    <w:p w:rsidR="00D61FFD" w:rsidRPr="00D61FFD" w:rsidRDefault="00D61FFD" w:rsidP="005B7BC9">
      <w:pPr>
        <w:pStyle w:val="a3"/>
        <w:rPr>
          <w:rtl/>
        </w:rPr>
      </w:pPr>
      <w:r w:rsidRPr="00D61FFD">
        <w:rPr>
          <w:rFonts w:hint="cs"/>
          <w:rtl/>
        </w:rPr>
        <w:t xml:space="preserve"> הרי משמע דדין זה דמורד במלכות נכלל במ"ע ד"שום תשים עליך מלך", ולפי"ז כתבו דדין זה שייך רק במלכי ישראל, כי מאחר שרשות זו להמית, כלולה בהמ"ע של שום תשים עליך מלך, ממילא אין לזה שום שייכות למלכי אוה"ע שאינם מולכים מכח מ"ע זו, ואף דמצינו בפוסקים שגם מלך עכו"ם יש בכחו להמית, הנה זהו רק שיכולים להעמיד במשפט ארץ, ובזה יכולים לגזור מיתה על עבירות מסויימות, אבל להמית את</w:t>
      </w:r>
      <w:r w:rsidRPr="00D61FFD">
        <w:rPr>
          <w:rFonts w:hint="cs"/>
          <w:bCs/>
          <w:rtl/>
        </w:rPr>
        <w:t xml:space="preserve"> המורד בכבודם</w:t>
      </w:r>
      <w:r w:rsidRPr="00D61FFD">
        <w:rPr>
          <w:rFonts w:hint="cs"/>
          <w:rtl/>
        </w:rPr>
        <w:t xml:space="preserve"> נראה דאין להם רשות למלכי עכו"ם, וראי' לזה גם מלשון הרמב"ם שכתב (הל' מלכים פ"ג ה"ח) "כל המורד במלך </w:t>
      </w:r>
      <w:r w:rsidRPr="00D61FFD">
        <w:rPr>
          <w:rFonts w:hint="cs"/>
          <w:bCs/>
          <w:rtl/>
        </w:rPr>
        <w:t>ישראל</w:t>
      </w:r>
      <w:r w:rsidRPr="00D61FFD">
        <w:rPr>
          <w:rFonts w:hint="cs"/>
          <w:rtl/>
        </w:rPr>
        <w:t xml:space="preserve"> יש למלך רשות להרגו וכו"' הרי מבואר דזהו רק במלכי ישראל בלבד וכנ"ל.</w:t>
      </w:r>
    </w:p>
    <w:p w:rsidR="00D61FFD" w:rsidRPr="00D61FFD" w:rsidRDefault="00D61FFD" w:rsidP="00D61FFD">
      <w:pPr>
        <w:pStyle w:val="a3"/>
        <w:rPr>
          <w:rtl/>
        </w:rPr>
      </w:pPr>
      <w:r w:rsidRPr="00D61FFD">
        <w:rPr>
          <w:rFonts w:hint="cs"/>
          <w:rtl/>
        </w:rPr>
        <w:t xml:space="preserve"> ועפי"ז יתבאר החילוק בנוסח הברכה שמברכים על המלך, דברמב"ם הל' ברכות פ"י הל' יא) כתב: "הרואה.. מלכי ישראל אומר שנתן מכבודו </w:t>
      </w:r>
      <w:r w:rsidRPr="00D61FFD">
        <w:rPr>
          <w:rFonts w:hint="cs"/>
          <w:bCs/>
          <w:rtl/>
        </w:rPr>
        <w:t>ומגבורתו</w:t>
      </w:r>
      <w:r w:rsidRPr="00D61FFD">
        <w:rPr>
          <w:rFonts w:hint="cs"/>
          <w:rtl/>
        </w:rPr>
        <w:t xml:space="preserve"> ליראיו, מלכי אומות העולם מברך שנתן מכבודו לבשר ודם". דבמלכי ישראל אומר מכבודו ומגבורתו ולא במלכי אומה"ע, כי רק במלכי ישראל יש להם דין זה עפ"י תורה שיכולים להמית בהמורד בהם משא"כ במלכי אוה"ע, אבל מפשטות השיחה משמע דלא שנא.</w:t>
      </w:r>
    </w:p>
    <w:p w:rsidR="00D61FFD" w:rsidRPr="00D61FFD" w:rsidRDefault="00D61FFD" w:rsidP="00D61FFD">
      <w:pPr>
        <w:pStyle w:val="a3"/>
        <w:rPr>
          <w:rtl/>
        </w:rPr>
      </w:pPr>
      <w:r w:rsidRPr="00D61FFD">
        <w:rPr>
          <w:rFonts w:hint="cs"/>
          <w:rtl/>
        </w:rPr>
        <w:t xml:space="preserve">אמנם יש להעיר במ"ש במהר"ץ חיות (תורת נביאים) דין מלך בישראל, דדין זה דכל המורד כו' יש למלך רשות להרגו נובע מצד התקשרות העם אל המלך שהסכימו לוותר הונם ורכושם לטובת הכלל וכן בנפשם וחייהם קבלו עליהם כי כל איש אשר ימרה את פי המלך, יהי' רשות ביד המלך להורגו וכדכתיב אצל יהושע שאמרו לו ישראל כל איש אשר ימרה את פיך ולא ישמע דבריך יומת, דלפי"ז מובן דאין לחלק עפ"י תורה בין מלכי ישראל למלכי אומות העולם כיון דכל זה נובע </w:t>
      </w:r>
      <w:r w:rsidRPr="00D61FFD">
        <w:rPr>
          <w:rFonts w:hint="cs"/>
          <w:bCs/>
          <w:rtl/>
        </w:rPr>
        <w:t>מצד קבלת העם</w:t>
      </w:r>
      <w:r w:rsidRPr="00D61FFD">
        <w:rPr>
          <w:rFonts w:hint="cs"/>
          <w:rtl/>
        </w:rPr>
        <w:t>.</w:t>
      </w:r>
    </w:p>
    <w:p w:rsidR="00D61FFD" w:rsidRPr="00D61FFD" w:rsidRDefault="00D61FFD" w:rsidP="00D61FFD">
      <w:pPr>
        <w:pStyle w:val="a3"/>
        <w:rPr>
          <w:rtl/>
        </w:rPr>
      </w:pPr>
      <w:r w:rsidRPr="00D61FFD">
        <w:rPr>
          <w:rFonts w:hint="cs"/>
          <w:rtl/>
        </w:rPr>
        <w:t xml:space="preserve"> וראה גם שו"ת חת"ס או"ח סי' ר"ח דשקו"ט מנלן דין זה דהמורד במלכות חייב מיתה ומסיק שזה בא מצד שהסכימו כן ביהושע ובסוף דבריו נקט שם שכן הוא גם במלכי אוה"ע וזהו כפי דמשמע מהשיחה.</w:t>
      </w:r>
    </w:p>
    <w:p w:rsidR="00D61FFD" w:rsidRPr="00D61FFD" w:rsidRDefault="00D61FFD" w:rsidP="00D61FFD">
      <w:pPr>
        <w:pStyle w:val="a3"/>
        <w:rPr>
          <w:rtl/>
        </w:rPr>
      </w:pPr>
      <w:r w:rsidRPr="00D61FFD">
        <w:rPr>
          <w:rFonts w:hint="cs"/>
          <w:rtl/>
        </w:rPr>
        <w:t xml:space="preserve">ועי' ברשימות חוברת ז' (ע' 35 ואילך) שכתב דלפי מה שנתבאר דכל ענינו של מלך הוא להמשיך יראת שמים להעם, מבואר הטעם דמלך שמחל על כבודו אין כבודו </w:t>
      </w:r>
      <w:r w:rsidRPr="00D61FFD">
        <w:rPr>
          <w:rFonts w:hint="cs"/>
          <w:rtl/>
        </w:rPr>
        <w:lastRenderedPageBreak/>
        <w:t>מחול, משום דע"ז שמוחל על כבודו ואין בטלים אליו ה"ז מבטל הענין דהמשכת יר"ש כו' עיי"ש בארוכה, דלפי טעם זה צ"ל שזהו רק במלך ישראל</w:t>
      </w:r>
      <w:r w:rsidRPr="00D61FFD">
        <w:rPr>
          <w:vertAlign w:val="superscript"/>
          <w:rtl/>
        </w:rPr>
        <w:footnoteReference w:id="12"/>
      </w:r>
      <w:r w:rsidRPr="00D61FFD">
        <w:rPr>
          <w:rFonts w:hint="cs"/>
          <w:rtl/>
        </w:rPr>
        <w:t>.</w:t>
      </w:r>
    </w:p>
    <w:p w:rsidR="00D61FFD" w:rsidRPr="00D61FFD" w:rsidRDefault="00D61FFD" w:rsidP="00D61FFD">
      <w:pPr>
        <w:pStyle w:val="a3"/>
        <w:jc w:val="center"/>
        <w:rPr>
          <w:b/>
          <w:bCs/>
          <w:rtl/>
        </w:rPr>
      </w:pPr>
      <w:r w:rsidRPr="00D61FFD">
        <w:rPr>
          <w:rFonts w:hint="cs"/>
          <w:b/>
          <w:bCs/>
          <w:rtl/>
        </w:rPr>
        <w:t>מלך שמחל על כבודו במלכי אוה"ע</w:t>
      </w:r>
    </w:p>
    <w:p w:rsidR="00D61FFD" w:rsidRPr="00D61FFD" w:rsidRDefault="00D61FFD" w:rsidP="00D61FFD">
      <w:pPr>
        <w:pStyle w:val="a3"/>
        <w:rPr>
          <w:rtl/>
        </w:rPr>
      </w:pPr>
      <w:r w:rsidRPr="00D61FFD">
        <w:rPr>
          <w:rFonts w:hint="cs"/>
          <w:rtl/>
        </w:rPr>
        <w:t xml:space="preserve">בהערה 22 שם כתב וז"ל: ואף שכן יסד המלך אין ציווי המלך מועיל בזה, כי קיי"ל שמלך שמחל על כבודו אין כבודו מחול (סוטה מא, ב קידושין לב, ב רמב"ם הל' מלכים פ"ב ה"ג), ויש לומר שגם ע"פ </w:t>
      </w:r>
      <w:r w:rsidRPr="00D61FFD">
        <w:rPr>
          <w:rFonts w:hint="cs"/>
          <w:bCs/>
          <w:rtl/>
        </w:rPr>
        <w:t>פשוטו</w:t>
      </w:r>
      <w:r w:rsidRPr="00D61FFD">
        <w:rPr>
          <w:rFonts w:hint="cs"/>
          <w:rtl/>
        </w:rPr>
        <w:t xml:space="preserve"> של מקרא כן הוא (ואף במלכי או"ה) כי זוהי מילתא בטעמא שאיז זה כבודו הפרטי אלא כבוד המלכות ולכן איו זה ברשותו לוותר עליו עכ"ל, וגם הכא משמע דדין זה דמלך שמחל על כבודו אין כבודו מחול הוא גם במלכי אוה"ע.</w:t>
      </w:r>
    </w:p>
    <w:p w:rsidR="00D61FFD" w:rsidRPr="00D61FFD" w:rsidRDefault="00D61FFD" w:rsidP="00D61FFD">
      <w:pPr>
        <w:pStyle w:val="a3"/>
        <w:rPr>
          <w:rtl/>
        </w:rPr>
      </w:pPr>
      <w:r w:rsidRPr="00D61FFD">
        <w:rPr>
          <w:rFonts w:hint="cs"/>
          <w:rtl/>
        </w:rPr>
        <w:t xml:space="preserve">אמנם בס' המקנה (קידושין לב,ב) כתב וז"ל: כבר כתבנו לעיל הטעם משום דאין המלכות שלו ואינו יכול למחול כבוד מלכות שמים אשר בקרבו, וכן כתב המהרש"א ז"ל, ובזה נראה דיש ליתן טעם מה שתיקנו חז"ל ברואה מלך ישראל לברך </w:t>
      </w:r>
      <w:r w:rsidRPr="00D61FFD">
        <w:rPr>
          <w:rFonts w:hint="cs"/>
          <w:bCs/>
          <w:rtl/>
        </w:rPr>
        <w:t>ש"חלק</w:t>
      </w:r>
      <w:r w:rsidRPr="00D61FFD">
        <w:rPr>
          <w:rFonts w:hint="cs"/>
          <w:rtl/>
        </w:rPr>
        <w:t xml:space="preserve"> מכבודו" ובמלך עכו"ם "</w:t>
      </w:r>
      <w:r w:rsidRPr="00D61FFD">
        <w:rPr>
          <w:rFonts w:hint="cs"/>
          <w:bCs/>
          <w:rtl/>
        </w:rPr>
        <w:t>שנתן</w:t>
      </w:r>
      <w:r w:rsidRPr="00D61FFD">
        <w:rPr>
          <w:rFonts w:hint="cs"/>
          <w:rtl/>
        </w:rPr>
        <w:t xml:space="preserve"> מכבודו" משום דמלך ישראל אין המלכות שלו אלא של הקב"ה, והוא יש לו חלק בו, משא"כ במלך עכו"ם שאין בזה כבוד להקב"ה אלא לו בלבד לכך מברך, ובזה נראה דנכון הא דאמר בזבחים דף קב,א: "א"ר ינאי: לעולם תהא אימת מלכות עליך, דכתיב (שמות יא) וירדו כל עבדיך אלה אלי, ואילו לדידיה לא" משמע דאפילו במלכות עכו"ם צריך שתהא אימתו עליו, ואפ"ה איתא בריש ע"ז (י,ב) גבי אנטנינוס שמהל על כבודו וגחין קמי דרבי היינו משום דמלך עכו"ם ודאי דיכול למחול על כבודו כיון שהכבוד שלו וכו' עכ"ל, וכ"כ בעיון יעקב ע"ז שם וז"ל: דשום תשים שתהא אימתו של המלך עליך - בישראל כתיב, ומשו"ה אין כבודו מחול, משא"כ אנטונינוס היה יכול למחול על כבודו, וכן הובא בס' ליקוטי יהודה (פ' וישלח) בשם האמרי אמת זצ"ל.</w:t>
      </w:r>
    </w:p>
    <w:p w:rsidR="00D61FFD" w:rsidRPr="00D61FFD" w:rsidRDefault="00D61FFD" w:rsidP="00D61FFD">
      <w:pPr>
        <w:pStyle w:val="a3"/>
        <w:rPr>
          <w:rtl/>
        </w:rPr>
      </w:pPr>
      <w:r w:rsidRPr="00D61FFD">
        <w:rPr>
          <w:rFonts w:hint="cs"/>
          <w:rtl/>
        </w:rPr>
        <w:t xml:space="preserve"> אבל בס' באר מרים (הל' מלכים פ"ב ה"א) האריך להוכיח דדין אימה במלכי אומות העולם אינו מצד הגברא עצמו, אלא מחמת </w:t>
      </w:r>
      <w:r w:rsidRPr="00D61FFD">
        <w:rPr>
          <w:rFonts w:hint="cs"/>
          <w:bCs/>
          <w:rtl/>
        </w:rPr>
        <w:t>שלטון המלכות</w:t>
      </w:r>
      <w:r w:rsidRPr="00D61FFD">
        <w:rPr>
          <w:rFonts w:hint="cs"/>
          <w:rtl/>
        </w:rPr>
        <w:t xml:space="preserve"> וכלשון הגמ' זבחים שם "</w:t>
      </w:r>
      <w:r w:rsidRPr="00D61FFD">
        <w:rPr>
          <w:rFonts w:hint="cs"/>
          <w:bCs/>
          <w:rtl/>
        </w:rPr>
        <w:t>אימת מלכות</w:t>
      </w:r>
      <w:r w:rsidRPr="00D61FFD">
        <w:rPr>
          <w:rFonts w:hint="cs"/>
          <w:rtl/>
        </w:rPr>
        <w:t xml:space="preserve">" ולא אמרו אימת מלך עיי"ש, ולפי"ז ביאר שלא כהמקנה, אלא דגם במלכי אוה"ע אמרינן שאם מחלו על כבודם אין כבודם מחול, כיון שאין זה כבוד שלהם אלא </w:t>
      </w:r>
      <w:r w:rsidRPr="00D61FFD">
        <w:rPr>
          <w:rFonts w:hint="cs"/>
          <w:bCs/>
          <w:rtl/>
        </w:rPr>
        <w:t>כבוד המלכות,</w:t>
      </w:r>
      <w:r w:rsidRPr="00D61FFD">
        <w:rPr>
          <w:rFonts w:hint="cs"/>
          <w:rtl/>
        </w:rPr>
        <w:t xml:space="preserve"> וזהו כפי שביאר הרבי בההערה כנ"ל. </w:t>
      </w:r>
    </w:p>
    <w:p w:rsidR="00D61FFD" w:rsidRPr="00D61FFD" w:rsidRDefault="00D61FFD" w:rsidP="00D61FFD">
      <w:pPr>
        <w:pStyle w:val="a3"/>
        <w:jc w:val="center"/>
        <w:rPr>
          <w:b/>
          <w:bCs/>
          <w:rtl/>
        </w:rPr>
      </w:pPr>
      <w:r w:rsidRPr="00D61FFD">
        <w:rPr>
          <w:rFonts w:hint="cs"/>
          <w:b/>
          <w:bCs/>
          <w:rtl/>
        </w:rPr>
        <w:t>בגדר "מורד במלכות חייב מיתה"</w:t>
      </w:r>
    </w:p>
    <w:p w:rsidR="00D61FFD" w:rsidRPr="00D61FFD" w:rsidRDefault="00D61FFD" w:rsidP="00D61FFD">
      <w:pPr>
        <w:pStyle w:val="a3"/>
        <w:rPr>
          <w:rtl/>
        </w:rPr>
      </w:pPr>
      <w:r w:rsidRPr="00D61FFD">
        <w:rPr>
          <w:rFonts w:hint="cs"/>
          <w:rtl/>
        </w:rPr>
        <w:lastRenderedPageBreak/>
        <w:t xml:space="preserve">עוד יש להוסיף בענין זה, בהקדם בירור גדר הדין דמורד במלכות חייב מיתה, דהנה לשון הרמב"ם בהל' מלכים (פ"ג ה"ח) הוא: " כל המורד במלך ישראל יש למלך </w:t>
      </w:r>
      <w:r w:rsidRPr="00D61FFD">
        <w:rPr>
          <w:rFonts w:hint="cs"/>
          <w:bCs/>
          <w:rtl/>
        </w:rPr>
        <w:t>רשות</w:t>
      </w:r>
      <w:r w:rsidRPr="00D61FFD">
        <w:rPr>
          <w:rFonts w:hint="cs"/>
          <w:rtl/>
        </w:rPr>
        <w:t xml:space="preserve"> להרגו, אפילו גזר על אחד משאר העם שילך למקום פלוני ולא הלך או שלא יצא מביתו ויצא חייב מיתה, ואם רצה להרגו יהרג, שנאמר כל איש אשר ימרה את פיך, וכן כל המבזה את המלך או המחרפו יש למלך רשות להרגו, כשמעי בן גרא, ואין למלך רשות להרוג אלא בסייף בלבד וכו' עכ"ל. (ולשון זה ד"רשות המלך להרגו" מובא בתחילת השיחה) ועי' גם בסהמ"צ הנ"ל שכתב עד"ז </w:t>
      </w:r>
      <w:r w:rsidRPr="00D61FFD">
        <w:rPr>
          <w:rFonts w:hint="cs"/>
          <w:bCs/>
          <w:rtl/>
        </w:rPr>
        <w:t>דמותר</w:t>
      </w:r>
      <w:r w:rsidRPr="00D61FFD">
        <w:rPr>
          <w:rFonts w:hint="cs"/>
          <w:rtl/>
        </w:rPr>
        <w:t xml:space="preserve"> למלך להרוג בכל ענין שירצה עיי"ש. ובפיהמ"ש ערכין פ"א מ"ג כתב הרמב"ם לגבי הדין דהיוצא ליהרג אינו נערך: "רוצה לומר מיתת בית דין שהוא דבר שאינו תלוי ברצונינו אלא התורה הרגתו, אבל אם היה יוצא להרג בפקודת המלך מעריך ונערך לדברי הכל, לפי שאפשר </w:t>
      </w:r>
      <w:r w:rsidRPr="00D61FFD">
        <w:rPr>
          <w:rFonts w:hint="cs"/>
          <w:bCs/>
          <w:rtl/>
        </w:rPr>
        <w:t>שיחזור המלך מגזרתו,</w:t>
      </w:r>
      <w:r w:rsidRPr="00D61FFD">
        <w:rPr>
          <w:rFonts w:hint="cs"/>
          <w:rtl/>
        </w:rPr>
        <w:t xml:space="preserve"> מפורש בזה דהמיתה במורד במלכות תלוי ברצון המלך אם רוצה להמיתו, ואפי' כשכבר יוצא ליהרג יכול המלך לחזור מדיבורו שלא לענשו.</w:t>
      </w:r>
    </w:p>
    <w:p w:rsidR="00D61FFD" w:rsidRPr="00D61FFD" w:rsidRDefault="00D61FFD" w:rsidP="00D61FFD">
      <w:pPr>
        <w:pStyle w:val="a3"/>
        <w:rPr>
          <w:rtl/>
        </w:rPr>
      </w:pPr>
      <w:r w:rsidRPr="00D61FFD">
        <w:rPr>
          <w:rFonts w:hint="cs"/>
        </w:rPr>
        <w:t xml:space="preserve"> </w:t>
      </w:r>
      <w:r w:rsidRPr="00D61FFD">
        <w:rPr>
          <w:rFonts w:hint="cs"/>
          <w:rtl/>
        </w:rPr>
        <w:t>וכבר הקשו בזה, מהך דמלך שמחל על כבודו אין כבודו מחול, וכיון שמחוייב מיתה מצד מורד במלכות איך יכול המלך לוותר ע"ז, וראה יומא כב,ב מפני מה נענש שאול מפני שמחל על כבודו עיי"ש</w:t>
      </w:r>
      <w:r w:rsidRPr="00D61FFD">
        <w:rPr>
          <w:vertAlign w:val="superscript"/>
          <w:rtl/>
        </w:rPr>
        <w:footnoteReference w:id="13"/>
      </w:r>
      <w:r w:rsidRPr="00D61FFD">
        <w:rPr>
          <w:rFonts w:hint="cs"/>
          <w:rtl/>
        </w:rPr>
        <w:t xml:space="preserve">. </w:t>
      </w:r>
    </w:p>
    <w:p w:rsidR="00D61FFD" w:rsidRPr="00D61FFD" w:rsidRDefault="00D61FFD" w:rsidP="005B7BC9">
      <w:pPr>
        <w:pStyle w:val="a3"/>
        <w:rPr>
          <w:rtl/>
        </w:rPr>
      </w:pPr>
      <w:r w:rsidRPr="00D61FFD">
        <w:rPr>
          <w:rFonts w:hint="cs"/>
          <w:rtl/>
        </w:rPr>
        <w:t xml:space="preserve">ובס' תורת המלך (הל' מלכים שם) ביאר דבכל חייבי מיתות חל דין מיתה על הרוצח עצמו, אבל במורד במלכות אין הכוונה דחל עונש מיתה על מורד עצמו דרובץ על גופו עונש מיתה, דאינו כן דבאמת על המורד גופא לא חל עונש מות, ורק על המלך לעונשו בכל עונש שירצה, ובכלל זה חידשה תורה דיש לו </w:t>
      </w:r>
      <w:r w:rsidRPr="00D61FFD">
        <w:rPr>
          <w:rFonts w:hint="cs"/>
          <w:bCs/>
          <w:rtl/>
        </w:rPr>
        <w:t>רשות</w:t>
      </w:r>
      <w:r w:rsidRPr="00D61FFD">
        <w:rPr>
          <w:rFonts w:hint="cs"/>
          <w:rtl/>
        </w:rPr>
        <w:t xml:space="preserve"> גם לעונש מיתה במורדו בו, ולפי"ז מובן למה יכול המלך למחול ע"ז כיון דעל המורד לא חל חיוב מיתה ותלוי </w:t>
      </w:r>
      <w:r w:rsidRPr="00D61FFD">
        <w:rPr>
          <w:rFonts w:hint="cs"/>
          <w:bCs/>
          <w:rtl/>
        </w:rPr>
        <w:t>מעיקרא ברצון המלך</w:t>
      </w:r>
      <w:r w:rsidRPr="00D61FFD">
        <w:rPr>
          <w:rFonts w:hint="cs"/>
          <w:rtl/>
        </w:rPr>
        <w:t xml:space="preserve">, ומביא גם מיד רמ"ה סנהדרין מח,ב (בד"ה תנו רבנן) שכתב ג"כ דבי"ד אינן מצווין לחייב מיתה למי שמורד במלכות אלא המלך רשאי להורגו ולכן לא תנינן להו </w:t>
      </w:r>
      <w:r w:rsidRPr="00D61FFD">
        <w:t>)</w:t>
      </w:r>
      <w:r w:rsidRPr="00D61FFD">
        <w:rPr>
          <w:rFonts w:hint="cs"/>
          <w:rtl/>
        </w:rPr>
        <w:t xml:space="preserve">למורד במלכות) בהדי חייבי מיתות עיי"ש, דדין המיתה במורד אינו גדר </w:t>
      </w:r>
      <w:r w:rsidRPr="00D61FFD">
        <w:rPr>
          <w:rFonts w:hint="cs"/>
          <w:bCs/>
          <w:rtl/>
        </w:rPr>
        <w:t>עונשים</w:t>
      </w:r>
      <w:r w:rsidRPr="00D61FFD">
        <w:rPr>
          <w:rFonts w:hint="cs"/>
          <w:rtl/>
        </w:rPr>
        <w:t xml:space="preserve"> אלא גדר מצד </w:t>
      </w:r>
      <w:r w:rsidRPr="00D61FFD">
        <w:rPr>
          <w:rFonts w:hint="cs"/>
          <w:bCs/>
          <w:rtl/>
        </w:rPr>
        <w:t>כבוד המלך</w:t>
      </w:r>
      <w:r w:rsidRPr="00D61FFD">
        <w:rPr>
          <w:rFonts w:hint="cs"/>
          <w:rtl/>
        </w:rPr>
        <w:t xml:space="preserve"> דזהו כבוד המלך דיכול להמיתו </w:t>
      </w:r>
      <w:r w:rsidRPr="00D61FFD">
        <w:rPr>
          <w:rFonts w:hint="cs"/>
          <w:rtl/>
        </w:rPr>
        <w:lastRenderedPageBreak/>
        <w:t xml:space="preserve">מפני כבודו, ובשו"ת חת"ס </w:t>
      </w:r>
      <w:r w:rsidR="005B7BC9">
        <w:rPr>
          <w:rFonts w:hint="cs"/>
          <w:rtl/>
        </w:rPr>
        <w:t>(אה"ע ח"א סי' קנא)</w:t>
      </w:r>
      <w:r w:rsidRPr="00D61FFD">
        <w:rPr>
          <w:rFonts w:hint="cs"/>
          <w:rtl/>
        </w:rPr>
        <w:t xml:space="preserve"> נסתפק אם במיתת מורד במלכות אמרינן קלב"מ כגון ששיבר כלים בעת מרידתו דבכל חייבי מיתות אמרינן קלב"מ ופטור על הכלים עיי"ש, דלפי הנ"ל דאי"ז בגדר </w:t>
      </w:r>
      <w:r w:rsidRPr="00D61FFD">
        <w:rPr>
          <w:rFonts w:hint="cs"/>
          <w:bCs/>
          <w:rtl/>
        </w:rPr>
        <w:t>עונש</w:t>
      </w:r>
      <w:r w:rsidRPr="00D61FFD">
        <w:rPr>
          <w:rFonts w:hint="cs"/>
          <w:rtl/>
        </w:rPr>
        <w:t xml:space="preserve"> אלא מצד כבוד המלך לא אמרינן בזה קלב"מ, עכתו"ד. ועי' גם בבית האוצר כלל פ"ז.</w:t>
      </w:r>
      <w:r w:rsidRPr="00D61FFD">
        <w:rPr>
          <w:rFonts w:hint="cs"/>
        </w:rPr>
        <w:t xml:space="preserve"> </w:t>
      </w:r>
    </w:p>
    <w:p w:rsidR="00D61FFD" w:rsidRPr="00D61FFD" w:rsidRDefault="00D61FFD" w:rsidP="00D61FFD">
      <w:pPr>
        <w:pStyle w:val="a3"/>
        <w:rPr>
          <w:rtl/>
        </w:rPr>
      </w:pPr>
      <w:r w:rsidRPr="00D61FFD">
        <w:rPr>
          <w:rFonts w:hint="cs"/>
          <w:rtl/>
        </w:rPr>
        <w:t xml:space="preserve">ג) אבל ממ"ש הרמב"ם: "או שלא יצא מביתו ויצא </w:t>
      </w:r>
      <w:r w:rsidRPr="00D61FFD">
        <w:rPr>
          <w:rFonts w:hint="cs"/>
          <w:bCs/>
          <w:rtl/>
        </w:rPr>
        <w:t>חייב מיתה</w:t>
      </w:r>
      <w:r w:rsidRPr="00D61FFD">
        <w:rPr>
          <w:rFonts w:hint="cs"/>
          <w:rtl/>
        </w:rPr>
        <w:t>" משמע שלא כדבריו, היינו דע"י המרידה גופא חל עליו חיוב מיתה. ועוד יש להקשות על דבריו מהך דסנהדרין מט,א אתיוה ליואב דייני' אמר לי' מאי טעמא קטלתי' לאבנר אמר להו גואל הדם דעשאל הואי כו' מאי טעמא קטלתי' לעמשא אמר להו עמשא מורד במלכות הוה דכתיב ויאמר המלך לעמשא הזעק לי את איש יהודא שלשת ימים וגו' וילך עמשא להזעיק את יהודא ויותר וגו' אמר לי' עמשא אכין ורקין דורש וגו' עיי"ש, והנה אי נימא דמצד עצם המרידה אין עליו חיוב מיתה, אלא דהמלך אם רצה יכול להמיתו מפני כבודו, א"כ קשה דאפילו לפי דעתו של יואב דעמשא מורד במלכות הי', לא הי' רשאי להמית את עמשא</w:t>
      </w:r>
      <w:r w:rsidRPr="00D61FFD">
        <w:t>,</w:t>
      </w:r>
      <w:r w:rsidRPr="00D61FFD">
        <w:rPr>
          <w:rFonts w:hint="cs"/>
          <w:rtl/>
        </w:rPr>
        <w:t xml:space="preserve"> כיון דכ"ז שאינו יודע דרצון המלך להרגו אין עליו דין מיתה כלל ומה הי' התנצלותו שהרגו משום מורד במלכות? ומוכח מזה דבעצם חל עליו חיוב מיתה מיד בעת המרידה, וראה גם לקו"ש ח"ד ע' 1050 ובהערה 12 דכל המורד במלך ישראל יש למלך רשות להרגו כי העונש הוא לפי ערך הפגם (תניא פכ"ד) והמלוכה (ומרידה בה) - נוגעת בכל מציאותו עד לעצם חיותו עיי"ש, משמע דזהו עונש שחל עליו בעת המרידה.</w:t>
      </w:r>
    </w:p>
    <w:p w:rsidR="00D61FFD" w:rsidRPr="00D61FFD" w:rsidRDefault="00D61FFD" w:rsidP="00D61FFD">
      <w:pPr>
        <w:pStyle w:val="a3"/>
        <w:rPr>
          <w:rtl/>
        </w:rPr>
      </w:pPr>
      <w:r w:rsidRPr="00D61FFD">
        <w:rPr>
          <w:rFonts w:hint="cs"/>
          <w:rtl/>
        </w:rPr>
        <w:t xml:space="preserve"> וע' טורי אבן מגילה יד,ב, דמורד במלכות אי"צ סנהדרין דמיד שמרד במלך גמר עונש מיתה עליו ואי"צ דבר אחר, ורק במקום דאינו ברור אם יש עליו דין מלך כבהך דנבל דעדיין שאול חי ואעפ"י שנמשח כבר למלך ע"י נביא, מ"מ אפ"ל דלא נמשך למלך אלא לאחר מיתת שאול ולא בעודו חי וכשדנו על דוד שהוא מלך איגלאי מילתא למפרע דמשעה שמרד בר קטלא היא עיי"ש בארוכה, וכן כתב גם בחי' הר"ן סנהדרין לו,א, וצ"ב בכל זה. </w:t>
      </w:r>
    </w:p>
    <w:p w:rsidR="00D61FFD" w:rsidRPr="00D61FFD" w:rsidRDefault="00D61FFD" w:rsidP="00D61FFD">
      <w:pPr>
        <w:pStyle w:val="a3"/>
        <w:rPr>
          <w:rtl/>
        </w:rPr>
      </w:pPr>
      <w:r w:rsidRPr="00D61FFD">
        <w:rPr>
          <w:rFonts w:hint="cs"/>
          <w:rtl/>
        </w:rPr>
        <w:t xml:space="preserve">ונראה לומר דהא דכתב הרמב"ם דהמיתה תלוי ברצון המלך הפי' הוא דבאמת חל חיוב מיתה מיד והוא גברא קטילא מיד, אלא דבכחו של המלך לוותר על חיובו ושלא להוציא את העונש בפועל דיכול לחוננו שלא להענישו, ואף דמלך שמחל על כבודו אין כבודו מחול י"ל דכבודו מתקיים בזה גופא </w:t>
      </w:r>
      <w:r w:rsidRPr="00D61FFD">
        <w:rPr>
          <w:rFonts w:hint="cs"/>
          <w:bCs/>
          <w:rtl/>
        </w:rPr>
        <w:t>שהוא רשאי להורגו ושהוא מחוייב מיתה</w:t>
      </w:r>
      <w:r w:rsidRPr="00D61FFD">
        <w:rPr>
          <w:rFonts w:hint="cs"/>
          <w:rtl/>
        </w:rPr>
        <w:t>, אבל אחר שהוא מחוייב מיתה אם באים לפניו בתחינה והמורד בעצמו נכנע לפניו ומבקש רחמים שוב אי"כ פגיעה בכבודו של מלך, וראה בשו"ת חמדת צבי ח"ב סי' ל' שכ"כ. ועפי"ז מובן מ"ש הרמב"ם ד"</w:t>
      </w:r>
      <w:r w:rsidRPr="00D61FFD">
        <w:rPr>
          <w:rFonts w:hint="cs"/>
          <w:bCs/>
          <w:rtl/>
        </w:rPr>
        <w:t>חייב</w:t>
      </w:r>
      <w:r w:rsidRPr="00D61FFD">
        <w:rPr>
          <w:rFonts w:hint="cs"/>
          <w:rtl/>
        </w:rPr>
        <w:t xml:space="preserve"> מיתה", ולאידך גיסא כתב דהכל תלוי </w:t>
      </w:r>
      <w:r w:rsidR="005B7BC9">
        <w:rPr>
          <w:rFonts w:hint="cs"/>
          <w:rtl/>
        </w:rPr>
        <w:lastRenderedPageBreak/>
        <w:t>ב</w:t>
      </w:r>
      <w:r w:rsidRPr="00D61FFD">
        <w:rPr>
          <w:rFonts w:hint="cs"/>
          <w:rtl/>
        </w:rPr>
        <w:t xml:space="preserve">רצון המלך, דעפ"י הנ"ל מובן דבאמת מחוייב מיתה מיד מצד המרידה אלא דהמלך יכול לוותר על העונש שהוא מחוייב בו. </w:t>
      </w:r>
    </w:p>
    <w:p w:rsidR="00D61FFD" w:rsidRPr="00D61FFD" w:rsidRDefault="00D61FFD" w:rsidP="00D61FFD">
      <w:pPr>
        <w:pStyle w:val="a3"/>
        <w:rPr>
          <w:rtl/>
        </w:rPr>
      </w:pPr>
      <w:r w:rsidRPr="00D61FFD">
        <w:rPr>
          <w:rFonts w:hint="cs"/>
          <w:rtl/>
        </w:rPr>
        <w:t xml:space="preserve">ובנוגע לעניננו ע"פ הנ"ל, לכאורה יש מקום לומר דכיון שמלך </w:t>
      </w:r>
      <w:r w:rsidRPr="00D61FFD">
        <w:rPr>
          <w:rFonts w:hint="cs"/>
          <w:bCs/>
          <w:rtl/>
        </w:rPr>
        <w:t>יכול לוותר על העונש</w:t>
      </w:r>
      <w:r w:rsidRPr="00D61FFD">
        <w:rPr>
          <w:rFonts w:hint="cs"/>
          <w:rtl/>
        </w:rPr>
        <w:t>, לכן התייעץ אחשורוש עם חכמיו אם יש מקום לוותר לה או אולי בנידון זה אינו כדאי לוותר עלי', ועל זה ענה לו ממוכן שאף שמצד אחשורוש בעצמו מוכן הוא לוותר על בזיונו ולא להענישה, מ"מ בנדו"ז אין כדאי לוותר עלי', כי זה יגרום היזק בכל מדינות המלך שעי"ז כל הנשים יבזו בעליהן וכו'.</w:t>
      </w:r>
    </w:p>
    <w:p w:rsidR="00D61FFD" w:rsidRDefault="00D61FFD" w:rsidP="00D61FFD">
      <w:pPr>
        <w:pStyle w:val="a4"/>
        <w:sectPr w:rsidR="00D61FFD" w:rsidSect="002618BB">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D52D44" w:rsidRDefault="00AB61FD" w:rsidP="00D52D44">
      <w:pPr>
        <w:pStyle w:val="a"/>
        <w:tabs>
          <w:tab w:val="left" w:pos="1992"/>
          <w:tab w:val="center" w:pos="3096"/>
        </w:tabs>
      </w:pPr>
      <w:bookmarkStart w:id="81" w:name="_Toc370439563"/>
      <w:bookmarkStart w:id="82" w:name="_Toc370446250"/>
      <w:bookmarkStart w:id="83" w:name="_Toc371642955"/>
      <w:bookmarkStart w:id="84" w:name="_Toc371643247"/>
      <w:bookmarkStart w:id="85" w:name="_Toc371653969"/>
      <w:bookmarkStart w:id="86" w:name="_Toc372861022"/>
      <w:bookmarkStart w:id="87" w:name="_Toc379508703"/>
      <w:bookmarkStart w:id="88" w:name="_Toc379510920"/>
      <w:bookmarkStart w:id="89" w:name="_Toc379513760"/>
      <w:bookmarkStart w:id="90" w:name="_Toc380717030"/>
      <w:bookmarkStart w:id="91" w:name="_Toc380717446"/>
      <w:bookmarkStart w:id="92" w:name="_Toc380719515"/>
      <w:bookmarkStart w:id="93" w:name="_Toc387369120"/>
      <w:bookmarkStart w:id="94" w:name="_Toc387373667"/>
      <w:bookmarkStart w:id="95" w:name="_Toc387375126"/>
      <w:bookmarkStart w:id="96" w:name="_Toc402473910"/>
      <w:bookmarkStart w:id="97" w:name="_Toc402490280"/>
      <w:bookmarkStart w:id="98" w:name="_Toc403699011"/>
      <w:bookmarkStart w:id="99" w:name="_Toc405513664"/>
      <w:bookmarkStart w:id="100" w:name="_Toc412773401"/>
      <w:r>
        <w:rPr>
          <w:rFonts w:hint="cs"/>
          <w:rtl/>
        </w:rPr>
        <w:lastRenderedPageBreak/>
        <w:t>חסידות</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983CB3" w:rsidRPr="00983CB3" w:rsidRDefault="00983CB3" w:rsidP="00983CB3">
      <w:pPr>
        <w:pStyle w:val="a0"/>
        <w:rPr>
          <w:rFonts w:eastAsia="Calibri"/>
          <w:rtl/>
        </w:rPr>
      </w:pPr>
      <w:bookmarkStart w:id="101" w:name="_Toc412773402"/>
      <w:r w:rsidRPr="00983CB3">
        <w:rPr>
          <w:rFonts w:eastAsia="Calibri"/>
          <w:rtl/>
        </w:rPr>
        <w:t>במבול לא שמשו המזלות</w:t>
      </w:r>
      <w:bookmarkEnd w:id="101"/>
    </w:p>
    <w:p w:rsidR="00E475AF" w:rsidRPr="00E475AF" w:rsidRDefault="00E475AF" w:rsidP="00063429">
      <w:pPr>
        <w:pStyle w:val="a1"/>
        <w:rPr>
          <w:rtl/>
        </w:rPr>
      </w:pPr>
      <w:bookmarkStart w:id="102" w:name="_Toc412773403"/>
      <w:r w:rsidRPr="00E475AF">
        <w:rPr>
          <w:rFonts w:hint="cs"/>
          <w:rtl/>
        </w:rPr>
        <w:t>הרב משה מרקוביץ</w:t>
      </w:r>
      <w:bookmarkEnd w:id="102"/>
    </w:p>
    <w:p w:rsidR="00E475AF" w:rsidRPr="00C60FEE" w:rsidRDefault="00E475AF" w:rsidP="00B34781">
      <w:pPr>
        <w:pStyle w:val="a2"/>
        <w:rPr>
          <w:rtl/>
        </w:rPr>
      </w:pPr>
      <w:r w:rsidRPr="00C60FEE">
        <w:rPr>
          <w:rFonts w:hint="cs"/>
          <w:rtl/>
        </w:rPr>
        <w:t>ברוקלין, ניו יורק</w:t>
      </w:r>
    </w:p>
    <w:p w:rsidR="00983CB3" w:rsidRPr="00983CB3" w:rsidRDefault="00983CB3" w:rsidP="00983CB3">
      <w:pPr>
        <w:pStyle w:val="a3"/>
        <w:rPr>
          <w:rtl/>
        </w:rPr>
      </w:pPr>
      <w:r w:rsidRPr="00983CB3">
        <w:rPr>
          <w:rtl/>
        </w:rPr>
        <w:t>בהמשך תער"ב ח"ג ע' א'שנג:</w:t>
      </w:r>
      <w:r w:rsidRPr="00983CB3">
        <w:rPr>
          <w:rFonts w:hint="cs"/>
          <w:rtl/>
        </w:rPr>
        <w:t xml:space="preserve"> </w:t>
      </w:r>
      <w:r w:rsidRPr="00983CB3">
        <w:rPr>
          <w:rtl/>
        </w:rPr>
        <w:t>"והנה אבן טוב הבהיר ה"ה מאיר ג"כ בחשך, וכמו בתיבת נח דכתי' צהר תעשה לתיבה ואמרז"ל בסנהדרין דק"ח קבע בה אבנים טובים ומרגליות שיהיו מאירים לכם כו' (ורש"י פי' י"א חלון והוא מהמד"ר פל"א, וצ"ע והלא</w:t>
      </w:r>
      <w:r w:rsidRPr="00983CB3">
        <w:rPr>
          <w:rFonts w:ascii="Cambria" w:hAnsi="Cambria" w:cs="Cambria" w:hint="cs"/>
          <w:rtl/>
        </w:rPr>
        <w:t> </w:t>
      </w:r>
      <w:r w:rsidRPr="00983CB3">
        <w:rPr>
          <w:b/>
          <w:bCs/>
          <w:rtl/>
        </w:rPr>
        <w:t>לא</w:t>
      </w:r>
      <w:r w:rsidRPr="00983CB3">
        <w:rPr>
          <w:rFonts w:ascii="Cambria" w:hAnsi="Cambria" w:cs="Cambria" w:hint="cs"/>
          <w:b/>
          <w:bCs/>
          <w:rtl/>
        </w:rPr>
        <w:t> </w:t>
      </w:r>
      <w:r w:rsidRPr="00983CB3">
        <w:rPr>
          <w:b/>
          <w:bCs/>
          <w:rtl/>
        </w:rPr>
        <w:t>שמשו</w:t>
      </w:r>
      <w:r w:rsidRPr="00983CB3">
        <w:rPr>
          <w:rFonts w:ascii="Cambria" w:hAnsi="Cambria" w:cs="Cambria" w:hint="cs"/>
          <w:rtl/>
        </w:rPr>
        <w:t> </w:t>
      </w:r>
      <w:r w:rsidRPr="00983CB3">
        <w:rPr>
          <w:rtl/>
        </w:rPr>
        <w:t>המזלות כו', ועמ"ש בירושלמי פסחים פ"א ה"א ובש"ק שם)".</w:t>
      </w:r>
    </w:p>
    <w:p w:rsidR="00983CB3" w:rsidRPr="00983CB3" w:rsidRDefault="00983CB3" w:rsidP="00983CB3">
      <w:pPr>
        <w:pStyle w:val="a3"/>
        <w:rPr>
          <w:rtl/>
        </w:rPr>
      </w:pPr>
      <w:r w:rsidRPr="00983CB3">
        <w:rPr>
          <w:rtl/>
        </w:rPr>
        <w:t>ובפשטות פירוש הצריך-עיון שבמוסגר הוא, איך אפ"ל שצוהר משמעו חלון, והרי לא שמשו המזלות, כלומר, שהשמש לא האירה, ומה יועיל חלון.</w:t>
      </w:r>
      <w:r w:rsidRPr="00983CB3">
        <w:rPr>
          <w:rFonts w:hint="cs"/>
          <w:rtl/>
        </w:rPr>
        <w:t xml:space="preserve"> </w:t>
      </w:r>
      <w:r w:rsidRPr="00983CB3">
        <w:rPr>
          <w:rtl/>
        </w:rPr>
        <w:t>ואחר כך מציין לשיירי קרבן לירושלמי ריש פסחים, ששם מקשה כך, ומיישב שאין הכוונה ב"לא שמשו מזלות" שלא האירו, אלא שסיבוב השמש והירח והכוכבים לא היה בסדר הרגיל.</w:t>
      </w:r>
    </w:p>
    <w:p w:rsidR="00983CB3" w:rsidRDefault="00983CB3" w:rsidP="00983CB3">
      <w:pPr>
        <w:pStyle w:val="a3"/>
      </w:pPr>
      <w:r w:rsidRPr="00983CB3">
        <w:rPr>
          <w:rtl/>
        </w:rPr>
        <w:t xml:space="preserve">ולכאורה תירוצו של הש"ק פשוט הוא, ויש להבין מדוע כותב כאן בפשטות בלשון פירכא על דברי רש"י שהצהר הוא חלון, ורק מציין לש"ק. ומשמע מדבריו, שפירוש זה ב"לא שמשו מזלות" אינן מתקבל, וגם משמע,  שדברי רש"י מהמדרש נדחים מפני דברי הגמרא דצהר היינו אב"ט ומרגליות. ויש לעיין בהבנת הדברים. </w:t>
      </w:r>
    </w:p>
    <w:p w:rsidR="00983CB3" w:rsidRDefault="00983CB3" w:rsidP="00983CB3">
      <w:pPr>
        <w:pStyle w:val="a4"/>
        <w:sectPr w:rsidR="00983CB3" w:rsidSect="00B67F78">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983CB3" w:rsidRPr="00983CB3" w:rsidRDefault="00983CB3" w:rsidP="00983CB3">
      <w:pPr>
        <w:pStyle w:val="a0"/>
        <w:rPr>
          <w:rFonts w:eastAsia="Calibri"/>
          <w:rtl/>
        </w:rPr>
      </w:pPr>
      <w:bookmarkStart w:id="103" w:name="_Toc412773404"/>
      <w:r w:rsidRPr="00983CB3">
        <w:rPr>
          <w:rFonts w:eastAsia="Calibri"/>
          <w:rtl/>
        </w:rPr>
        <w:lastRenderedPageBreak/>
        <w:t xml:space="preserve">פירוש תיבת "בטישא" </w:t>
      </w:r>
      <w:r w:rsidRPr="00983CB3">
        <w:rPr>
          <w:rFonts w:eastAsia="Calibri" w:hint="cs"/>
          <w:rtl/>
        </w:rPr>
        <w:t>(</w:t>
      </w:r>
      <w:r w:rsidRPr="00983CB3">
        <w:rPr>
          <w:rFonts w:eastAsia="Calibri"/>
          <w:rtl/>
        </w:rPr>
        <w:t>גליון</w:t>
      </w:r>
      <w:r w:rsidRPr="00983CB3">
        <w:rPr>
          <w:rFonts w:eastAsia="Calibri" w:hint="cs"/>
          <w:rtl/>
        </w:rPr>
        <w:t>)</w:t>
      </w:r>
      <w:bookmarkEnd w:id="103"/>
    </w:p>
    <w:p w:rsidR="00E475AF" w:rsidRPr="00E475AF" w:rsidRDefault="005F77A2" w:rsidP="005F77A2">
      <w:pPr>
        <w:pStyle w:val="a1"/>
        <w:rPr>
          <w:rtl/>
        </w:rPr>
      </w:pPr>
      <w:bookmarkStart w:id="104" w:name="_Toc412773405"/>
      <w:r>
        <w:rPr>
          <w:rFonts w:hint="cs"/>
          <w:rtl/>
        </w:rPr>
        <w:t>הנ"ל</w:t>
      </w:r>
      <w:bookmarkEnd w:id="104"/>
    </w:p>
    <w:p w:rsidR="00983CB3" w:rsidRPr="00983CB3" w:rsidRDefault="00983CB3" w:rsidP="00983CB3">
      <w:pPr>
        <w:pStyle w:val="a3"/>
        <w:rPr>
          <w:rtl/>
        </w:rPr>
      </w:pPr>
      <w:r w:rsidRPr="00983CB3">
        <w:rPr>
          <w:rtl/>
        </w:rPr>
        <w:t>בגליון הקודם הערתי על פירוש תיבת "בטישא" שבהמשך תער"ב (בענין בוצינא דקרדוניתא), דהמתרגמים זיווג צ"ע מקורם, ומסתבר יותר שהכוונה להכאה.</w:t>
      </w:r>
    </w:p>
    <w:p w:rsidR="00983CB3" w:rsidRPr="00983CB3" w:rsidRDefault="00983CB3" w:rsidP="00983CB3">
      <w:pPr>
        <w:pStyle w:val="a3"/>
        <w:rPr>
          <w:rtl/>
        </w:rPr>
      </w:pPr>
      <w:r w:rsidRPr="00983CB3">
        <w:rPr>
          <w:rtl/>
        </w:rPr>
        <w:t>והעירני חכם אחד, וז"ל:</w:t>
      </w:r>
      <w:r w:rsidRPr="00983CB3">
        <w:rPr>
          <w:rFonts w:hint="cs"/>
          <w:rtl/>
        </w:rPr>
        <w:t xml:space="preserve"> </w:t>
      </w:r>
      <w:r w:rsidRPr="00983CB3">
        <w:rPr>
          <w:rtl/>
        </w:rPr>
        <w:t>"להערתך בפירוש תיבת "בטישא"</w:t>
      </w:r>
      <w:r w:rsidRPr="00983CB3">
        <w:rPr>
          <w:rFonts w:hint="cs"/>
          <w:rtl/>
        </w:rPr>
        <w:t xml:space="preserve">, </w:t>
      </w:r>
      <w:r w:rsidRPr="00983CB3">
        <w:rPr>
          <w:rtl/>
        </w:rPr>
        <w:t>לאחרי החיפוש והעיון בכמה וכמה מקומות, יוצא שזה שכתבת שהפירוש ד"בטש" הוא "הכאה" – נכון.</w:t>
      </w:r>
      <w:r w:rsidRPr="00983CB3">
        <w:rPr>
          <w:rFonts w:hint="cs"/>
          <w:rtl/>
        </w:rPr>
        <w:t xml:space="preserve"> </w:t>
      </w:r>
      <w:r w:rsidRPr="00983CB3">
        <w:rPr>
          <w:rtl/>
        </w:rPr>
        <w:t xml:space="preserve">אבל גם מה שה"מפרשים" פירשו "זיווג" – נכון. כי אין כוונתם שזהו </w:t>
      </w:r>
      <w:r w:rsidRPr="00983CB3">
        <w:rPr>
          <w:b/>
          <w:bCs/>
          <w:rtl/>
        </w:rPr>
        <w:t>פירוש</w:t>
      </w:r>
      <w:r w:rsidRPr="00983CB3">
        <w:rPr>
          <w:rtl/>
        </w:rPr>
        <w:t xml:space="preserve"> תיבת "בטש" אלא שזהו </w:t>
      </w:r>
      <w:r w:rsidRPr="00983CB3">
        <w:rPr>
          <w:b/>
          <w:bCs/>
          <w:rtl/>
        </w:rPr>
        <w:t xml:space="preserve">האופן </w:t>
      </w:r>
      <w:r w:rsidRPr="00983CB3">
        <w:rPr>
          <w:rtl/>
        </w:rPr>
        <w:t>של ה"בטישא". כדלקמן.</w:t>
      </w:r>
    </w:p>
    <w:p w:rsidR="00983CB3" w:rsidRPr="00983CB3" w:rsidRDefault="00983CB3" w:rsidP="00983CB3">
      <w:pPr>
        <w:pStyle w:val="a3"/>
        <w:rPr>
          <w:rtl/>
        </w:rPr>
      </w:pPr>
      <w:r w:rsidRPr="00983CB3">
        <w:rPr>
          <w:rtl/>
        </w:rPr>
        <w:t>1) בפרד"ס שער הנקודות פרק ו'</w:t>
      </w:r>
      <w:r w:rsidRPr="00983CB3">
        <w:rPr>
          <w:rFonts w:hint="cs"/>
          <w:rtl/>
        </w:rPr>
        <w:t xml:space="preserve">: </w:t>
      </w:r>
      <w:r w:rsidRPr="00983CB3">
        <w:rPr>
          <w:rtl/>
        </w:rPr>
        <w:t>"כד בטש ר"ל הכה או חבט". ואח"כ ממשיך "ופי[רושו] גלה". ואח"כ מפרש "ואין לשון בטישא ממש כמשמעו אבל כוונתו כמו</w:t>
      </w:r>
      <w:r w:rsidRPr="00983CB3">
        <w:rPr>
          <w:rFonts w:hint="cs"/>
          <w:rtl/>
        </w:rPr>
        <w:t xml:space="preserve"> . .</w:t>
      </w:r>
      <w:r w:rsidRPr="00983CB3">
        <w:rPr>
          <w:rtl/>
        </w:rPr>
        <w:t>"</w:t>
      </w:r>
      <w:r w:rsidRPr="00983CB3">
        <w:rPr>
          <w:rFonts w:hint="cs"/>
          <w:rtl/>
        </w:rPr>
        <w:t>. [</w:t>
      </w:r>
      <w:r w:rsidRPr="00983CB3">
        <w:rPr>
          <w:rtl/>
        </w:rPr>
        <w:t>ושם מדובר אודות בוצינא דקרדוניתא ואוירא דכיא].</w:t>
      </w:r>
      <w:r w:rsidRPr="00983CB3">
        <w:rPr>
          <w:rFonts w:hint="cs"/>
          <w:rtl/>
        </w:rPr>
        <w:t xml:space="preserve"> </w:t>
      </w:r>
      <w:r w:rsidRPr="00983CB3">
        <w:rPr>
          <w:rtl/>
        </w:rPr>
        <w:t>2) בהגהת מהרח"ו בעץ חיים שער אנ"ך פרק ט' (ובעוד כמה וכמה מקומות בכתבי מהרח"ו): "כי בטישא זו היא זווג והורדת הטפה כנודע".</w:t>
      </w:r>
      <w:r w:rsidRPr="00983CB3">
        <w:rPr>
          <w:rFonts w:hint="cs"/>
          <w:rtl/>
        </w:rPr>
        <w:t xml:space="preserve"> </w:t>
      </w:r>
      <w:r w:rsidRPr="00983CB3">
        <w:rPr>
          <w:rtl/>
        </w:rPr>
        <w:t>3) בזהר הרקיע בראשית מא, ב: "עוד צריך לידע שלעולם לא יש בטישה אלא בב' דברים הפכים כמו המים עם האש כן למעלה כשאחד דין ואחד רחמים מוכרח שיהא בטישה אבל כשכולם רחמים או דין לא יש בטישה כלל".</w:t>
      </w:r>
      <w:r w:rsidRPr="00983CB3">
        <w:rPr>
          <w:rFonts w:hint="cs"/>
          <w:rtl/>
        </w:rPr>
        <w:t xml:space="preserve"> </w:t>
      </w:r>
      <w:r w:rsidRPr="00983CB3">
        <w:rPr>
          <w:rtl/>
        </w:rPr>
        <w:t>4) בנוגע ל"בטש דא בדא" – ראה שיחת ש"פ מקץ תשי"ג סעיף ט.</w:t>
      </w:r>
      <w:r w:rsidRPr="00983CB3">
        <w:rPr>
          <w:rFonts w:hint="cs"/>
          <w:rtl/>
        </w:rPr>
        <w:t xml:space="preserve"> </w:t>
      </w:r>
      <w:r w:rsidRPr="00983CB3">
        <w:rPr>
          <w:rtl/>
        </w:rPr>
        <w:t>5) במאמרי אדמו"ר האמצעי ויקרא ח"ב עמוד תמז-תמח: כצור שמכין בו ויוצא ממנו אש..וזהו בטיש בוצינא דקרדוניתא..כמו עד"מ בוטישא דצור להוציא האש.</w:t>
      </w:r>
    </w:p>
    <w:p w:rsidR="00983CB3" w:rsidRPr="00983CB3" w:rsidRDefault="00983CB3" w:rsidP="00983CB3">
      <w:pPr>
        <w:pStyle w:val="a3"/>
        <w:rPr>
          <w:rtl/>
        </w:rPr>
      </w:pPr>
      <w:r w:rsidRPr="00983CB3">
        <w:rPr>
          <w:rtl/>
        </w:rPr>
        <w:t xml:space="preserve">היוצא מכל המקומות הנ"ל </w:t>
      </w:r>
      <w:r w:rsidRPr="00983CB3">
        <w:rPr>
          <w:b/>
          <w:bCs/>
          <w:rtl/>
        </w:rPr>
        <w:t>ועוד, הענין הוא כך</w:t>
      </w:r>
      <w:r w:rsidRPr="00983CB3">
        <w:rPr>
          <w:rtl/>
        </w:rPr>
        <w:t>:</w:t>
      </w:r>
      <w:r w:rsidRPr="00983CB3">
        <w:rPr>
          <w:rFonts w:hint="cs"/>
          <w:rtl/>
        </w:rPr>
        <w:t xml:space="preserve"> </w:t>
      </w:r>
      <w:r w:rsidRPr="00983CB3">
        <w:rPr>
          <w:rtl/>
        </w:rPr>
        <w:t>כל גילוי אור, בכל אופן שהוא, היינו, א) בין ב' דרגות שוות אלא שהם מנוגדים, כמו מ"ה וב"ן, דין ורחמים, אש ומים, זכר נקבה. ב) ב' דרגות זה למעלה מזה, והאחד מאיר או משפיע בזולתו (ובעצם, הנה גם א' הנ"ל הוא כמו ב'), הרי זה נעשה על ידי חיבור</w:t>
      </w:r>
      <w:r w:rsidRPr="00983CB3">
        <w:rPr>
          <w:b/>
          <w:bCs/>
          <w:rtl/>
        </w:rPr>
        <w:t xml:space="preserve"> </w:t>
      </w:r>
      <w:r w:rsidRPr="00983CB3">
        <w:rPr>
          <w:rtl/>
        </w:rPr>
        <w:t>מהדרגא שלמעלה הימנו</w:t>
      </w:r>
      <w:r w:rsidRPr="00983CB3">
        <w:rPr>
          <w:b/>
          <w:bCs/>
          <w:rtl/>
        </w:rPr>
        <w:t xml:space="preserve"> </w:t>
      </w:r>
      <w:r w:rsidRPr="00983CB3">
        <w:rPr>
          <w:rtl/>
        </w:rPr>
        <w:t>המאיר בו או משפיע בו או ממשיך בו וכו'. הנה "חיבור" זה בין שני הדברים נקרא בלשון הקבלה "בטישא", אבל בשביל גילוי אור הנה ה"הכאה" לא מוכרח שיהי' הכאה ממש (אפילו לא ברוחניות, כמו המזל המכה בו ואומר לו גדל) אלא גם בדקות דדקות, כך שכל זמן שיש איזשהו "חיבור" בין שניהם, כבר נקרא "הכאה". כי בלא החיבור, וועט זיך ניט אויפטאן קיין גילוי אור. וכמובן כל זה גם מפרדס הנ"ל.</w:t>
      </w:r>
    </w:p>
    <w:p w:rsidR="00983CB3" w:rsidRPr="00983CB3" w:rsidRDefault="00983CB3" w:rsidP="00983CB3">
      <w:pPr>
        <w:pStyle w:val="a3"/>
        <w:rPr>
          <w:rtl/>
        </w:rPr>
      </w:pPr>
      <w:r w:rsidRPr="00983CB3">
        <w:rPr>
          <w:rtl/>
        </w:rPr>
        <w:t xml:space="preserve">עוד יותר, אפילו אם אין כוונת הגילוי בשביל זולתו, אלא לעצמו, ועוד יותר שאפילו לא היתה כוונתו שיהי' גילוי, אלא שהי' גילוי (כמו בפרד"ס הנ"ל), ואופן הגילוי אור הוא בדרך ממילא, גם זה ל"הכאה" נחשב, כיון שהי' "חיבור" באיזה אופן </w:t>
      </w:r>
      <w:r w:rsidRPr="00983CB3">
        <w:rPr>
          <w:rtl/>
        </w:rPr>
        <w:lastRenderedPageBreak/>
        <w:t>שהוא לזולתו. לדוגמא כשאדם, אפילו אדם פשוט, מביט על "חכמת אדם תאיר פניו", הרי ישנו חיבור, ובמילא גם זה להכאה נחשב, כאטש אז קיינער האט קיינעם ניט "געקלאפט", והחכם אפילו לא הבחין שמביטים עליו, ואפילו לא התכוין שיהי' תאיר פניו.</w:t>
      </w:r>
    </w:p>
    <w:p w:rsidR="00983CB3" w:rsidRDefault="00983CB3" w:rsidP="00983CB3">
      <w:pPr>
        <w:pStyle w:val="a3"/>
      </w:pPr>
      <w:r w:rsidRPr="00983CB3">
        <w:rPr>
          <w:rtl/>
        </w:rPr>
        <w:t>והנה "חיבור" זה באיזה אופן שהוא, נקרא בלשון הקבלה "זיווג" כנ"ל מהרח"ו. כיון שישנו חיבור, והפועל יוצא מהגילוי אור הוא הולדה, היינו גילוי אור במקום שלא הי' קודם"</w:t>
      </w:r>
      <w:r w:rsidRPr="00983CB3">
        <w:rPr>
          <w:rFonts w:hint="cs"/>
          <w:rtl/>
        </w:rPr>
        <w:t xml:space="preserve">. </w:t>
      </w:r>
      <w:r w:rsidRPr="00983CB3">
        <w:rPr>
          <w:rtl/>
        </w:rPr>
        <w:t>עד כאן לשון המעיר.</w:t>
      </w:r>
    </w:p>
    <w:p w:rsidR="00983CB3" w:rsidRDefault="00983CB3" w:rsidP="00983CB3">
      <w:pPr>
        <w:pStyle w:val="a4"/>
        <w:sectPr w:rsidR="00983CB3" w:rsidSect="00B67F78">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0F4FF0" w:rsidRDefault="000F4FF0" w:rsidP="00C46001">
      <w:pPr>
        <w:pStyle w:val="a"/>
        <w:tabs>
          <w:tab w:val="left" w:pos="1992"/>
          <w:tab w:val="center" w:pos="3096"/>
        </w:tabs>
      </w:pPr>
      <w:bookmarkStart w:id="105" w:name="_Toc405513674"/>
      <w:bookmarkStart w:id="106" w:name="_Toc412773406"/>
      <w:r>
        <w:rPr>
          <w:rFonts w:hint="cs"/>
          <w:rtl/>
        </w:rPr>
        <w:lastRenderedPageBreak/>
        <w:t>נגלה</w:t>
      </w:r>
      <w:bookmarkEnd w:id="105"/>
      <w:bookmarkEnd w:id="106"/>
    </w:p>
    <w:p w:rsidR="00FB3473" w:rsidRDefault="00FB3473" w:rsidP="00FB3473">
      <w:pPr>
        <w:pStyle w:val="a0"/>
        <w:rPr>
          <w:rFonts w:eastAsia="Calibri"/>
        </w:rPr>
      </w:pPr>
      <w:bookmarkStart w:id="107" w:name="_Toc412773407"/>
      <w:r w:rsidRPr="00FB3473">
        <w:rPr>
          <w:rFonts w:eastAsia="Calibri" w:hint="cs"/>
          <w:rtl/>
        </w:rPr>
        <w:t>טומאת אויר בארץ העמים ובסוריא</w:t>
      </w:r>
      <w:bookmarkEnd w:id="107"/>
    </w:p>
    <w:p w:rsidR="00FB3473" w:rsidRPr="00FB3473" w:rsidRDefault="00FB3473" w:rsidP="00063429">
      <w:pPr>
        <w:pStyle w:val="a1"/>
        <w:rPr>
          <w:rFonts w:eastAsia="Times New Roman"/>
          <w:rtl/>
        </w:rPr>
      </w:pPr>
      <w:bookmarkStart w:id="108" w:name="_Toc412773408"/>
      <w:r w:rsidRPr="00FB3473">
        <w:rPr>
          <w:rFonts w:eastAsia="Times New Roman" w:hint="cs"/>
          <w:rtl/>
        </w:rPr>
        <w:t>הרב אפרים פישל אסטער</w:t>
      </w:r>
      <w:bookmarkEnd w:id="108"/>
    </w:p>
    <w:p w:rsidR="00FB3473" w:rsidRPr="00FB3473" w:rsidRDefault="00FB3473" w:rsidP="00B34781">
      <w:pPr>
        <w:pStyle w:val="a2"/>
        <w:rPr>
          <w:rFonts w:eastAsia="Times New Roman"/>
          <w:rtl/>
        </w:rPr>
      </w:pPr>
      <w:r w:rsidRPr="00FB3473">
        <w:rPr>
          <w:rFonts w:eastAsia="Times New Roman" w:hint="cs"/>
          <w:rtl/>
        </w:rPr>
        <w:t>ר"מ בישיבה</w:t>
      </w:r>
    </w:p>
    <w:p w:rsidR="00FB3473" w:rsidRPr="00FB3473" w:rsidRDefault="00FB3473" w:rsidP="00FB3473">
      <w:pPr>
        <w:pStyle w:val="a3"/>
        <w:rPr>
          <w:rtl/>
        </w:rPr>
      </w:pPr>
      <w:r w:rsidRPr="00FB3473">
        <w:rPr>
          <w:rFonts w:hint="cs"/>
          <w:rtl/>
        </w:rPr>
        <w:t>איתא בגיטין (ח, א): "והרוצה ליכנס (לסוריא) בטהרה נכנס. והאמרת עפרה טמא, בשידה תיבה ומגדל, דתניא הנכנס לארץ העמים בשתו"מ רבי מטמא ריב"י מטהר". וברש"י ד"ה בשידה: "ונושאים אותה באויר, משא"כ בארץ העמים ורבי היא". ובד"ה רבי: "קסבר אהל זרוק לא שמי' אהל, הכי מפרש בעירובין, אהל המטלטל אינו אהל בשעת טלטולו". והקשו בתוס' (ד"ה בשידה) ד"על כרחך שתו"מ לאו דווקא נקט . . אלא ה"ה אפי' רוכב על הסוס" וא"כ גם לריב"י נימא דבארץ העמים טמא משום אוירה ובסוריא טהור ובחנם פירש"י דאיירי בשתו"מ ורבי היא.</w:t>
      </w:r>
    </w:p>
    <w:p w:rsidR="00FB3473" w:rsidRPr="00FB3473" w:rsidRDefault="00FB3473" w:rsidP="00FB3473">
      <w:pPr>
        <w:pStyle w:val="a3"/>
        <w:rPr>
          <w:rtl/>
        </w:rPr>
      </w:pPr>
      <w:r w:rsidRPr="00FB3473">
        <w:rPr>
          <w:rFonts w:hint="cs"/>
          <w:rtl/>
        </w:rPr>
        <w:t xml:space="preserve">והנה רש"י דייק וכתב דאהל המטלטל אינו אהל </w:t>
      </w:r>
      <w:r w:rsidRPr="00FB3473">
        <w:rPr>
          <w:rFonts w:hint="cs"/>
          <w:b/>
          <w:bCs/>
          <w:rtl/>
        </w:rPr>
        <w:t>בשעת טלטולו</w:t>
      </w:r>
      <w:r w:rsidRPr="00FB3473">
        <w:rPr>
          <w:rFonts w:hint="cs"/>
          <w:rtl/>
        </w:rPr>
        <w:t>. וידוע פלוגתת הראשונים בזה אי הוי אוהל גם כשהוא מונח, וכאן הכריע רש"י דרק בשעת טלטולו הוי אהל. וצ"ב מה שהדגיש זה הכא.</w:t>
      </w:r>
    </w:p>
    <w:p w:rsidR="00FB3473" w:rsidRPr="00FB3473" w:rsidRDefault="00FB3473" w:rsidP="00FB3473">
      <w:pPr>
        <w:pStyle w:val="a3"/>
        <w:rPr>
          <w:rtl/>
        </w:rPr>
      </w:pPr>
      <w:r w:rsidRPr="00FB3473">
        <w:rPr>
          <w:rFonts w:hint="cs"/>
          <w:rtl/>
        </w:rPr>
        <w:t xml:space="preserve">בהמשך דבריו: "הלכך חציצה דקא מפסיק האי אהל בינו לאויר ארץ העמים לאו חציצה היא". וצ"ב מאי בעי בכ"ז, דאי לאו אהל הוא </w:t>
      </w:r>
      <w:r w:rsidRPr="00FB3473">
        <w:rPr>
          <w:rFonts w:hint="cs"/>
          <w:b/>
          <w:bCs/>
          <w:rtl/>
        </w:rPr>
        <w:t xml:space="preserve">ממילא </w:t>
      </w:r>
      <w:r w:rsidRPr="00FB3473">
        <w:rPr>
          <w:rFonts w:hint="cs"/>
          <w:rtl/>
        </w:rPr>
        <w:t>דהוי כרוכב על סוס וכיו"ב וכמ"ש בתוס', ומהו זה שהאריך לפרש דהלכך חציצה דקמפסק אינו חציצה, ואיכא משמעות בדבריו דמכל מקום אינו כרוכב על סוס ממש הגם דלאו אהל הוא לחציצה, וצריך ביאור לענין מה מועיל דהוי אוהל.</w:t>
      </w:r>
    </w:p>
    <w:p w:rsidR="00FB3473" w:rsidRPr="00FB3473" w:rsidRDefault="00FB3473" w:rsidP="00FB3473">
      <w:pPr>
        <w:pStyle w:val="a3"/>
        <w:rPr>
          <w:rtl/>
        </w:rPr>
      </w:pPr>
      <w:r w:rsidRPr="00FB3473">
        <w:rPr>
          <w:rFonts w:hint="cs"/>
          <w:rtl/>
        </w:rPr>
        <w:lastRenderedPageBreak/>
        <w:t>והנה בתוס' (ד"ה אלא) כתבו ד"הא דמיבעי לן בנזיר . . ארץ העמים משום גושה גזרו עליה או משום אוירה גזרו", הוא ספק רק בגדר טומאת האויר בארץ העמים, אם הוא "משום דמאהיל על הגוש הוא ועשאוהו חכמים כמאהיל על המת ויכול להכנס שם בשתו"מ, או דילמא על האויר עצמו ולא יוכל להכנס שם בשום ענין". ועפ"ז מה שכתב רש"י דשייך בשתו"מ גדר חציצה, לכאו' הוא שלא יהא מאהיל על גושה, (וכן מובן מדברי מהר"ם שיף), וכן משמע ברש"י שבת טו, ב: "שפרוצה מתחתי'", דטומאת האויר היא מחמת שמאהיל על גושה.</w:t>
      </w:r>
    </w:p>
    <w:p w:rsidR="00FB3473" w:rsidRPr="00FB3473" w:rsidRDefault="00FB3473" w:rsidP="00FB3473">
      <w:pPr>
        <w:pStyle w:val="a3"/>
        <w:rPr>
          <w:rtl/>
        </w:rPr>
      </w:pPr>
      <w:r w:rsidRPr="00FB3473">
        <w:rPr>
          <w:rFonts w:hint="cs"/>
          <w:rtl/>
        </w:rPr>
        <w:t xml:space="preserve">אמנם בל' רש"י כאן לא משמע כן כלל, דכ' דהוי הפסק בינו </w:t>
      </w:r>
      <w:r w:rsidRPr="00FB3473">
        <w:rPr>
          <w:rFonts w:hint="cs"/>
          <w:b/>
          <w:bCs/>
          <w:rtl/>
        </w:rPr>
        <w:t>לאויר</w:t>
      </w:r>
      <w:r w:rsidRPr="00FB3473">
        <w:rPr>
          <w:rFonts w:hint="cs"/>
          <w:rtl/>
        </w:rPr>
        <w:t xml:space="preserve"> ארץ העמים, ובד"ה דגזרו "ולא אהל", ופשטות דבריו מורין דמפרש כפשוטו דלא שייך כלל טומאת אהל בארץ העמים. וכן בד"ה ועל אוירה "הנכנס לאוירה". וא"כ צ"ב איך יועיל אהל לחצוץ כיון שסו"ס נכנס בארץ העמים וכמ"ש בתוס'.</w:t>
      </w:r>
    </w:p>
    <w:p w:rsidR="00FB3473" w:rsidRPr="00FB3473" w:rsidRDefault="00FB3473" w:rsidP="00FB3473">
      <w:pPr>
        <w:pStyle w:val="a3"/>
        <w:rPr>
          <w:rtl/>
        </w:rPr>
      </w:pPr>
      <w:r w:rsidRPr="00FB3473">
        <w:rPr>
          <w:rFonts w:hint="cs"/>
          <w:rtl/>
        </w:rPr>
        <w:t>עוד יש לדייק בד"ה על אוירה שמוסיף רש"י ענין היסט, דלכ' מה נוגע הדגשה זו דגם ע"י הסט טמא.</w:t>
      </w:r>
    </w:p>
    <w:p w:rsidR="00FB3473" w:rsidRPr="00FB3473" w:rsidRDefault="00FB3473" w:rsidP="00FB3473">
      <w:pPr>
        <w:pStyle w:val="a3"/>
        <w:rPr>
          <w:rtl/>
        </w:rPr>
      </w:pPr>
      <w:r w:rsidRPr="00FB3473">
        <w:rPr>
          <w:rFonts w:hint="cs"/>
          <w:rtl/>
        </w:rPr>
        <w:t>וי"ל בכל זה ובהקדים הא דמהני אהל להציל מטומאה, דתרתי נאמרו בזה (ועי' חי' הגר"ח פי"א מהל' טומאת מת ה"ה מ"ש בזה), דהוא מקום ורשות בפ"ע, ושהוא חציצה שאין הטומאה בוקעת בתוכה. ולגבי אהל זרוק יש לחקור לענין מה לא שמיה אהל. דאפשר לפרש דלאו שמיה אהל כלל, דאינו אשות בפ"ע כלל והוי כעומד ע"ג קרקע, וכ"מ בהמפרש בנזיר (נה, א ד"ה לא דכו"ע) "וכמאן דמהלך ממש ע"ג קרקע". והריטב"א (עירובין ל, ב) מפרש אהל זרוק ל"ש אהל רק בכלי ולא בפשוטי כלי עץ. ומבואר מזה דל"ש אהל משום דלאו שם אהל עלה, אלא שם כלי עלה וא"כ אינו רשות בפ"ע כלל. אמנם י"ל באופן אחר, דבאמת שם אהל עלה לענין דהוי רשות ומקום בפני עצמו הוא ושם אהל עלה, אלא דלענין חציצה שלא יבקע הטומאה במקום זה אין אהל זרוק אהל קבוע לחצוץ. והביאו אחרונים כמה ראיות לצד זה, ואכ"מ.</w:t>
      </w:r>
    </w:p>
    <w:p w:rsidR="00FB3473" w:rsidRPr="00FB3473" w:rsidRDefault="00FB3473" w:rsidP="00FB3473">
      <w:pPr>
        <w:pStyle w:val="a3"/>
        <w:rPr>
          <w:rtl/>
        </w:rPr>
      </w:pPr>
      <w:r w:rsidRPr="00FB3473">
        <w:rPr>
          <w:rFonts w:hint="cs"/>
          <w:rtl/>
        </w:rPr>
        <w:t xml:space="preserve">ועפ"ז מ"ש רש"י שרק בשעת טלטולו אינו אהל, י"ל דהוא משום דס"ל דגם אהל זרוק (ואפי' בשעת טלטולו) חשיב מקום בפ"ע, דלא בעי </w:t>
      </w:r>
      <w:r w:rsidRPr="00FB3473">
        <w:rPr>
          <w:rFonts w:hint="cs"/>
          <w:b/>
          <w:bCs/>
          <w:rtl/>
        </w:rPr>
        <w:t>קביעות</w:t>
      </w:r>
      <w:r w:rsidRPr="00FB3473">
        <w:rPr>
          <w:rFonts w:hint="cs"/>
          <w:rtl/>
        </w:rPr>
        <w:t xml:space="preserve"> מקום לענין שייחשב מקום בפ"ע, ולא נאמר דלא הוי אהל, אלא שחסר בחשיבות חפצת מחיצת האהל בשעת טלטולו לענין חציצה, משא"כ אם נאמר דגם במונחת אינו אהל, הוא משום דבעי קביעות מקום לענין שיהא מקום בפ"ע, ולכן גם במונחת אינו קבוע במקום זה. וא"כ מ"ש רש"י דהלכך לענין חציצה לא יועיל לחצוץ, י"ל דר"ל דלא נפרש שאינו אהל כלל, אלא דלענין חציצה לא הוי אהל, אבל מקום בפ"ע הוי.</w:t>
      </w:r>
    </w:p>
    <w:p w:rsidR="00FB3473" w:rsidRPr="00FB3473" w:rsidRDefault="00FB3473" w:rsidP="00FB3473">
      <w:pPr>
        <w:pStyle w:val="a3"/>
        <w:rPr>
          <w:rtl/>
        </w:rPr>
      </w:pPr>
      <w:r w:rsidRPr="00FB3473">
        <w:rPr>
          <w:rFonts w:hint="cs"/>
          <w:rtl/>
        </w:rPr>
        <w:t xml:space="preserve">והנפקא-מינה מזה דלא הוי אהל רק לענין חציצה לענייננו הוא, דהנה בגדר טומאת האויר שגזרו על עצם האויר, דכ' התוס' דלא יוכל ליכנס בשום ענין, מבואר דהוא </w:t>
      </w:r>
      <w:r w:rsidRPr="00FB3473">
        <w:rPr>
          <w:rFonts w:hint="cs"/>
          <w:rtl/>
        </w:rPr>
        <w:lastRenderedPageBreak/>
        <w:t xml:space="preserve">משום דגדר הטומאה הוא על הנכנס ונמצא בה, וראי' לדבר דהוי על הכניסה בה, הוא מהא דטמא רק בנמצא ראשו ורובו בה, דבכל טומאה גם כשנוגע במקצת </w:t>
      </w:r>
      <w:r w:rsidRPr="00FB3473">
        <w:rPr>
          <w:rtl/>
        </w:rPr>
        <w:t>–</w:t>
      </w:r>
      <w:r w:rsidRPr="00FB3473">
        <w:rPr>
          <w:rFonts w:hint="cs"/>
          <w:rtl/>
        </w:rPr>
        <w:t xml:space="preserve"> טמא, וע"כ דאין הטומאה מחמת הנגיעה באויר אלא מה שנכנס </w:t>
      </w:r>
      <w:r w:rsidRPr="00FB3473">
        <w:rPr>
          <w:rFonts w:hint="cs"/>
          <w:b/>
          <w:bCs/>
          <w:rtl/>
        </w:rPr>
        <w:t>ונמצא</w:t>
      </w:r>
      <w:r w:rsidRPr="00FB3473">
        <w:rPr>
          <w:rFonts w:hint="cs"/>
          <w:rtl/>
        </w:rPr>
        <w:t xml:space="preserve"> בה. וזהו דכתבו דלא יועיל שתו"מ, שהרי מ"מ נמצא באויר ארץ העמים.</w:t>
      </w:r>
    </w:p>
    <w:p w:rsidR="00FB3473" w:rsidRPr="00FB3473" w:rsidRDefault="00FB3473" w:rsidP="00FB3473">
      <w:pPr>
        <w:pStyle w:val="a3"/>
        <w:rPr>
          <w:rtl/>
        </w:rPr>
      </w:pPr>
      <w:r w:rsidRPr="00FB3473">
        <w:rPr>
          <w:rFonts w:hint="cs"/>
          <w:rtl/>
        </w:rPr>
        <w:t>אבל לדעת רש"י צ"ל דגזרו טומאה על עצם האויר כשנכנס בה, והיינו כמו דגזרו על נגיעת הגוש גזרו על נגיעת האויר, דזהו גדר הטומאה היינו לא על זה שנכנס ונמצא בה, אלא על פעולה הנגיעה והכניסה. אלא שמ"מ אמרו, דרק נגיעה בדרך כניסה מטמא, היינו דהא דצ"ל ראשו ורובו אינו משום דגדר הטומאה הוא המציאות שנמצא בה, אלא תנאי הוא באופן הנגיעה שיהא ראשו ורובו, בדרך כניסה. וי"ל כן בל' רש"י "שיהא הנכנס לאוירה טמא ואפי' לא נגע", היינו דמישך שייך לגדר נגיעה, ואמרו שאפי' לא נגע בגושה טמא (</w:t>
      </w:r>
      <w:r w:rsidRPr="00FB3473">
        <w:rPr>
          <w:rFonts w:hint="cs"/>
          <w:b/>
          <w:bCs/>
          <w:rtl/>
        </w:rPr>
        <w:t>בנגע</w:t>
      </w:r>
      <w:r w:rsidRPr="00FB3473">
        <w:rPr>
          <w:rFonts w:hint="cs"/>
          <w:rtl/>
        </w:rPr>
        <w:t xml:space="preserve">) </w:t>
      </w:r>
      <w:r w:rsidRPr="00FB3473">
        <w:rPr>
          <w:rFonts w:hint="cs"/>
          <w:b/>
          <w:bCs/>
          <w:rtl/>
        </w:rPr>
        <w:t>ונכנס</w:t>
      </w:r>
      <w:r w:rsidRPr="00FB3473">
        <w:rPr>
          <w:rFonts w:hint="cs"/>
          <w:rtl/>
        </w:rPr>
        <w:t xml:space="preserve"> לאוירה, ודו"ק.</w:t>
      </w:r>
    </w:p>
    <w:p w:rsidR="00FB3473" w:rsidRPr="00FB3473" w:rsidRDefault="00FB3473" w:rsidP="00FB3473">
      <w:pPr>
        <w:pStyle w:val="a3"/>
        <w:rPr>
          <w:rtl/>
        </w:rPr>
      </w:pPr>
      <w:r w:rsidRPr="00FB3473">
        <w:rPr>
          <w:rFonts w:hint="cs"/>
          <w:rtl/>
        </w:rPr>
        <w:t>ולכן סבירא לי' דמהני לענין נוגע באוירה חציצה כשנמצא בשתו"מ (הסתום מכל צד) למ"ד אהל זרוק שמי' אהל, דהוי הפסק בינו לאויר ארץ העמים, דמהני החציצה והפסק דשתו"מ דלא הוי כנגיעה כשנכנס בה ראשו ורובו, דכיון דאין גדר הטומאה מה שנמצא בה בשום ענין, אלא פעולת הנגיעה באוירה והכניסה בראשו ורובו הוא רק תנאי בנגיעה, תועיל החציצה שדתו"מ לחצוץ בפני הטומאה דלא חשיב נגע בה בראשו ורובו.</w:t>
      </w:r>
    </w:p>
    <w:p w:rsidR="00FB3473" w:rsidRPr="00FB3473" w:rsidRDefault="00FB3473" w:rsidP="00FB3473">
      <w:pPr>
        <w:pStyle w:val="a3"/>
        <w:rPr>
          <w:rtl/>
        </w:rPr>
      </w:pPr>
      <w:r w:rsidRPr="00FB3473">
        <w:rPr>
          <w:rFonts w:hint="cs"/>
          <w:rtl/>
        </w:rPr>
        <w:t xml:space="preserve">והנה בדין היסט, הרוכב על בהמה שכחו רע טמא אף הרוכב, עי' בגמ' ב"מ קה, ב וברש"י שם דמחמת כובד הרוכב ניסט הטומאה, (ולכ' ה"ה לענין קרון שכחו רע, כיון דטעמו הוא מה שנשען עליו דנמצא דכובדו על הטומאה), ועל פי זה מה שכתב רש"י דבסוריא גזרו על גושה משום מגע </w:t>
      </w:r>
      <w:r w:rsidRPr="00FB3473">
        <w:rPr>
          <w:rFonts w:hint="cs"/>
          <w:b/>
          <w:bCs/>
          <w:rtl/>
        </w:rPr>
        <w:t>והסט</w:t>
      </w:r>
      <w:r w:rsidRPr="00FB3473">
        <w:rPr>
          <w:rFonts w:hint="cs"/>
          <w:rtl/>
        </w:rPr>
        <w:t>, בזה שהוסיף הסט כלל בזה גם רוכב על סוס או קרון דאי כחן רע איכא משום הסט.</w:t>
      </w:r>
    </w:p>
    <w:p w:rsidR="00FB3473" w:rsidRPr="00FB3473" w:rsidRDefault="00FB3473" w:rsidP="00FB3473">
      <w:pPr>
        <w:pStyle w:val="a3"/>
        <w:rPr>
          <w:rtl/>
        </w:rPr>
      </w:pPr>
      <w:r w:rsidRPr="00FB3473">
        <w:rPr>
          <w:rFonts w:hint="cs"/>
          <w:rtl/>
        </w:rPr>
        <w:t>ועפ"ז יתיישב היטב קושיית התוס' ארש"י במ"ש דרבי הוא ואיירי דוקא בשתו"מ, דלריב"י ממ"נ אין חילוק בין סוריא וארץ העמים, דאי איירי בשתו"מ הלא ס"ל דשמי' אהל וחוצץ גם בארץ העמים מטומאת אוירה, ואי רוכב על סוס יתכן שגם בסוריא טמא מחמת הסט כשכחו רע, והגם דאפשר לאוקמי' בסוס וקרון שאין כחן רע, וכדמחלק בגמ' ב"מ שם, י"ל דמכל מקום ס"ל לרש"י דאי אפשר לפרש כן ל' הברייתא והרוצה ליכנס בטהרה נכנס (לכתחילה), דאין שום חשש בדבר, דזה שייך רק בשתו"מ.</w:t>
      </w:r>
    </w:p>
    <w:p w:rsidR="00FB3473" w:rsidRPr="00FB3473" w:rsidRDefault="00FB3473" w:rsidP="00FB3473">
      <w:pPr>
        <w:pStyle w:val="a3"/>
        <w:rPr>
          <w:rtl/>
        </w:rPr>
      </w:pPr>
      <w:r w:rsidRPr="00FB3473">
        <w:rPr>
          <w:rFonts w:hint="cs"/>
          <w:rtl/>
        </w:rPr>
        <w:t>אמנם לרבי, דס"ל אהל זרוק ל"ש אהל, יש לחלק בין סוריא וארץ העמים דוקא בנכנס בשתו"מ, דהנכנס בשתו"מ בארץ העמים טמא כיון שאינו חוצץ, מפני טומאת האויר ובסוריא ליכא טומאת אויר.</w:t>
      </w:r>
    </w:p>
    <w:p w:rsidR="00FB3473" w:rsidRPr="00FB3473" w:rsidRDefault="00FB3473" w:rsidP="00FB3473">
      <w:pPr>
        <w:pStyle w:val="a3"/>
        <w:rPr>
          <w:rtl/>
        </w:rPr>
      </w:pPr>
      <w:r w:rsidRPr="00FB3473">
        <w:rPr>
          <w:rFonts w:hint="cs"/>
          <w:rtl/>
        </w:rPr>
        <w:lastRenderedPageBreak/>
        <w:t>אלא שע"פ הנ"ל לכאו' עדיין אין לחלק בין סוריא וארץ העמים כיון דבשניהם איכא טומאת היסט, אבל עפמשנת"ל בדעת רש"י בגדר אהל זרוק, דאפי' לרבי דל"ש אהל, מ"מ הוי מקום בפ"ע, לא שייך בשתו"מ טומאת היסט, דכיון שהאדם נמצא באהל ונשען על אהל ומקום בפ"ע, הלכך מה דשוב נישא השתו"מ בידי אדם ובהמה, לא יתייחס טומאת ההיסט להנמצא בהשתו"מ, דלא נימא דכובדו על הטומאה, אלא כובדו הוא על האהל דהוי מקום בפ"ע.</w:t>
      </w:r>
    </w:p>
    <w:p w:rsidR="00FB3473" w:rsidRPr="00FB3473" w:rsidRDefault="00FB3473" w:rsidP="00FB3473">
      <w:pPr>
        <w:pStyle w:val="a3"/>
        <w:rPr>
          <w:rtl/>
        </w:rPr>
      </w:pPr>
      <w:r w:rsidRPr="00FB3473">
        <w:rPr>
          <w:rFonts w:hint="cs"/>
          <w:rtl/>
        </w:rPr>
        <w:t>וזהו שדייק רש"י דלא הוי אהל רק לענין חציצה, אבל אם היינו מפרשים דלא הוי אהל גם לענין עצם שם אהל דלא הוי אהל כלל, עדיין נימא דכובד האדם שבשתו"מ הוי היסט, דדמי לנושא בתוך כלי דאין הכלי מציאות ומקום בפני עצמו שלא יתייחס ההיסט להנמצא בהכלי, מה שאין כן אי חשיב האהל מקום בפני עצמו לא יתייחס ההיסט להנמצא בתוכה.</w:t>
      </w:r>
    </w:p>
    <w:p w:rsidR="00FB3473" w:rsidRPr="00FB3473" w:rsidRDefault="00FB3473" w:rsidP="00FB3473">
      <w:pPr>
        <w:pStyle w:val="a3"/>
        <w:rPr>
          <w:rtl/>
        </w:rPr>
      </w:pPr>
      <w:r w:rsidRPr="00FB3473">
        <w:rPr>
          <w:rFonts w:hint="cs"/>
          <w:rtl/>
        </w:rPr>
        <w:t>אבל התוס' שכתבו דה"ה אפי' רוכב על הסוס כיון דאהל זרוק ל"ש אהל, הרי מבואר דס"ל דל"ש אהל כלל גם לענין דלא הוי מקום בפ"ע, ואם כן גם בשתו"מ ונושאים אותה באויר יתייחס ההסט להנמצא בהשתו"מ כיון דאין השתו"מ מקום בפני עצמו, ואין חילוק בזה בין שתו"מ ורוכב על הסוס.</w:t>
      </w:r>
    </w:p>
    <w:p w:rsidR="00FB3473" w:rsidRPr="00FB3473" w:rsidRDefault="00FB3473" w:rsidP="00FB3473">
      <w:pPr>
        <w:pStyle w:val="a3"/>
        <w:rPr>
          <w:rtl/>
        </w:rPr>
      </w:pPr>
      <w:r w:rsidRPr="00FB3473">
        <w:rPr>
          <w:rFonts w:hint="cs"/>
          <w:rtl/>
        </w:rPr>
        <w:t xml:space="preserve">ועפ"ז, לתוס' דאין לומר כנ"ל לרש"י דלא שייך בשתו"מ טומאת היסט, עכצ"ל באו"א מה דליכא טומאת היסט, והוא דלתוס' מתפרש ל' הברייתא "הרוצה ליכנס כו'", לא דקמ"ל </w:t>
      </w:r>
      <w:r w:rsidRPr="00FB3473">
        <w:rPr>
          <w:rFonts w:hint="cs"/>
          <w:b/>
          <w:bCs/>
          <w:rtl/>
        </w:rPr>
        <w:t>דלכתחילה</w:t>
      </w:r>
      <w:r w:rsidRPr="00FB3473">
        <w:rPr>
          <w:rFonts w:hint="cs"/>
          <w:rtl/>
        </w:rPr>
        <w:t xml:space="preserve"> נכנס, שהרי שייך טומאת היסט גם בסוריא, אלא דיש </w:t>
      </w:r>
      <w:r w:rsidRPr="00FB3473">
        <w:rPr>
          <w:rFonts w:hint="cs"/>
          <w:b/>
          <w:bCs/>
          <w:rtl/>
        </w:rPr>
        <w:t>אפשרות</w:t>
      </w:r>
      <w:r w:rsidRPr="00FB3473">
        <w:rPr>
          <w:rFonts w:hint="cs"/>
          <w:rtl/>
        </w:rPr>
        <w:t xml:space="preserve"> ליכנס לסוריא בטהרה והוא בסוס וקרון שאין כחן רע, דלא שייך בזה טומאת היסט רק טומאת אויר, ובזה חלוק סוריא מארץ העמים.</w:t>
      </w:r>
    </w:p>
    <w:p w:rsidR="00FB3473" w:rsidRDefault="00FB3473" w:rsidP="00FB3473">
      <w:pPr>
        <w:pStyle w:val="a4"/>
        <w:sectPr w:rsidR="00FB3473" w:rsidSect="00B67F78">
          <w:footnotePr>
            <w:numRestart w:val="eachSect"/>
          </w:footnotePr>
          <w:type w:val="continuous"/>
          <w:pgSz w:w="7920" w:h="12240" w:code="1"/>
          <w:pgMar w:top="1296" w:right="864" w:bottom="720" w:left="864" w:header="720" w:footer="720" w:gutter="0"/>
          <w:cols w:space="720"/>
          <w:bidi/>
          <w:docGrid w:linePitch="360"/>
        </w:sectPr>
      </w:pPr>
    </w:p>
    <w:p w:rsidR="00FB3473" w:rsidRDefault="00FB3473" w:rsidP="00FB3473">
      <w:pPr>
        <w:pStyle w:val="a4"/>
        <w:sectPr w:rsidR="00FB3473" w:rsidSect="00B67F78">
          <w:footnotePr>
            <w:numRestart w:val="eachSect"/>
          </w:footnotePr>
          <w:type w:val="continuous"/>
          <w:pgSz w:w="7920" w:h="12240" w:code="1"/>
          <w:pgMar w:top="1296" w:right="864" w:bottom="720" w:left="864" w:header="720" w:footer="720" w:gutter="0"/>
          <w:cols w:space="720"/>
          <w:bidi/>
          <w:docGrid w:linePitch="360"/>
        </w:sectPr>
      </w:pPr>
      <w:proofErr w:type="gramStart"/>
      <w:r>
        <w:lastRenderedPageBreak/>
        <w:t>e</w:t>
      </w:r>
      <w:proofErr w:type="gramEnd"/>
    </w:p>
    <w:p w:rsidR="008D0BE3" w:rsidRPr="008D0BE3" w:rsidRDefault="008D0BE3" w:rsidP="008D0BE3">
      <w:pPr>
        <w:pStyle w:val="a0"/>
        <w:rPr>
          <w:rFonts w:eastAsia="Calibri"/>
          <w:rtl/>
        </w:rPr>
      </w:pPr>
      <w:bookmarkStart w:id="109" w:name="_Toc412773409"/>
      <w:bookmarkStart w:id="110" w:name="_Toc369235661"/>
      <w:bookmarkStart w:id="111" w:name="_Toc370439566"/>
      <w:bookmarkStart w:id="112" w:name="_Toc370446253"/>
      <w:bookmarkStart w:id="113" w:name="_Toc371642958"/>
      <w:bookmarkStart w:id="114" w:name="_Toc371643250"/>
      <w:bookmarkStart w:id="115" w:name="_Toc371653972"/>
      <w:bookmarkStart w:id="116" w:name="_Toc372861035"/>
      <w:bookmarkStart w:id="117" w:name="_Toc379508708"/>
      <w:bookmarkStart w:id="118" w:name="_Toc379510925"/>
      <w:bookmarkStart w:id="119" w:name="_Toc379513765"/>
      <w:bookmarkStart w:id="120" w:name="_Toc380717033"/>
      <w:bookmarkStart w:id="121" w:name="_Toc380717449"/>
      <w:bookmarkStart w:id="122" w:name="_Toc380719518"/>
      <w:bookmarkStart w:id="123" w:name="_Toc387369123"/>
      <w:bookmarkStart w:id="124" w:name="_Toc387373670"/>
      <w:bookmarkStart w:id="125" w:name="_Toc387375129"/>
      <w:bookmarkStart w:id="126" w:name="_Toc402473921"/>
      <w:bookmarkStart w:id="127" w:name="_Toc402490291"/>
      <w:bookmarkStart w:id="128" w:name="_Toc403699018"/>
      <w:bookmarkStart w:id="129" w:name="_Toc405513687"/>
      <w:r w:rsidRPr="008D0BE3">
        <w:rPr>
          <w:rFonts w:eastAsia="Calibri" w:hint="cs"/>
          <w:rtl/>
        </w:rPr>
        <w:lastRenderedPageBreak/>
        <w:t>שיטת התוס' למה לא טענינן מזוייף בגיטין</w:t>
      </w:r>
      <w:bookmarkEnd w:id="109"/>
    </w:p>
    <w:p w:rsidR="008D0BE3" w:rsidRDefault="008D0BE3" w:rsidP="00063429">
      <w:pPr>
        <w:pStyle w:val="a1"/>
      </w:pPr>
      <w:bookmarkStart w:id="130" w:name="_Toc412773410"/>
      <w:r>
        <w:rPr>
          <w:rFonts w:hint="cs"/>
          <w:rtl/>
        </w:rPr>
        <w:t>הרב יוסף יצחק הכהן יארמוש</w:t>
      </w:r>
      <w:bookmarkEnd w:id="130"/>
    </w:p>
    <w:p w:rsidR="008D0BE3" w:rsidRPr="00C60FEE" w:rsidRDefault="008D0BE3" w:rsidP="008D0BE3">
      <w:pPr>
        <w:pStyle w:val="a2"/>
      </w:pPr>
      <w:r>
        <w:rPr>
          <w:rFonts w:hint="cs"/>
          <w:rtl/>
        </w:rPr>
        <w:t>תושב השכונה</w:t>
      </w:r>
    </w:p>
    <w:p w:rsidR="008D0BE3" w:rsidRPr="008D0BE3" w:rsidRDefault="008D0BE3" w:rsidP="008D0BE3">
      <w:pPr>
        <w:pStyle w:val="a3"/>
        <w:rPr>
          <w:rtl/>
        </w:rPr>
      </w:pPr>
      <w:r w:rsidRPr="008D0BE3">
        <w:rPr>
          <w:rFonts w:hint="cs"/>
          <w:rtl/>
        </w:rPr>
        <w:t xml:space="preserve">תנן (גיטין ב, א): "המביא גט בארץ ישראל אינו צריך שיאמר בפ"נ ובפ"נ ואם יש עליו עוררין יתקיים בחותמיו". ובתוס' (ד"ה ואם): "אבל כל זמן דלא אתי בעל ומערער, נישאת על פי הגט ולא טענינן מזוייף </w:t>
      </w:r>
      <w:r w:rsidRPr="008D0BE3">
        <w:rPr>
          <w:rtl/>
        </w:rPr>
        <w:t>–</w:t>
      </w:r>
      <w:r w:rsidRPr="008D0BE3">
        <w:rPr>
          <w:rFonts w:hint="cs"/>
          <w:rtl/>
        </w:rPr>
        <w:t xml:space="preserve"> דמשום עיגונא אקילו בה רבנן, אבל בממון טענינן לנפרע שלא בפניו כו' דאם לא כן לא שבקת חיים לכל ברי' (שיכול כל אדם לכתוב שטר מלוה ולהחתים עדים מעצמו לטרוף)".</w:t>
      </w:r>
    </w:p>
    <w:p w:rsidR="008D0BE3" w:rsidRPr="008D0BE3" w:rsidRDefault="008D0BE3" w:rsidP="008D0BE3">
      <w:pPr>
        <w:pStyle w:val="a3"/>
        <w:rPr>
          <w:rtl/>
        </w:rPr>
      </w:pPr>
      <w:r w:rsidRPr="008D0BE3">
        <w:rPr>
          <w:rFonts w:hint="cs"/>
          <w:rtl/>
        </w:rPr>
        <w:lastRenderedPageBreak/>
        <w:t xml:space="preserve">ומשמע מתוס' דבעצם היו צריכים לטעון מזוייף גם בגט כמו בשטר ממון, אלא "דמשום עיגונא אקילו בה רבנן" ולא טענו מזוייף </w:t>
      </w:r>
      <w:r w:rsidRPr="008D0BE3">
        <w:rPr>
          <w:rtl/>
        </w:rPr>
        <w:t>–</w:t>
      </w:r>
      <w:r w:rsidRPr="008D0BE3">
        <w:rPr>
          <w:rFonts w:hint="cs"/>
          <w:rtl/>
        </w:rPr>
        <w:t xml:space="preserve"> ולא הצריכו קיום אלא א"כ "יש עליו עוררין".</w:t>
      </w:r>
    </w:p>
    <w:p w:rsidR="008D0BE3" w:rsidRPr="008D0BE3" w:rsidRDefault="008D0BE3" w:rsidP="008D0BE3">
      <w:pPr>
        <w:pStyle w:val="a3"/>
        <w:rPr>
          <w:rtl/>
        </w:rPr>
      </w:pPr>
      <w:r w:rsidRPr="008D0BE3">
        <w:rPr>
          <w:rFonts w:hint="cs"/>
          <w:rtl/>
        </w:rPr>
        <w:t>וצ"ב למה מדמין דין גט לשאר שטרות ורק "משום עיגונא אקילו בה", האם מפני שמצינו שרבנן חוששים בשאר שטרות נימא שגם בגט נחשוש למזוייף</w:t>
      </w:r>
      <w:r w:rsidRPr="008D0BE3">
        <w:rPr>
          <w:vertAlign w:val="superscript"/>
          <w:rtl/>
        </w:rPr>
        <w:footnoteReference w:id="14"/>
      </w:r>
      <w:r w:rsidRPr="008D0BE3">
        <w:rPr>
          <w:rFonts w:hint="cs"/>
          <w:rtl/>
        </w:rPr>
        <w:t xml:space="preserve"> וכמו שאכן מצינו בר"ן (ועוד ראשונים) דאינו דומה דין גט לשאר שטרות "לפי שאין אשה זו ממונו של בעל אלא ברשות עצמה היא להנשא", וא"כ צריך ביאור למה רצו התוס' לדמות דין גט לדין שאר שטרות</w:t>
      </w:r>
      <w:r w:rsidRPr="008D0BE3">
        <w:rPr>
          <w:rtl/>
        </w:rPr>
        <w:t>,</w:t>
      </w:r>
      <w:r w:rsidRPr="008D0BE3">
        <w:rPr>
          <w:rFonts w:hint="cs"/>
          <w:rtl/>
        </w:rPr>
        <w:t xml:space="preserve"> ליחוש למזוייף?</w:t>
      </w:r>
    </w:p>
    <w:p w:rsidR="008D0BE3" w:rsidRPr="008D0BE3" w:rsidRDefault="008D0BE3" w:rsidP="008D0BE3">
      <w:pPr>
        <w:pStyle w:val="a3"/>
        <w:rPr>
          <w:rtl/>
        </w:rPr>
      </w:pPr>
      <w:r w:rsidRPr="008D0BE3">
        <w:rPr>
          <w:rFonts w:hint="cs"/>
          <w:rtl/>
        </w:rPr>
        <w:t>וראיתי באחרונים (שיעורי ר"ד פוברסקי, ועד"ז בברכת שמואל בבא מציעא סי' יג</w:t>
      </w:r>
      <w:r w:rsidRPr="008D0BE3">
        <w:rPr>
          <w:rtl/>
        </w:rPr>
        <w:t>,</w:t>
      </w:r>
      <w:r w:rsidRPr="008D0BE3">
        <w:rPr>
          <w:rFonts w:hint="cs"/>
          <w:rtl/>
        </w:rPr>
        <w:t xml:space="preserve"> ועוד) שכתבו, דיש לחקור בהא דחששו רבנן למזוייף: דלכאו' עדים החתומים על השטר נעשה כמי שנחקרה עדותן בבית דין</w:t>
      </w:r>
      <w:r w:rsidRPr="008D0BE3">
        <w:rPr>
          <w:rtl/>
        </w:rPr>
        <w:t>,</w:t>
      </w:r>
      <w:r w:rsidRPr="008D0BE3">
        <w:rPr>
          <w:rFonts w:hint="cs"/>
          <w:rtl/>
        </w:rPr>
        <w:t xml:space="preserve"> וכשחששו חכמים למזויף יש ללמוד את זה בב' אופנים: א) זהו דין ב"טענת בעל דין", שבי"ד טוענין בעד בעל דין כל מה שהי' יכול לטעון הבעל דין. ב) זה "חשש מזוייף" בעצם, שבי"ד חוששין על השטר שהוא מזוייף.</w:t>
      </w:r>
    </w:p>
    <w:p w:rsidR="008D0BE3" w:rsidRPr="008D0BE3" w:rsidRDefault="008D0BE3" w:rsidP="008D0BE3">
      <w:pPr>
        <w:pStyle w:val="a3"/>
        <w:rPr>
          <w:rtl/>
        </w:rPr>
      </w:pPr>
      <w:r w:rsidRPr="008D0BE3">
        <w:rPr>
          <w:rFonts w:hint="cs"/>
          <w:rtl/>
        </w:rPr>
        <w:t xml:space="preserve">ולפי"ז מבארים שהר"ן (ושאר ראשונים) סוברים כאופן הא' שהוא דין "טענת בעל דין", ולכן מבארים איך שאינו דומה גט לשאר שטרות מפני שבגט אין כאן "בעל דין", משא"כ תוס' סוברים כאופן הב' שהוא "חשש מזוייף" בעצם </w:t>
      </w:r>
      <w:r w:rsidRPr="008D0BE3">
        <w:rPr>
          <w:rtl/>
        </w:rPr>
        <w:t>–</w:t>
      </w:r>
      <w:r w:rsidRPr="008D0BE3">
        <w:rPr>
          <w:rFonts w:hint="cs"/>
          <w:rtl/>
        </w:rPr>
        <w:t xml:space="preserve"> דשטר בלא קיום אינו שטר, א"כ אין צריכים ל"בעל דין" כדי לחשוש למזוייף, אלא שכל שטר חוששין למזוייף</w:t>
      </w:r>
      <w:r w:rsidRPr="008D0BE3">
        <w:rPr>
          <w:rtl/>
        </w:rPr>
        <w:t>,</w:t>
      </w:r>
      <w:r w:rsidRPr="008D0BE3">
        <w:rPr>
          <w:rFonts w:hint="cs"/>
          <w:rtl/>
        </w:rPr>
        <w:t xml:space="preserve"> ולכן סוברים התוס' שאין לחלק בין גט לשטר</w:t>
      </w:r>
      <w:r w:rsidRPr="008D0BE3">
        <w:rPr>
          <w:rtl/>
        </w:rPr>
        <w:t>,</w:t>
      </w:r>
      <w:r w:rsidRPr="008D0BE3">
        <w:rPr>
          <w:rFonts w:hint="cs"/>
          <w:rtl/>
        </w:rPr>
        <w:t xml:space="preserve"> ומכיון שתיקנו חכמים לחשוש לשטר שהוא מזוייף, כל שטר במשמע </w:t>
      </w:r>
      <w:r w:rsidRPr="008D0BE3">
        <w:rPr>
          <w:rtl/>
        </w:rPr>
        <w:t>–</w:t>
      </w:r>
      <w:r w:rsidRPr="008D0BE3">
        <w:rPr>
          <w:rFonts w:hint="cs"/>
          <w:rtl/>
        </w:rPr>
        <w:t xml:space="preserve"> ואפילו גט, באם לא ש"משום עיגונא אקילו בה רבנן".</w:t>
      </w:r>
    </w:p>
    <w:p w:rsidR="008D0BE3" w:rsidRPr="008D0BE3" w:rsidRDefault="008D0BE3" w:rsidP="008D0BE3">
      <w:pPr>
        <w:pStyle w:val="a3"/>
        <w:rPr>
          <w:rtl/>
        </w:rPr>
      </w:pPr>
      <w:r w:rsidRPr="008D0BE3">
        <w:rPr>
          <w:rFonts w:hint="cs"/>
          <w:rtl/>
        </w:rPr>
        <w:t>ולכאו' צריך עיון: א) סוף סוף אין דין "גט" כדין שאר שטרות ואין חשש גט כחשש שאר שטרות, וא"כ אפילו אם נימא שחכמים חששו בעצם למזוייף בשטר ממון למה נימא לחוש כן בשטר גט.</w:t>
      </w:r>
    </w:p>
    <w:p w:rsidR="008D0BE3" w:rsidRPr="008D0BE3" w:rsidRDefault="008D0BE3" w:rsidP="008D0BE3">
      <w:pPr>
        <w:pStyle w:val="a3"/>
        <w:rPr>
          <w:rtl/>
        </w:rPr>
      </w:pPr>
      <w:r w:rsidRPr="008D0BE3">
        <w:rPr>
          <w:rFonts w:hint="cs"/>
          <w:rtl/>
        </w:rPr>
        <w:t>ב) כבר העירו באחרונים, שמתוס' משמע שסוברים כאופן הא', שהרי כ' שב"ממון טענינן" (וכן כ'</w:t>
      </w:r>
      <w:r w:rsidRPr="008D0BE3">
        <w:rPr>
          <w:rtl/>
        </w:rPr>
        <w:t xml:space="preserve"> </w:t>
      </w:r>
      <w:r w:rsidRPr="008D0BE3">
        <w:rPr>
          <w:rFonts w:hint="cs"/>
          <w:rtl/>
        </w:rPr>
        <w:t>כמה פעמים בתוס'), וא"כ הדרא הקושיא</w:t>
      </w:r>
      <w:r w:rsidRPr="008D0BE3">
        <w:rPr>
          <w:rtl/>
        </w:rPr>
        <w:t xml:space="preserve"> </w:t>
      </w:r>
      <w:r w:rsidRPr="008D0BE3">
        <w:rPr>
          <w:rFonts w:hint="cs"/>
          <w:rtl/>
        </w:rPr>
        <w:t>למה מדמין גט (שאין כאן לכאו'</w:t>
      </w:r>
      <w:r w:rsidRPr="008D0BE3">
        <w:rPr>
          <w:rtl/>
        </w:rPr>
        <w:t xml:space="preserve"> </w:t>
      </w:r>
      <w:r w:rsidRPr="008D0BE3">
        <w:rPr>
          <w:rFonts w:hint="cs"/>
          <w:rtl/>
        </w:rPr>
        <w:t>"בעל דין") לשאר שטרות?</w:t>
      </w:r>
    </w:p>
    <w:p w:rsidR="008D0BE3" w:rsidRPr="008D0BE3" w:rsidRDefault="008D0BE3" w:rsidP="008D0BE3">
      <w:pPr>
        <w:pStyle w:val="a3"/>
        <w:rPr>
          <w:rtl/>
        </w:rPr>
      </w:pPr>
      <w:r w:rsidRPr="008D0BE3">
        <w:rPr>
          <w:rFonts w:hint="cs"/>
          <w:rtl/>
        </w:rPr>
        <w:t xml:space="preserve">ועוד הקשה במהר"ם שיף על תוס' שכ' שלא טענינן מזוייף משום דבעיגונא אקילו בה "אף דבממון כתבו דטענינן משום דאם לא כן לא שבקית וכו' א"כ בגט דלא שייך </w:t>
      </w:r>
      <w:r w:rsidRPr="008D0BE3">
        <w:rPr>
          <w:rFonts w:hint="cs"/>
          <w:rtl/>
        </w:rPr>
        <w:lastRenderedPageBreak/>
        <w:t>לא שבקית למה נטעון". ומתרץ "כיון דלפעמים הוכרח לטעון</w:t>
      </w:r>
      <w:r w:rsidRPr="008D0BE3">
        <w:rPr>
          <w:rtl/>
        </w:rPr>
        <w:t>,</w:t>
      </w:r>
      <w:r w:rsidRPr="008D0BE3">
        <w:rPr>
          <w:rFonts w:hint="cs"/>
          <w:rtl/>
        </w:rPr>
        <w:t xml:space="preserve"> לא פלוג . . א"כ לא היינו מוציאין גט מכלל אם לא משום עיגונא הקילו.</w:t>
      </w:r>
    </w:p>
    <w:p w:rsidR="008D0BE3" w:rsidRPr="008D0BE3" w:rsidRDefault="008D0BE3" w:rsidP="008D0BE3">
      <w:pPr>
        <w:pStyle w:val="a3"/>
        <w:rPr>
          <w:rtl/>
        </w:rPr>
      </w:pPr>
      <w:r w:rsidRPr="008D0BE3">
        <w:rPr>
          <w:rFonts w:hint="cs"/>
          <w:rtl/>
        </w:rPr>
        <w:t>והקשו האחרונים</w:t>
      </w:r>
      <w:r w:rsidRPr="008D0BE3">
        <w:rPr>
          <w:vertAlign w:val="superscript"/>
          <w:rtl/>
        </w:rPr>
        <w:footnoteReference w:id="15"/>
      </w:r>
      <w:r w:rsidRPr="008D0BE3">
        <w:rPr>
          <w:rFonts w:hint="cs"/>
          <w:rtl/>
        </w:rPr>
        <w:t xml:space="preserve"> וכנ"ל, דהאם מפני ש"לא פלוג" בשטרי ממונות, נאמר שגם בגט </w:t>
      </w:r>
      <w:r w:rsidRPr="008D0BE3">
        <w:rPr>
          <w:rtl/>
        </w:rPr>
        <w:t>–</w:t>
      </w:r>
      <w:r w:rsidRPr="008D0BE3">
        <w:rPr>
          <w:rFonts w:hint="cs"/>
          <w:rtl/>
        </w:rPr>
        <w:t xml:space="preserve"> שהוא סוג אחר של שטר </w:t>
      </w:r>
      <w:r w:rsidRPr="008D0BE3">
        <w:rPr>
          <w:rtl/>
        </w:rPr>
        <w:t>–</w:t>
      </w:r>
      <w:r w:rsidRPr="008D0BE3">
        <w:rPr>
          <w:rFonts w:hint="cs"/>
          <w:rtl/>
        </w:rPr>
        <w:t xml:space="preserve"> שחוששין ג"כ משום לא שבקת?</w:t>
      </w:r>
    </w:p>
    <w:p w:rsidR="008D0BE3" w:rsidRPr="008D0BE3" w:rsidRDefault="008D0BE3" w:rsidP="008D0BE3">
      <w:pPr>
        <w:pStyle w:val="a3"/>
        <w:rPr>
          <w:rtl/>
        </w:rPr>
      </w:pPr>
      <w:r w:rsidRPr="008D0BE3">
        <w:rPr>
          <w:rFonts w:hint="cs"/>
          <w:rtl/>
        </w:rPr>
        <w:t xml:space="preserve">וי"ל הביאור בזה: שהתוס' הבינו דהא דתנן (קידושין ב, א) "האשה </w:t>
      </w:r>
      <w:r w:rsidRPr="008D0BE3">
        <w:rPr>
          <w:rFonts w:hint="cs"/>
          <w:b/>
          <w:bCs/>
          <w:rtl/>
        </w:rPr>
        <w:t>נקנית</w:t>
      </w:r>
      <w:r w:rsidRPr="008D0BE3">
        <w:rPr>
          <w:rFonts w:hint="cs"/>
          <w:rtl/>
        </w:rPr>
        <w:t xml:space="preserve"> בשלש דרכים" (ובגמ' שם "האיש קונה") וכן הא דכתיב "כי </w:t>
      </w:r>
      <w:r w:rsidRPr="008D0BE3">
        <w:rPr>
          <w:rFonts w:hint="cs"/>
          <w:b/>
          <w:bCs/>
          <w:rtl/>
        </w:rPr>
        <w:t xml:space="preserve">יקח </w:t>
      </w:r>
      <w:r w:rsidRPr="008D0BE3">
        <w:rPr>
          <w:rFonts w:hint="cs"/>
          <w:rtl/>
        </w:rPr>
        <w:t>איש אישה" הוא כפשוטו, דהאשה הוי ממונו וקנינו של הבעל</w:t>
      </w:r>
      <w:r w:rsidRPr="008D0BE3">
        <w:rPr>
          <w:vertAlign w:val="superscript"/>
          <w:rtl/>
        </w:rPr>
        <w:footnoteReference w:id="16"/>
      </w:r>
      <w:r w:rsidRPr="008D0BE3">
        <w:rPr>
          <w:rFonts w:hint="cs"/>
          <w:rtl/>
        </w:rPr>
        <w:t>.</w:t>
      </w:r>
    </w:p>
    <w:p w:rsidR="008D0BE3" w:rsidRPr="008D0BE3" w:rsidRDefault="008D0BE3" w:rsidP="008D0BE3">
      <w:pPr>
        <w:pStyle w:val="a3"/>
        <w:rPr>
          <w:rtl/>
        </w:rPr>
      </w:pPr>
      <w:r w:rsidRPr="008D0BE3">
        <w:rPr>
          <w:rFonts w:hint="cs"/>
          <w:rtl/>
        </w:rPr>
        <w:t>ובקידושין (ה, א): "אמר עולא דבר תורה ארוסה בת ישראל אוכלת בתרומה שנאמר וכהן כי יקנה קנין כספו, והאי קנין כספו היא", שמזה ג"כ י"ל שהבינו התוס' שהאשה היא קנינו של הבעל</w:t>
      </w:r>
      <w:r w:rsidRPr="008D0BE3">
        <w:rPr>
          <w:vertAlign w:val="superscript"/>
          <w:rtl/>
        </w:rPr>
        <w:footnoteReference w:id="17"/>
      </w:r>
      <w:r w:rsidRPr="008D0BE3">
        <w:rPr>
          <w:rFonts w:hint="cs"/>
          <w:rtl/>
        </w:rPr>
        <w:t>.</w:t>
      </w:r>
    </w:p>
    <w:p w:rsidR="008D0BE3" w:rsidRPr="008D0BE3" w:rsidRDefault="008D0BE3" w:rsidP="008D0BE3">
      <w:pPr>
        <w:pStyle w:val="a3"/>
        <w:rPr>
          <w:rtl/>
        </w:rPr>
      </w:pPr>
      <w:r w:rsidRPr="008D0BE3">
        <w:rPr>
          <w:rFonts w:hint="cs"/>
          <w:rtl/>
        </w:rPr>
        <w:t>ובלשונו של הרשב"א (גיטין עה, א): "דאשה זו קנויה היא אצל הבעל, וקנינו קרייה רחמנא כדכתיב כי יקח איש אשה וקנין כספו היא".</w:t>
      </w:r>
      <w:r w:rsidRPr="008D0BE3">
        <w:rPr>
          <w:vertAlign w:val="superscript"/>
          <w:rtl/>
        </w:rPr>
        <w:footnoteReference w:id="18"/>
      </w:r>
      <w:r w:rsidRPr="008D0BE3">
        <w:rPr>
          <w:rFonts w:hint="cs"/>
          <w:rtl/>
        </w:rPr>
        <w:t xml:space="preserve"> ובשיטה מקובצת (נדרים כ, ב) "דהתורה הקנה לו כחפץ הקנוי בדמים, דכתיב כי יקח איש אשה".</w:t>
      </w:r>
    </w:p>
    <w:p w:rsidR="008D0BE3" w:rsidRPr="008D0BE3" w:rsidRDefault="008D0BE3" w:rsidP="008D0BE3">
      <w:pPr>
        <w:pStyle w:val="a3"/>
        <w:rPr>
          <w:rtl/>
        </w:rPr>
      </w:pPr>
      <w:r w:rsidRPr="008D0BE3">
        <w:rPr>
          <w:rFonts w:hint="cs"/>
          <w:rtl/>
        </w:rPr>
        <w:t>אלא דאכתי יש לבאר אמאי קאי קנינו של בעל, דלכאו' בקנין ממון יש לבעלים בעלות גמורה על החפץ משא"כ באשה דוחק לומר (לכאו') שהיא ה"חפץ" של בעלה.</w:t>
      </w:r>
    </w:p>
    <w:p w:rsidR="008D0BE3" w:rsidRPr="008D0BE3" w:rsidRDefault="008D0BE3" w:rsidP="008D0BE3">
      <w:pPr>
        <w:pStyle w:val="a3"/>
        <w:rPr>
          <w:rtl/>
        </w:rPr>
      </w:pPr>
      <w:r w:rsidRPr="008D0BE3">
        <w:rPr>
          <w:rFonts w:hint="cs"/>
          <w:rtl/>
        </w:rPr>
        <w:lastRenderedPageBreak/>
        <w:t>והביאור בזה: בכל "בעלות" על דבר יש ב' פרטים: עצם הבעלות וציור הבעלות. "עצם הבעלות" כוונתו למי יש הזכויות על חפץ זה. "ציור הבעלות" כוותנו מהו התנאים וציור הזכויות שיש לבעלים כבעל על חפץ זה. דהיינו, במה מתבטא הבעלות והזכות של בעל החפץ.</w:t>
      </w:r>
    </w:p>
    <w:p w:rsidR="008D0BE3" w:rsidRPr="008D0BE3" w:rsidRDefault="008D0BE3" w:rsidP="008D0BE3">
      <w:pPr>
        <w:pStyle w:val="a3"/>
        <w:rPr>
          <w:rtl/>
        </w:rPr>
      </w:pPr>
      <w:r w:rsidRPr="008D0BE3">
        <w:rPr>
          <w:rFonts w:hint="cs"/>
          <w:rtl/>
        </w:rPr>
        <w:t xml:space="preserve">לדוגמא: בעלים על עבד </w:t>
      </w:r>
      <w:r w:rsidRPr="008D0BE3">
        <w:rPr>
          <w:rtl/>
        </w:rPr>
        <w:t>–</w:t>
      </w:r>
      <w:r w:rsidRPr="008D0BE3">
        <w:rPr>
          <w:rFonts w:hint="cs"/>
          <w:rtl/>
        </w:rPr>
        <w:t xml:space="preserve"> בזה שיש לאדם בעלות וקנין ממון על עבדו, אין הכוונה שיכול לעשות בו כפי מה שירצה, שהרי אין לו לרדות בו בפרך וצריך להאכילו וכו'. בעלות על שורו וחמורו </w:t>
      </w:r>
      <w:r w:rsidRPr="008D0BE3">
        <w:rPr>
          <w:rtl/>
        </w:rPr>
        <w:t>–</w:t>
      </w:r>
      <w:r w:rsidRPr="008D0BE3">
        <w:rPr>
          <w:rFonts w:hint="cs"/>
          <w:rtl/>
        </w:rPr>
        <w:t xml:space="preserve"> על אף שיכול לרדותו יותר מעבדו עדיין יש הגבלות בבעלותו שאסור לצערם (צער בעלי חיים). בעלות על שדה </w:t>
      </w:r>
      <w:r w:rsidRPr="008D0BE3">
        <w:rPr>
          <w:rtl/>
        </w:rPr>
        <w:t>–</w:t>
      </w:r>
      <w:r w:rsidRPr="008D0BE3">
        <w:rPr>
          <w:rFonts w:hint="cs"/>
          <w:rtl/>
        </w:rPr>
        <w:t xml:space="preserve"> צריך לקיים בו מצות שביעית ויובל ותרומות ומעשרות ואסור בבל תשחית, וכדומה בשאר בעלות.</w:t>
      </w:r>
    </w:p>
    <w:p w:rsidR="008D0BE3" w:rsidRPr="008D0BE3" w:rsidRDefault="008D0BE3" w:rsidP="008D0BE3">
      <w:pPr>
        <w:pStyle w:val="a3"/>
        <w:rPr>
          <w:rtl/>
        </w:rPr>
      </w:pPr>
      <w:r w:rsidRPr="008D0BE3">
        <w:rPr>
          <w:rFonts w:hint="cs"/>
          <w:rtl/>
        </w:rPr>
        <w:t>במילים אחרות: "בעלות" (ע"פ תורה) הוא לא שליטה בהחפץ שיכול לעשות כל מה שירצה, אלא פירושו שיש לו הזכויות על רכוש זה</w:t>
      </w:r>
      <w:r w:rsidRPr="008D0BE3">
        <w:rPr>
          <w:rtl/>
        </w:rPr>
        <w:t>,</w:t>
      </w:r>
      <w:r w:rsidRPr="008D0BE3">
        <w:rPr>
          <w:rFonts w:hint="cs"/>
          <w:rtl/>
        </w:rPr>
        <w:t xml:space="preserve"> וציור הזכויות בחפץ זה הם שלו </w:t>
      </w:r>
      <w:r w:rsidRPr="008D0BE3">
        <w:rPr>
          <w:rtl/>
        </w:rPr>
        <w:t>–</w:t>
      </w:r>
      <w:r w:rsidRPr="008D0BE3">
        <w:rPr>
          <w:rFonts w:hint="cs"/>
          <w:rtl/>
        </w:rPr>
        <w:t xml:space="preserve"> של הבעלים.</w:t>
      </w:r>
    </w:p>
    <w:p w:rsidR="008D0BE3" w:rsidRPr="008D0BE3" w:rsidRDefault="008D0BE3" w:rsidP="008D0BE3">
      <w:pPr>
        <w:pStyle w:val="a3"/>
        <w:rPr>
          <w:rtl/>
        </w:rPr>
      </w:pPr>
      <w:r w:rsidRPr="008D0BE3">
        <w:rPr>
          <w:rFonts w:hint="cs"/>
          <w:rtl/>
        </w:rPr>
        <w:t>ולפי כל זה י"ל גם באשה שברור שאין לאיש לעשות באשתו ככל מה שירצה, ואין גוף אשתו ברשותו לעשות ככל העולה בלבו</w:t>
      </w:r>
      <w:r w:rsidRPr="008D0BE3">
        <w:rPr>
          <w:vertAlign w:val="superscript"/>
          <w:rtl/>
        </w:rPr>
        <w:footnoteReference w:id="19"/>
      </w:r>
      <w:r w:rsidRPr="008D0BE3">
        <w:rPr>
          <w:rFonts w:hint="cs"/>
          <w:rtl/>
        </w:rPr>
        <w:t xml:space="preserve">, אמנם כל זה הם השלכות של חלק הב' של "בעלות", דהיינו חלק מהציור של הבעלים, אבל ב"עצם הבעלות" דהיינו למי שייך זכויות אלו </w:t>
      </w:r>
      <w:r w:rsidRPr="008D0BE3">
        <w:rPr>
          <w:rtl/>
        </w:rPr>
        <w:t>–</w:t>
      </w:r>
      <w:r w:rsidRPr="008D0BE3">
        <w:rPr>
          <w:rFonts w:hint="cs"/>
          <w:rtl/>
        </w:rPr>
        <w:t xml:space="preserve"> הרי הבעל יש לו הבעלות, והאשה נקרא קנינו וחפצו של הבעל.</w:t>
      </w:r>
    </w:p>
    <w:p w:rsidR="008D0BE3" w:rsidRPr="008D0BE3" w:rsidRDefault="008D0BE3" w:rsidP="008D0BE3">
      <w:pPr>
        <w:pStyle w:val="a3"/>
        <w:rPr>
          <w:rtl/>
        </w:rPr>
      </w:pPr>
      <w:r w:rsidRPr="008D0BE3">
        <w:rPr>
          <w:rFonts w:hint="cs"/>
          <w:rtl/>
        </w:rPr>
        <w:t xml:space="preserve">וי"ל שזה הביאור בדברי התוס' הרא"ש (כתובות ב, ב ד"ה נסתחפה) "דאשה קנין כספו של האיש כמו עבדו, שורו וחמורו", ובתוס' (שם, ד"ה מציא) "האשה היא שדה של הבעל". דאף על פי שיש לכל אלו ציור (ותנאי) בעלות אחרות, אבל זה אינו גורע מעצם הבעלות </w:t>
      </w:r>
      <w:r w:rsidRPr="008D0BE3">
        <w:rPr>
          <w:rtl/>
        </w:rPr>
        <w:t>–</w:t>
      </w:r>
      <w:r w:rsidRPr="008D0BE3">
        <w:rPr>
          <w:rFonts w:hint="cs"/>
          <w:rtl/>
        </w:rPr>
        <w:t xml:space="preserve"> שהזכויות שיש על חפצים אלו הם של הבעלים </w:t>
      </w:r>
      <w:r w:rsidRPr="008D0BE3">
        <w:rPr>
          <w:rtl/>
        </w:rPr>
        <w:t>–</w:t>
      </w:r>
      <w:r w:rsidRPr="008D0BE3">
        <w:rPr>
          <w:rFonts w:hint="cs"/>
          <w:rtl/>
        </w:rPr>
        <w:t xml:space="preserve"> ובנידו"ד הבעל</w:t>
      </w:r>
      <w:r w:rsidRPr="008D0BE3">
        <w:rPr>
          <w:vertAlign w:val="superscript"/>
          <w:rtl/>
        </w:rPr>
        <w:footnoteReference w:id="20"/>
      </w:r>
      <w:r w:rsidRPr="008D0BE3">
        <w:rPr>
          <w:rFonts w:hint="cs"/>
          <w:rtl/>
        </w:rPr>
        <w:t>.</w:t>
      </w:r>
    </w:p>
    <w:p w:rsidR="008D0BE3" w:rsidRPr="008D0BE3" w:rsidRDefault="008D0BE3" w:rsidP="008D0BE3">
      <w:pPr>
        <w:pStyle w:val="a3"/>
        <w:rPr>
          <w:rtl/>
        </w:rPr>
      </w:pPr>
      <w:r w:rsidRPr="008D0BE3">
        <w:rPr>
          <w:rFonts w:hint="cs"/>
          <w:rtl/>
        </w:rPr>
        <w:lastRenderedPageBreak/>
        <w:t>ולפי כל זה י"ל בשיטת התוס', שסוברים שבעצם יש לטעון מזוייף בגט כמו בשטר ממון, אלא דאקילו משום עיגונא, שמכיון שהוי אשה ממונו של בעל, הרי שע"י גט רוצה להוציא מבעלותו של הבעל ממון (וחפץ) כמו בשאר שטרי ממון, ומובן בפשטות למה בעצם הי' צריך לטעון מזוייף בגט כמו בשאר שטרות אי לא דאקילו משום עיגונא</w:t>
      </w:r>
      <w:r w:rsidRPr="008D0BE3">
        <w:rPr>
          <w:vertAlign w:val="superscript"/>
          <w:rtl/>
        </w:rPr>
        <w:footnoteReference w:id="21"/>
      </w:r>
      <w:r w:rsidRPr="008D0BE3">
        <w:rPr>
          <w:rFonts w:hint="cs"/>
          <w:rtl/>
        </w:rPr>
        <w:t>.</w:t>
      </w:r>
    </w:p>
    <w:p w:rsidR="008D0BE3" w:rsidRPr="008D0BE3" w:rsidRDefault="008D0BE3" w:rsidP="008D0BE3">
      <w:pPr>
        <w:pStyle w:val="a3"/>
        <w:rPr>
          <w:rtl/>
        </w:rPr>
      </w:pPr>
      <w:r w:rsidRPr="008D0BE3">
        <w:rPr>
          <w:rFonts w:hint="cs"/>
          <w:rtl/>
        </w:rPr>
        <w:t>ולפי"ז מתורץ בפשטות ג"כ קושיית המהר"ם שיף שהרי אשתו הוי ממונו של בעל וכשרוצה האשה להוציא את עצמה מרשותו הרי זה ממש כמו הפקעת שאר ממון מבעליו ולכן גם באשתו היינו צריכים לטעון מזוייף משום לא שבקת (או עכ"פ משום לא פלוג בשטרי ממון עצמם) ורק "משום עיגונא אקילו בה רבנן"</w:t>
      </w:r>
      <w:r w:rsidRPr="008D0BE3">
        <w:rPr>
          <w:vertAlign w:val="superscript"/>
          <w:rtl/>
        </w:rPr>
        <w:footnoteReference w:id="22"/>
      </w:r>
      <w:r w:rsidRPr="008D0BE3">
        <w:rPr>
          <w:rFonts w:hint="cs"/>
          <w:rtl/>
        </w:rPr>
        <w:t>.</w:t>
      </w:r>
    </w:p>
    <w:p w:rsidR="008D0BE3" w:rsidRPr="008D0BE3" w:rsidRDefault="008D0BE3" w:rsidP="008D0BE3">
      <w:pPr>
        <w:pStyle w:val="a3"/>
        <w:rPr>
          <w:rtl/>
        </w:rPr>
      </w:pPr>
      <w:r w:rsidRPr="008D0BE3">
        <w:rPr>
          <w:rFonts w:hint="cs"/>
          <w:rtl/>
        </w:rPr>
        <w:t xml:space="preserve">(ועוד י"ל בביאור התוס' שסוברים שעצם זה שיש לאדם בעלות דבר נעשה בעל דבר וטענינן עבורו מזוייף, וא"כ מכיון שבגיטין הרי הבעל הוא הבעלים היחיד שיכול לגרש, הרי הוא נעשה בעל דבר על הגירושין, וא"כ כשבאה אשה עם גט, היינו צריכים לטעון עבור הבעל דבר </w:t>
      </w:r>
      <w:r w:rsidRPr="008D0BE3">
        <w:rPr>
          <w:rtl/>
        </w:rPr>
        <w:t>–</w:t>
      </w:r>
      <w:r w:rsidRPr="008D0BE3">
        <w:rPr>
          <w:rFonts w:hint="cs"/>
          <w:rtl/>
        </w:rPr>
        <w:t xml:space="preserve"> הבעל </w:t>
      </w:r>
      <w:r w:rsidRPr="008D0BE3">
        <w:rPr>
          <w:rtl/>
        </w:rPr>
        <w:t>–</w:t>
      </w:r>
      <w:r w:rsidRPr="008D0BE3">
        <w:rPr>
          <w:rFonts w:hint="cs"/>
          <w:rtl/>
        </w:rPr>
        <w:t xml:space="preserve"> שמזוייף, באם לא ש"משום עיגונא אקילו בה".)</w:t>
      </w:r>
    </w:p>
    <w:p w:rsidR="008D0BE3" w:rsidRPr="008D0BE3" w:rsidRDefault="008D0BE3" w:rsidP="008D0BE3">
      <w:pPr>
        <w:pStyle w:val="a3"/>
        <w:rPr>
          <w:rtl/>
        </w:rPr>
      </w:pPr>
      <w:r w:rsidRPr="008D0BE3">
        <w:rPr>
          <w:rFonts w:hint="cs"/>
          <w:rtl/>
        </w:rPr>
        <w:t>ובשיטת הר"ן (ושאר ראשנים) שס"ל ש"אין האשה ממונו של בעל" י"ל שס"ל שהקנין דקידושין הוא ע"ד שמבאר כ"ק אדמו"ר בלקו"ש (ח"ל ע' 244):</w:t>
      </w:r>
    </w:p>
    <w:p w:rsidR="008D0BE3" w:rsidRPr="008D0BE3" w:rsidRDefault="008D0BE3" w:rsidP="008D0BE3">
      <w:pPr>
        <w:pStyle w:val="a3"/>
        <w:rPr>
          <w:rtl/>
        </w:rPr>
      </w:pPr>
      <w:r w:rsidRPr="008D0BE3">
        <w:rPr>
          <w:rFonts w:hint="cs"/>
          <w:rtl/>
        </w:rPr>
        <w:t xml:space="preserve">"ענין "אשת איש" (בפשטות) אינה שהאשה קנויה לבעל כחפץ הנקנה לאדם, אלא שהאיש והאשה חיים ביחד, ע"ד לשון הכתוב "ודבק באשתו". ולכן, לולא ציווי ותוקף התורה, אין מקום לומר שיש "ליקוחין" שבכחם לפעול קשר שיחול על האשה שם "אשת איש ". . ואין זה אלא חידוש התורה, שהאדם </w:t>
      </w:r>
      <w:r w:rsidRPr="008D0BE3">
        <w:rPr>
          <w:rFonts w:hint="cs"/>
          <w:b/>
          <w:bCs/>
          <w:rtl/>
        </w:rPr>
        <w:t xml:space="preserve">קונה </w:t>
      </w:r>
      <w:r w:rsidRPr="008D0BE3">
        <w:rPr>
          <w:rFonts w:hint="cs"/>
          <w:rtl/>
        </w:rPr>
        <w:t>"אותה תחילה . . היינו שהתורה חידושה כו' עצם האפשרות לקנות אשה".</w:t>
      </w:r>
    </w:p>
    <w:p w:rsidR="008D0BE3" w:rsidRDefault="008D0BE3" w:rsidP="008D0BE3">
      <w:pPr>
        <w:pStyle w:val="a3"/>
      </w:pPr>
      <w:r w:rsidRPr="008D0BE3">
        <w:rPr>
          <w:rFonts w:hint="cs"/>
          <w:rtl/>
        </w:rPr>
        <w:t>ולפי"ז מובנת ש"אין האשה ממונו של בעל", שסובר שבאמת אין האשה נקנית לבעלה כמו קנין חפץ אלא שע"י הקנין נתהווה בין האיש והאשה מציאות של "אשת איש".</w:t>
      </w:r>
    </w:p>
    <w:p w:rsidR="00DF6F1E" w:rsidRDefault="00DF6F1E" w:rsidP="00C46001">
      <w:pPr>
        <w:pStyle w:val="a"/>
      </w:pPr>
      <w:bookmarkStart w:id="131" w:name="_Toc412773411"/>
      <w:r w:rsidRPr="00C30CE7">
        <w:rPr>
          <w:rFonts w:hint="cs"/>
          <w:rtl/>
        </w:rPr>
        <w:lastRenderedPageBreak/>
        <w:t>הלכה ומנהג</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p>
    <w:p w:rsidR="003D31FA" w:rsidRDefault="003D31FA" w:rsidP="003D31FA">
      <w:pPr>
        <w:pStyle w:val="a0"/>
        <w:rPr>
          <w:rtl/>
        </w:rPr>
      </w:pPr>
      <w:bookmarkStart w:id="132" w:name="_Toc412773412"/>
      <w:r w:rsidRPr="003D31FA">
        <w:rPr>
          <w:rtl/>
        </w:rPr>
        <w:t>מיחייב איניש לבסומי בפוריא</w:t>
      </w:r>
      <w:bookmarkEnd w:id="132"/>
    </w:p>
    <w:p w:rsidR="008D0BE3" w:rsidRPr="008D0BE3" w:rsidRDefault="008D0BE3" w:rsidP="00063429">
      <w:pPr>
        <w:pStyle w:val="a1"/>
        <w:rPr>
          <w:rFonts w:eastAsia="Times New Roman"/>
          <w:rtl/>
        </w:rPr>
      </w:pPr>
      <w:bookmarkStart w:id="133" w:name="_Toc412773413"/>
      <w:r w:rsidRPr="008D0BE3">
        <w:rPr>
          <w:rFonts w:eastAsia="Times New Roman" w:hint="cs"/>
          <w:rtl/>
        </w:rPr>
        <w:t>הרב חיים רפופורט</w:t>
      </w:r>
      <w:bookmarkEnd w:id="133"/>
    </w:p>
    <w:p w:rsidR="008D0BE3" w:rsidRPr="008D0BE3" w:rsidRDefault="008D0BE3" w:rsidP="008D0BE3">
      <w:pPr>
        <w:pStyle w:val="a2"/>
        <w:rPr>
          <w:rFonts w:eastAsia="Times New Roman"/>
        </w:rPr>
      </w:pPr>
      <w:r w:rsidRPr="008D0BE3">
        <w:rPr>
          <w:rFonts w:eastAsia="Times New Roman" w:hint="cs"/>
          <w:rtl/>
        </w:rPr>
        <w:t xml:space="preserve">רב ומו"צ ושליח כ"ק אדמו"ר </w:t>
      </w:r>
      <w:r w:rsidRPr="008D0BE3">
        <w:rPr>
          <w:rFonts w:eastAsia="Times New Roman"/>
          <w:rtl/>
        </w:rPr>
        <w:t>–</w:t>
      </w:r>
      <w:r w:rsidRPr="008D0BE3">
        <w:rPr>
          <w:rFonts w:eastAsia="Times New Roman" w:hint="cs"/>
          <w:rtl/>
        </w:rPr>
        <w:t xml:space="preserve"> לונדון, אנגלי'</w:t>
      </w:r>
    </w:p>
    <w:p w:rsidR="00D5283B" w:rsidRPr="008D0BE3" w:rsidRDefault="00D5283B" w:rsidP="008D0BE3">
      <w:pPr>
        <w:pStyle w:val="a3"/>
        <w:jc w:val="center"/>
        <w:rPr>
          <w:b/>
          <w:bCs/>
          <w:rtl/>
        </w:rPr>
      </w:pPr>
      <w:r w:rsidRPr="008D0BE3">
        <w:rPr>
          <w:b/>
          <w:bCs/>
          <w:rtl/>
        </w:rPr>
        <w:t xml:space="preserve">בירור ארבע שיטות במצות השתי' בפורים  </w:t>
      </w:r>
    </w:p>
    <w:p w:rsidR="00D5283B" w:rsidRPr="00D5283B" w:rsidRDefault="00D5283B" w:rsidP="008D0BE3">
      <w:pPr>
        <w:pStyle w:val="a3"/>
        <w:rPr>
          <w:rtl/>
        </w:rPr>
      </w:pPr>
      <w:r w:rsidRPr="00D5283B">
        <w:rPr>
          <w:rtl/>
        </w:rPr>
        <w:t>א)</w:t>
      </w:r>
      <w:r w:rsidRPr="00D5283B">
        <w:t xml:space="preserve"> </w:t>
      </w:r>
      <w:r w:rsidRPr="00D5283B">
        <w:rPr>
          <w:rtl/>
        </w:rPr>
        <w:t>איתא בגמרא (מגילה ז, ב): אמר רבא [ויש גורסים: רבה</w:t>
      </w:r>
      <w:r w:rsidRPr="00D5283B">
        <w:rPr>
          <w:vertAlign w:val="superscript"/>
          <w:rtl/>
        </w:rPr>
        <w:footnoteReference w:id="23"/>
      </w:r>
      <w:r w:rsidRPr="00D5283B">
        <w:rPr>
          <w:rtl/>
        </w:rPr>
        <w:t>], מיחייב איניש לבסומי [להשתכר ביין. רש"י] בפוריא, עד דלא ידע בין ארור המן לברוך מרדכי. רבה [ויש גורסים: רבא</w:t>
      </w:r>
      <w:r w:rsidRPr="00D5283B">
        <w:rPr>
          <w:vertAlign w:val="superscript"/>
          <w:rtl/>
        </w:rPr>
        <w:footnoteReference w:id="24"/>
      </w:r>
      <w:r w:rsidRPr="00D5283B">
        <w:rPr>
          <w:rtl/>
        </w:rPr>
        <w:t>] ורבי זירא עבדו סעודת פורים בהדי הדדי, איבסום [נשתכרו. רש"י], קם רבה [ויש גורסים: רבא] שחטי'</w:t>
      </w:r>
      <w:r w:rsidRPr="00D5283B">
        <w:rPr>
          <w:vertAlign w:val="superscript"/>
          <w:rtl/>
        </w:rPr>
        <w:footnoteReference w:id="25"/>
      </w:r>
      <w:r w:rsidRPr="00D5283B">
        <w:rPr>
          <w:rtl/>
        </w:rPr>
        <w:t xml:space="preserve"> לרבי זירא. למחר בעי רחמי ואחיי'</w:t>
      </w:r>
      <w:r w:rsidRPr="00D5283B">
        <w:rPr>
          <w:vertAlign w:val="superscript"/>
          <w:rtl/>
        </w:rPr>
        <w:footnoteReference w:id="26"/>
      </w:r>
      <w:r w:rsidRPr="00D5283B">
        <w:rPr>
          <w:rtl/>
        </w:rPr>
        <w:t>. לשנה אמר לי'</w:t>
      </w:r>
      <w:r w:rsidRPr="00D5283B">
        <w:rPr>
          <w:vertAlign w:val="superscript"/>
          <w:rtl/>
        </w:rPr>
        <w:footnoteReference w:id="27"/>
      </w:r>
      <w:r w:rsidRPr="00D5283B">
        <w:rPr>
          <w:rtl/>
        </w:rPr>
        <w:t>, ניתי מר ונעביד סעודת פורים בהדי הדדי. אמר לי', לא בכל שעתא ושעתא מתרחיש ניסא. ע"כ</w:t>
      </w:r>
      <w:r w:rsidRPr="00D5283B">
        <w:rPr>
          <w:vertAlign w:val="superscript"/>
          <w:rtl/>
        </w:rPr>
        <w:footnoteReference w:id="28"/>
      </w:r>
      <w:r w:rsidRPr="00D5283B">
        <w:rPr>
          <w:rtl/>
        </w:rPr>
        <w:t>.</w:t>
      </w:r>
    </w:p>
    <w:p w:rsidR="00D5283B" w:rsidRPr="00D5283B" w:rsidRDefault="00D5283B" w:rsidP="008D0BE3">
      <w:pPr>
        <w:pStyle w:val="a3"/>
        <w:rPr>
          <w:rtl/>
        </w:rPr>
      </w:pPr>
      <w:r w:rsidRPr="00D5283B">
        <w:rPr>
          <w:rtl/>
        </w:rPr>
        <w:lastRenderedPageBreak/>
        <w:t xml:space="preserve">והנה בגדרו של החיוב לשתות יין בפורים, נחלקו הראשונים, </w:t>
      </w:r>
      <w:r w:rsidRPr="008D0BE3">
        <w:rPr>
          <w:b/>
          <w:bCs/>
          <w:rtl/>
        </w:rPr>
        <w:t>ובכללות</w:t>
      </w:r>
      <w:r w:rsidRPr="00D5283B">
        <w:rPr>
          <w:rtl/>
        </w:rPr>
        <w:t>, מצינו ארבעה שיטות, ומן הכבד אל הקל:</w:t>
      </w:r>
    </w:p>
    <w:p w:rsidR="00D5283B" w:rsidRPr="00D5283B" w:rsidRDefault="00D5283B" w:rsidP="008D0BE3">
      <w:pPr>
        <w:pStyle w:val="a3"/>
        <w:rPr>
          <w:rtl/>
        </w:rPr>
      </w:pPr>
      <w:r w:rsidRPr="008D0BE3">
        <w:rPr>
          <w:b/>
          <w:bCs/>
          <w:rtl/>
        </w:rPr>
        <w:t>שיטה ראשונה:</w:t>
      </w:r>
      <w:r w:rsidRPr="00D5283B">
        <w:rPr>
          <w:rtl/>
        </w:rPr>
        <w:t xml:space="preserve"> מסתימת לשון הרי"ף והרא"ש (מגילה פ"א סי' ח</w:t>
      </w:r>
      <w:r w:rsidRPr="00D5283B">
        <w:rPr>
          <w:rtl/>
          <w:lang w:val="en-GB"/>
        </w:rPr>
        <w:t>) שהעתיקו דברי רבא כצורתם: "מיחייב איניש לבסומי בפוריא עד דלא ידע בין ברוך מרדכי לארור המן", משמע שנקטו כדבריו להלכה פשוטה כמשמעה. וכ"מ מסתימת לשון הטור (או"ח סי' תרצה)</w:t>
      </w:r>
      <w:r w:rsidRPr="00D5283B">
        <w:rPr>
          <w:lang w:val="en-GB"/>
        </w:rPr>
        <w:t xml:space="preserve"> </w:t>
      </w:r>
      <w:r w:rsidRPr="00D5283B">
        <w:rPr>
          <w:rtl/>
          <w:lang w:val="en-GB"/>
        </w:rPr>
        <w:t>"וצריך שישתכר עד שלא ידע בין ארור המן לברוך מרדכי". וכ"מ מסתימת לשון השו"ע (שם ס"ב)</w:t>
      </w:r>
      <w:r w:rsidRPr="00D5283B">
        <w:rPr>
          <w:rtl/>
        </w:rPr>
        <w:t xml:space="preserve"> "חייב אינש לבסומי בפוריא עד דלא ידע בין ארור המן לברוך מרדכי" [וכ"מ ממ"ש הרמ"א בהמשך לדברי המחבר: "וי"א דא"צ להשתכר </w:t>
      </w:r>
      <w:r w:rsidRPr="008D0BE3">
        <w:rPr>
          <w:b/>
          <w:bCs/>
          <w:rtl/>
        </w:rPr>
        <w:t>כל כך</w:t>
      </w:r>
      <w:r w:rsidRPr="00D5283B">
        <w:rPr>
          <w:rtl/>
        </w:rPr>
        <w:t xml:space="preserve">, אלא כו'"]. </w:t>
      </w:r>
      <w:r w:rsidRPr="00D5283B">
        <w:rPr>
          <w:rtl/>
          <w:lang w:val="en-GB"/>
        </w:rPr>
        <w:t xml:space="preserve">ובפרי חדש (או"ח שם) כתב ד"להכי מייתי תלמודא ההוא עובדא [דרבה ור"ז], לאשמועינן דמימרת רבא </w:t>
      </w:r>
      <w:r w:rsidRPr="008D0BE3">
        <w:rPr>
          <w:b/>
          <w:bCs/>
          <w:rtl/>
          <w:lang w:val="en-GB"/>
        </w:rPr>
        <w:t>כפשטה</w:t>
      </w:r>
      <w:r w:rsidRPr="00D5283B">
        <w:rPr>
          <w:rtl/>
          <w:lang w:val="en-GB"/>
        </w:rPr>
        <w:t>, דמחייב איניש לבסומי עד דלא ידע בין ארור המן לברוך מרדכי". וכ"כ ב'סדר היום' (לרבי משה ב"ר יהודה אבן מכיר) בסדר פורים:</w:t>
      </w:r>
      <w:r w:rsidRPr="00D5283B">
        <w:rPr>
          <w:lang w:val="en-GB"/>
        </w:rPr>
        <w:t xml:space="preserve"> </w:t>
      </w:r>
      <w:r w:rsidRPr="00D5283B">
        <w:rPr>
          <w:rtl/>
          <w:lang w:val="en-GB"/>
        </w:rPr>
        <w:t>ש"</w:t>
      </w:r>
      <w:r w:rsidRPr="008D0BE3">
        <w:rPr>
          <w:b/>
          <w:bCs/>
          <w:rtl/>
          <w:lang w:val="en-GB"/>
        </w:rPr>
        <w:t>הדברים לרוב הפוסקים כפשטן</w:t>
      </w:r>
      <w:r w:rsidRPr="00D5283B">
        <w:rPr>
          <w:rtl/>
          <w:lang w:val="en-GB"/>
        </w:rPr>
        <w:t>"</w:t>
      </w:r>
      <w:r w:rsidRPr="00D5283B">
        <w:rPr>
          <w:vertAlign w:val="superscript"/>
          <w:rtl/>
          <w:lang w:val="en-GB"/>
        </w:rPr>
        <w:footnoteReference w:id="29"/>
      </w:r>
      <w:r w:rsidRPr="00D5283B">
        <w:rPr>
          <w:rtl/>
          <w:lang w:val="en-GB"/>
        </w:rPr>
        <w:t>; "</w:t>
      </w:r>
      <w:r w:rsidRPr="008D0BE3">
        <w:rPr>
          <w:b/>
          <w:bCs/>
          <w:rtl/>
          <w:lang w:val="en-GB"/>
        </w:rPr>
        <w:t>האמת הוא כפשוטו</w:t>
      </w:r>
      <w:r w:rsidRPr="00D5283B">
        <w:rPr>
          <w:rtl/>
          <w:lang w:val="en-GB"/>
        </w:rPr>
        <w:t xml:space="preserve"> שצריך ששכלו יתבלבל כ"כ עד דלא ידע לכוין אם יאמרו ברוך לארור שיאמר אינו ברוך אלא ארור וכן בהפך בשכנגדו". גם הב"ח בפי' על הטור (או"ח שם) כתב </w:t>
      </w:r>
      <w:r w:rsidRPr="00D5283B">
        <w:rPr>
          <w:rtl/>
        </w:rPr>
        <w:t xml:space="preserve">דלפי שיטת רבא "צריך שישתכר הרבה עד דלא ידע כלל </w:t>
      </w:r>
      <w:r w:rsidRPr="008D0BE3">
        <w:rPr>
          <w:b/>
          <w:bCs/>
          <w:rtl/>
        </w:rPr>
        <w:t>מה חילוק</w:t>
      </w:r>
      <w:r w:rsidRPr="00D5283B">
        <w:rPr>
          <w:rtl/>
        </w:rPr>
        <w:t xml:space="preserve"> יש בין ארור המן לברוך מרדכי".</w:t>
      </w:r>
      <w:r w:rsidRPr="00D5283B">
        <w:rPr>
          <w:rtl/>
          <w:lang w:val="en-GB"/>
        </w:rPr>
        <w:t xml:space="preserve"> </w:t>
      </w:r>
      <w:r w:rsidRPr="00D5283B">
        <w:rPr>
          <w:rtl/>
        </w:rPr>
        <w:t xml:space="preserve"> </w:t>
      </w:r>
    </w:p>
    <w:p w:rsidR="00D5283B" w:rsidRPr="00D5283B" w:rsidRDefault="00D5283B" w:rsidP="008D0BE3">
      <w:pPr>
        <w:pStyle w:val="a3"/>
        <w:rPr>
          <w:rtl/>
          <w:lang w:val="en-GB"/>
        </w:rPr>
      </w:pPr>
      <w:r w:rsidRPr="00D5283B">
        <w:rPr>
          <w:rtl/>
        </w:rPr>
        <w:t xml:space="preserve">והנה בספר 'מחיר יין' להרמ"א (הו"ד לקמן בפנים) כתב ד'עד דלא ידע בין ארור המן לברוך מרדכי' ו'שכרותו של לוט' חד שיעורא הוא [וכ"כ בקרבן נתנאל על דברי </w:t>
      </w:r>
      <w:r w:rsidRPr="00D5283B">
        <w:rPr>
          <w:rtl/>
        </w:rPr>
        <w:lastRenderedPageBreak/>
        <w:t>הרא"ש (הנ"ל שם). ובב"ח שם כתב שהוא "</w:t>
      </w:r>
      <w:r w:rsidRPr="008D0BE3">
        <w:rPr>
          <w:b/>
          <w:bCs/>
          <w:rtl/>
        </w:rPr>
        <w:t>קרוב</w:t>
      </w:r>
      <w:r w:rsidRPr="00D5283B">
        <w:rPr>
          <w:rtl/>
        </w:rPr>
        <w:t xml:space="preserve"> לשכרותו של לוט"]. וראה לקמן (ס"ב) מהו שיעור 'שכרותו של לוט'.      </w:t>
      </w:r>
    </w:p>
    <w:p w:rsidR="00D5283B" w:rsidRPr="00D5283B" w:rsidRDefault="00D5283B" w:rsidP="008D0BE3">
      <w:pPr>
        <w:pStyle w:val="a3"/>
        <w:rPr>
          <w:rtl/>
        </w:rPr>
      </w:pPr>
      <w:r w:rsidRPr="008D0BE3">
        <w:rPr>
          <w:b/>
          <w:bCs/>
          <w:rtl/>
        </w:rPr>
        <w:t>שיטה שני'</w:t>
      </w:r>
      <w:r w:rsidRPr="00D5283B">
        <w:rPr>
          <w:rtl/>
        </w:rPr>
        <w:t>: שיטת ה</w:t>
      </w:r>
      <w:r w:rsidRPr="00D5283B">
        <w:rPr>
          <w:rtl/>
          <w:lang w:val="en-GB"/>
        </w:rPr>
        <w:t xml:space="preserve">רמב"ם הל' מגילה (פ"ב הט"ו): "כיצד חובת סעודה זו, שיאכל בשר ויתקן סעודה נאה כפי אשר תמצא ידו, ושותה יין </w:t>
      </w:r>
      <w:r w:rsidRPr="008D0BE3">
        <w:rPr>
          <w:b/>
          <w:bCs/>
          <w:rtl/>
          <w:lang w:val="en-GB"/>
        </w:rPr>
        <w:t>עד שישתכר וירדם  בשכרות</w:t>
      </w:r>
      <w:r w:rsidRPr="00D5283B">
        <w:rPr>
          <w:rtl/>
          <w:lang w:val="en-GB"/>
        </w:rPr>
        <w:t xml:space="preserve">". שיטה זו הובאה בדרכי משה בשם </w:t>
      </w:r>
      <w:r w:rsidRPr="00D5283B">
        <w:rPr>
          <w:color w:val="000000"/>
          <w:rtl/>
          <w:lang w:val="en-GB"/>
        </w:rPr>
        <w:t>מהר"י ברין "דרוצה לומר שישתכר ויישן ולא ידע בין ארור המן", וסיים:</w:t>
      </w:r>
      <w:r w:rsidRPr="00D5283B">
        <w:rPr>
          <w:color w:val="000000"/>
          <w:lang w:val="en-GB"/>
        </w:rPr>
        <w:t xml:space="preserve"> </w:t>
      </w:r>
      <w:r w:rsidRPr="00D5283B">
        <w:rPr>
          <w:color w:val="000000"/>
          <w:rtl/>
          <w:lang w:val="en-GB"/>
        </w:rPr>
        <w:t>"וכן משמע במיימוני". ו</w:t>
      </w:r>
      <w:r w:rsidRPr="00D5283B">
        <w:rPr>
          <w:rtl/>
          <w:lang w:val="en-GB"/>
        </w:rPr>
        <w:t>ברמ"א (או"ח שם) הביאה כשיטת 'יש אומרים', "</w:t>
      </w:r>
      <w:r w:rsidRPr="00D5283B">
        <w:rPr>
          <w:rtl/>
        </w:rPr>
        <w:t>שישתה יותר מלימודו וישן, ומתוך שישן אינו יודע בין ארור המן לברוך מרדכי". [והרמ"א עצמו לא הכריע בין שתי שיטות הנ"ל, וסיים:</w:t>
      </w:r>
      <w:r w:rsidRPr="00D5283B">
        <w:t xml:space="preserve"> </w:t>
      </w:r>
      <w:r w:rsidRPr="00D5283B">
        <w:rPr>
          <w:rtl/>
        </w:rPr>
        <w:t xml:space="preserve">"אחד המרבה ואחד הממעיט, ובלבד שיכוין לבו לשמים"]. </w:t>
      </w:r>
    </w:p>
    <w:p w:rsidR="00D5283B" w:rsidRPr="00D5283B" w:rsidRDefault="00D5283B" w:rsidP="008D0BE3">
      <w:pPr>
        <w:pStyle w:val="a3"/>
        <w:rPr>
          <w:rtl/>
          <w:lang w:val="en-GB"/>
        </w:rPr>
      </w:pPr>
      <w:r w:rsidRPr="008D0BE3">
        <w:rPr>
          <w:b/>
          <w:bCs/>
          <w:rtl/>
        </w:rPr>
        <w:t>ועד"ז</w:t>
      </w:r>
      <w:r w:rsidRPr="00D5283B">
        <w:rPr>
          <w:rtl/>
        </w:rPr>
        <w:t xml:space="preserve"> היא שיטת האגודה (מגילה פ"א סי' ו) רורבנו ירוחם (</w:t>
      </w:r>
      <w:r w:rsidRPr="00D5283B">
        <w:rPr>
          <w:rtl/>
          <w:lang w:val="en-GB"/>
        </w:rPr>
        <w:t>תולדות אדם וחוה נתיב י חלק א</w:t>
      </w:r>
      <w:r w:rsidRPr="00D5283B">
        <w:rPr>
          <w:rtl/>
        </w:rPr>
        <w:t>)</w:t>
      </w:r>
      <w:r w:rsidRPr="00D5283B">
        <w:t xml:space="preserve"> </w:t>
      </w:r>
      <w:r w:rsidRPr="00D5283B">
        <w:rPr>
          <w:rtl/>
        </w:rPr>
        <w:t>הו"ד בדרכי משה (או"ח שם סק"א)</w:t>
      </w:r>
      <w:r w:rsidRPr="00D5283B">
        <w:t xml:space="preserve"> </w:t>
      </w:r>
      <w:r w:rsidRPr="00D5283B">
        <w:rPr>
          <w:rtl/>
        </w:rPr>
        <w:t>וב</w:t>
      </w:r>
      <w:r w:rsidRPr="00D5283B">
        <w:rPr>
          <w:color w:val="000000"/>
          <w:rtl/>
          <w:lang w:val="en-GB"/>
        </w:rPr>
        <w:t xml:space="preserve">מגן אברהם (או"ח שם סק"ד) "שלא ידע לחשוב שארור המן בגי' ברוך מרדכי", והיינו דס"ל שמצוה להשתכר, אלא דחיוב השכרות אינו שיגיע לשכרותו של לוט ונח ודכוותייהו. וכ"מ ממ"ש במנהגי מהרי"ל, וז"ל: </w:t>
      </w:r>
      <w:r w:rsidRPr="00D5283B">
        <w:rPr>
          <w:rtl/>
          <w:lang w:val="en-GB"/>
        </w:rPr>
        <w:t>ושאלתי את פי מהר"י סג"ל, א"כ צריך להשתכר ביותר, והשיב אלי דהכי פי' דברוך מרדכי וארור המן הם עולין בגימ' בשוה, ובקל ישתכר אדם דטועה לכוון מניינם". וכ"מ ממ"ש רבינו ירוחם שם:</w:t>
      </w:r>
      <w:r w:rsidRPr="00D5283B">
        <w:rPr>
          <w:lang w:val="en-GB"/>
        </w:rPr>
        <w:t xml:space="preserve"> </w:t>
      </w:r>
      <w:r w:rsidRPr="00D5283B">
        <w:rPr>
          <w:rtl/>
          <w:lang w:val="en-GB"/>
        </w:rPr>
        <w:t>"וחייב להשתכר בפורים עד דלא ידע בין ברוך מרדכי לארור המן י"מ לכוין החשבון כי כך חשבון זה כמו זה"</w:t>
      </w:r>
      <w:r w:rsidRPr="00D5283B">
        <w:rPr>
          <w:vertAlign w:val="superscript"/>
          <w:rtl/>
          <w:lang w:val="en-GB"/>
        </w:rPr>
        <w:footnoteReference w:id="30"/>
      </w:r>
      <w:r w:rsidRPr="00D5283B">
        <w:rPr>
          <w:rtl/>
          <w:lang w:val="en-GB"/>
        </w:rPr>
        <w:t xml:space="preserve">. </w:t>
      </w:r>
    </w:p>
    <w:p w:rsidR="00D5283B" w:rsidRPr="00D5283B" w:rsidRDefault="00D5283B" w:rsidP="008D0BE3">
      <w:pPr>
        <w:pStyle w:val="a3"/>
        <w:rPr>
          <w:rtl/>
          <w:lang w:val="en-GB"/>
        </w:rPr>
      </w:pPr>
      <w:r w:rsidRPr="00D5283B">
        <w:rPr>
          <w:rtl/>
          <w:lang w:val="en-GB"/>
        </w:rPr>
        <w:t>והנה כתב רבי זרחי' הלוי, בעל 'המאור' (על הרי"ף מגילה שם), וז"ל: כתב ה"ר אפרים ז"ל מההוא עובדא דקם רבה שחטיה לרבי זירא לשנה א"ל תא נעביד כו' אידחי לי' מימרא דרבה, ולית הלכתא כוותי', ולאו שפיר דמי למעבד הכי. וכ"ה בר"ן על הרי"ף שם (הו"ד בב"י או"ח סי' תרצ"ה)</w:t>
      </w:r>
      <w:r w:rsidRPr="00D5283B">
        <w:rPr>
          <w:vertAlign w:val="superscript"/>
          <w:rtl/>
          <w:lang w:val="en-GB"/>
        </w:rPr>
        <w:footnoteReference w:id="31"/>
      </w:r>
      <w:r w:rsidRPr="00D5283B">
        <w:rPr>
          <w:rtl/>
          <w:lang w:val="en-GB"/>
        </w:rPr>
        <w:t xml:space="preserve">. ונקטו כדבריו הארחות חיים [והכלבו], הב"ח והט"ז (או"ח שם סק"ב), אלא שכנראה נחלקו גם הם בביאור שיטת הרז"ה, ומזה אנו באים לשיטה שלישית ורביעית: </w:t>
      </w:r>
    </w:p>
    <w:p w:rsidR="00D5283B" w:rsidRPr="00D5283B" w:rsidRDefault="00D5283B" w:rsidP="008D0BE3">
      <w:pPr>
        <w:pStyle w:val="a3"/>
        <w:rPr>
          <w:rtl/>
        </w:rPr>
      </w:pPr>
      <w:r w:rsidRPr="008D0BE3">
        <w:rPr>
          <w:b/>
          <w:bCs/>
          <w:rtl/>
        </w:rPr>
        <w:t>שיטה שלישית</w:t>
      </w:r>
      <w:r w:rsidRPr="00D5283B">
        <w:rPr>
          <w:rtl/>
        </w:rPr>
        <w:t xml:space="preserve">: שיטת הב"ח (או"ח שם) דמ"מ "צריך לשתות הרבה מלימודו שייטב לבו במשתה ויהא </w:t>
      </w:r>
      <w:r w:rsidRPr="008D0BE3">
        <w:rPr>
          <w:b/>
          <w:bCs/>
          <w:rtl/>
        </w:rPr>
        <w:t>שתוי או אפילו שיכור</w:t>
      </w:r>
      <w:r w:rsidRPr="00D5283B">
        <w:rPr>
          <w:rtl/>
        </w:rPr>
        <w:t xml:space="preserve"> שאינו יכול לדבר לפני המלך רק </w:t>
      </w:r>
      <w:r w:rsidRPr="00D5283B">
        <w:rPr>
          <w:rtl/>
        </w:rPr>
        <w:lastRenderedPageBreak/>
        <w:t>שתהא דעתו עליו". [וקיי"ל (עירובין סד, א)</w:t>
      </w:r>
      <w:r w:rsidRPr="00D5283B">
        <w:t xml:space="preserve"> </w:t>
      </w:r>
      <w:r w:rsidRPr="00D5283B">
        <w:rPr>
          <w:rtl/>
        </w:rPr>
        <w:t>"היכי דמי שתוי והיכי דמי שיכור שתוי כל שיכול לדבר לפני המלך, שיכור כל שאינו יכול לדבר לפני המלך"</w:t>
      </w:r>
      <w:r w:rsidRPr="00D5283B">
        <w:rPr>
          <w:vertAlign w:val="superscript"/>
          <w:rtl/>
        </w:rPr>
        <w:footnoteReference w:id="32"/>
      </w:r>
      <w:r w:rsidRPr="00D5283B">
        <w:rPr>
          <w:rtl/>
        </w:rPr>
        <w:t xml:space="preserve">]. ומשמע מדבריו שאינו </w:t>
      </w:r>
      <w:r w:rsidRPr="008D0BE3">
        <w:rPr>
          <w:b/>
          <w:bCs/>
          <w:rtl/>
        </w:rPr>
        <w:t>מחוייב</w:t>
      </w:r>
      <w:r w:rsidRPr="00D5283B">
        <w:rPr>
          <w:rtl/>
        </w:rPr>
        <w:t xml:space="preserve"> להשתכר דוקא, אלא מספיק בזה שיהא 'שתוי', דהיינו שישתה רביעית יין וכיו"ב עד שישמח מחמתו [וכמאמר הכתוב (תהלים קד, טו)</w:t>
      </w:r>
      <w:r w:rsidRPr="00D5283B">
        <w:t xml:space="preserve"> </w:t>
      </w:r>
      <w:r w:rsidRPr="00D5283B">
        <w:rPr>
          <w:rtl/>
        </w:rPr>
        <w:t xml:space="preserve">'ויין ישמח לבב אנוש'] ומכל מקום מותר, ואולי גם ראוי הוא, להרבות בשמחה זו עד כדי </w:t>
      </w:r>
      <w:r w:rsidRPr="008D0BE3">
        <w:rPr>
          <w:b/>
          <w:bCs/>
          <w:rtl/>
        </w:rPr>
        <w:t>שישתכר</w:t>
      </w:r>
      <w:r w:rsidRPr="00D5283B">
        <w:rPr>
          <w:rtl/>
        </w:rPr>
        <w:t xml:space="preserve">, אבל לא כשכרותו של לוט. </w:t>
      </w:r>
    </w:p>
    <w:p w:rsidR="00D5283B" w:rsidRPr="00D5283B" w:rsidRDefault="00D5283B" w:rsidP="008D0BE3">
      <w:pPr>
        <w:pStyle w:val="a3"/>
        <w:rPr>
          <w:rtl/>
        </w:rPr>
      </w:pPr>
      <w:r w:rsidRPr="008D0BE3">
        <w:rPr>
          <w:b/>
          <w:bCs/>
          <w:rtl/>
        </w:rPr>
        <w:t>שיטה רביעית</w:t>
      </w:r>
      <w:r w:rsidRPr="00D5283B">
        <w:rPr>
          <w:rtl/>
        </w:rPr>
        <w:t xml:space="preserve">: </w:t>
      </w:r>
      <w:r w:rsidRPr="00D5283B">
        <w:rPr>
          <w:rtl/>
          <w:lang w:val="en-GB"/>
        </w:rPr>
        <w:t>בספר '</w:t>
      </w:r>
      <w:r w:rsidRPr="00D5283B">
        <w:rPr>
          <w:rtl/>
        </w:rPr>
        <w:t xml:space="preserve">ארחות חיים' (להרב אהרן הכהן מלוניל - הו"ד בב"י או"ח שם) כתב: "חייב אינש לבסומי בפוריא, </w:t>
      </w:r>
      <w:r w:rsidRPr="008D0BE3">
        <w:rPr>
          <w:b/>
          <w:bCs/>
          <w:rtl/>
        </w:rPr>
        <w:t>לא שישתכר</w:t>
      </w:r>
      <w:r w:rsidRPr="00D5283B">
        <w:rPr>
          <w:rtl/>
        </w:rPr>
        <w:t xml:space="preserve">, </w:t>
      </w:r>
      <w:r w:rsidRPr="00D61FFD">
        <w:rPr>
          <w:b/>
          <w:bCs/>
          <w:rtl/>
        </w:rPr>
        <w:t>שהשיכרות איסור גמור</w:t>
      </w:r>
      <w:r w:rsidRPr="00D5283B">
        <w:rPr>
          <w:rtl/>
        </w:rPr>
        <w:t>, ואין לך עבירה גדולה מזו שהוא גורם לג"ע, ושפיכות דמים וכמה עבירות זולתן אך שישתה יותר מלימודו מעט" וכ"ה בספר כלבו (סי' מה)</w:t>
      </w:r>
      <w:r w:rsidRPr="00D5283B">
        <w:rPr>
          <w:vertAlign w:val="superscript"/>
          <w:rtl/>
        </w:rPr>
        <w:footnoteReference w:id="33"/>
      </w:r>
      <w:r w:rsidRPr="00D5283B">
        <w:rPr>
          <w:rtl/>
        </w:rPr>
        <w:t>. וכ"כ בספר המאורות (לרבי מאיר המעילי), וז"ל: והאי דאמרינן בגמרא עד דלא ידע לאו דוקא הוא אלא לשון הבאי כדאמרינן בעלמא (חולין צ, א) 'דברו הכמים לשון הבאי', אבל השכרות הוא איסור חמור ואין לך עבירה גדולה ממנה שהוא הגורם לגילוי עריות ושפיכות דמים ולכמה איסורים ואף לע"ז ולכפירה בעיקר ואין זו השמחה הכתובה". ומשמע מדבריהם שלא ישתכר כלל וכלל</w:t>
      </w:r>
      <w:r w:rsidRPr="00D5283B">
        <w:rPr>
          <w:vertAlign w:val="superscript"/>
          <w:rtl/>
        </w:rPr>
        <w:footnoteReference w:id="34"/>
      </w:r>
      <w:r w:rsidRPr="00D5283B">
        <w:rPr>
          <w:rtl/>
        </w:rPr>
        <w:t xml:space="preserve">.  </w:t>
      </w:r>
    </w:p>
    <w:p w:rsidR="00D5283B" w:rsidRPr="00D5283B" w:rsidRDefault="00D5283B" w:rsidP="008D0BE3">
      <w:pPr>
        <w:pStyle w:val="a3"/>
        <w:rPr>
          <w:color w:val="000000"/>
          <w:rtl/>
          <w:lang w:val="en-GB"/>
        </w:rPr>
      </w:pPr>
      <w:r w:rsidRPr="00D5283B">
        <w:rPr>
          <w:rtl/>
          <w:lang w:val="en-GB"/>
        </w:rPr>
        <w:t>עוד מצינו בכמה ראשונים שנקטו שאמנם 'לבסומי' פירושו להשתכר, אבל כתבו שכל עיקר חובת השכרות למצוה נאמרה ולא לעיכובא, וכמ"ש הראבי"ה (מס' מגילה סי' תקסד - הו"ד בהגהות מיימוניות על הרמב"ם הל' מגילה שם אות ב, במנהגי מהרי"ל ובב"ח ובדרכי משה או"ח שם) "נראה דכל הני צריך למצוה בעלמא ולא לעכוב", ובשו"ת מהרי"ל (סי' נו)</w:t>
      </w:r>
      <w:r w:rsidRPr="00D5283B">
        <w:rPr>
          <w:lang w:val="en-GB"/>
        </w:rPr>
        <w:t xml:space="preserve"> </w:t>
      </w:r>
      <w:r w:rsidRPr="00D5283B">
        <w:rPr>
          <w:rtl/>
          <w:lang w:val="en-GB"/>
        </w:rPr>
        <w:t xml:space="preserve">כתב "הא דאמר רבה חייב אדם לבסומי, ודאי מצוה בעלמא [הוא] הכי משמע לישנא מחייב אדם כו', ולא קאמר סעודה כך דינא לכה"ג [וטעמא] דימי משתה כתיב ואיכא משתה בלא שכרות. תדע דרב יוסף יליף מיני' </w:t>
      </w:r>
      <w:r w:rsidRPr="00D5283B">
        <w:rPr>
          <w:rtl/>
          <w:lang w:val="en-GB"/>
        </w:rPr>
        <w:lastRenderedPageBreak/>
        <w:t>שאסור בתענית, מכלל דנפיק בלא שכרות ובסומי כולי האי". וכ"ה בביאור הלכה להמשנ"ב (או"ח שם) "</w:t>
      </w:r>
      <w:r w:rsidRPr="00D5283B">
        <w:rPr>
          <w:color w:val="000000"/>
          <w:rtl/>
          <w:lang w:val="en-GB"/>
        </w:rPr>
        <w:t xml:space="preserve">ומ"מ כ"ז למצוה ולא לעכב". </w:t>
      </w:r>
    </w:p>
    <w:p w:rsidR="00D5283B" w:rsidRPr="00D61FFD" w:rsidRDefault="00D5283B" w:rsidP="00D61FFD">
      <w:pPr>
        <w:pStyle w:val="a3"/>
        <w:jc w:val="center"/>
        <w:rPr>
          <w:b/>
          <w:bCs/>
          <w:rtl/>
        </w:rPr>
      </w:pPr>
      <w:r w:rsidRPr="00D61FFD">
        <w:rPr>
          <w:b/>
          <w:bCs/>
          <w:rtl/>
        </w:rPr>
        <w:t>דברי הרמ"א בספרו 'מחיר יין'.</w:t>
      </w:r>
    </w:p>
    <w:p w:rsidR="00D5283B" w:rsidRPr="00D5283B" w:rsidRDefault="00D5283B" w:rsidP="008D0BE3">
      <w:pPr>
        <w:pStyle w:val="a3"/>
        <w:rPr>
          <w:rtl/>
          <w:lang w:val="en-GB"/>
        </w:rPr>
      </w:pPr>
      <w:r w:rsidRPr="00D61FFD">
        <w:rPr>
          <w:b/>
          <w:bCs/>
          <w:rtl/>
          <w:lang w:val="en-GB"/>
        </w:rPr>
        <w:t>ב)</w:t>
      </w:r>
      <w:r w:rsidRPr="00D5283B">
        <w:rPr>
          <w:rtl/>
          <w:lang w:val="en-GB"/>
        </w:rPr>
        <w:t xml:space="preserve"> והנה בספר 'מחיר יין' (להרמ"א)</w:t>
      </w:r>
      <w:r w:rsidRPr="00D5283B">
        <w:rPr>
          <w:lang w:val="en-GB"/>
        </w:rPr>
        <w:t xml:space="preserve"> </w:t>
      </w:r>
      <w:r w:rsidRPr="00D5283B">
        <w:rPr>
          <w:rtl/>
          <w:lang w:val="en-GB"/>
        </w:rPr>
        <w:t>על מגילת אסתר (אסתר ט, יט) כתב דבר חדש ונפלא, וז"ל: עוד נ"ל בדרך הפשט, כי מאחר שמצות פורים לשתות ולשמוח, ואי אפשר שלא ישתה, ע"כ ישתה הרבה מאד שיגיע לשכרותו של לוט [היינו "</w:t>
      </w:r>
      <w:r w:rsidRPr="00D5283B">
        <w:rPr>
          <w:rtl/>
        </w:rPr>
        <w:t>עד דלא ידע בין ארור המן לברוך מרדכי"]</w:t>
      </w:r>
      <w:r w:rsidRPr="00D5283B">
        <w:rPr>
          <w:rtl/>
          <w:lang w:val="en-GB"/>
        </w:rPr>
        <w:t xml:space="preserve">, שאז פטור אף אם יחטא ויעבור על איזה עבירות, כי באונס הוא, אבל אם לא ישתה כ"כ הרבה ויעבור עבירות, חייב כאילו לא שתה כלל, כאמרם [עירובין סה, א] 'שיכור שהרג נהרג' אם לא שהגיע לשכרותו של לוט, ולזה ישתה הרבה עד שלא ידע בין עונש לשכר המגיע לצדיק ולרשע, כמו שאירע להמן ומרדכי, ומעתה אינו מזיק כלל, ואז אף אם יחטא לא יענש, ומשום זה מייתא בגמרא עובדא דרבא ור"ז עבדי סעודת פורים בהדי הדדי, קם רבא ושחטי' לר"ז כו' ובזה גילו טעם שחייב להשתכר כ"כ כדי שלא יענש על מעשים כאלו, והוא מבואר. עכ"ל הרמ"א. </w:t>
      </w:r>
    </w:p>
    <w:p w:rsidR="00D5283B" w:rsidRPr="00D5283B" w:rsidRDefault="00D5283B" w:rsidP="008D0BE3">
      <w:pPr>
        <w:pStyle w:val="a3"/>
        <w:rPr>
          <w:color w:val="000000"/>
          <w:rtl/>
          <w:lang w:val="en-GB"/>
        </w:rPr>
      </w:pPr>
      <w:r w:rsidRPr="00D5283B">
        <w:rPr>
          <w:color w:val="000000"/>
          <w:rtl/>
          <w:lang w:val="en-GB"/>
        </w:rPr>
        <w:t>והנראה מבואר מדבריו:</w:t>
      </w:r>
      <w:r w:rsidRPr="00D5283B">
        <w:rPr>
          <w:rFonts w:hint="cs"/>
          <w:color w:val="000000"/>
          <w:rtl/>
          <w:lang w:val="en-GB"/>
        </w:rPr>
        <w:t xml:space="preserve"> </w:t>
      </w:r>
      <w:r w:rsidRPr="00D61FFD">
        <w:rPr>
          <w:b/>
          <w:bCs/>
          <w:color w:val="000000"/>
          <w:rtl/>
          <w:lang w:val="en-GB"/>
        </w:rPr>
        <w:t>(א)</w:t>
      </w:r>
      <w:r w:rsidRPr="00D5283B">
        <w:rPr>
          <w:color w:val="000000"/>
          <w:rtl/>
          <w:lang w:val="en-GB"/>
        </w:rPr>
        <w:t xml:space="preserve"> שמצות השתי' חובה היא ואי אפשר להפטר ממנה [וכמ"ש "</w:t>
      </w:r>
      <w:r w:rsidRPr="00D5283B">
        <w:rPr>
          <w:rtl/>
          <w:lang w:val="en-GB"/>
        </w:rPr>
        <w:t>ואי אפשר שלא ישתה"]</w:t>
      </w:r>
      <w:r w:rsidRPr="00D5283B">
        <w:rPr>
          <w:color w:val="000000"/>
          <w:rtl/>
          <w:lang w:val="en-GB"/>
        </w:rPr>
        <w:t xml:space="preserve">, ודלא כמ"ש הראשונים הנ"ל. </w:t>
      </w:r>
    </w:p>
    <w:p w:rsidR="00D5283B" w:rsidRPr="00D5283B" w:rsidRDefault="00D5283B" w:rsidP="008D0BE3">
      <w:pPr>
        <w:pStyle w:val="a3"/>
        <w:rPr>
          <w:color w:val="000000"/>
          <w:rtl/>
          <w:lang w:val="en-GB"/>
        </w:rPr>
      </w:pPr>
      <w:r w:rsidRPr="00D61FFD">
        <w:rPr>
          <w:b/>
          <w:bCs/>
          <w:color w:val="000000"/>
          <w:rtl/>
          <w:lang w:val="en-GB"/>
        </w:rPr>
        <w:t>(ב)</w:t>
      </w:r>
      <w:r w:rsidRPr="00D5283B">
        <w:rPr>
          <w:color w:val="000000"/>
          <w:rtl/>
          <w:lang w:val="en-GB"/>
        </w:rPr>
        <w:t xml:space="preserve"> שהמצוה היא להשתכר דוקא (ודלא כמ"ש הרז"ה ודעימי') - דאי לאו הכי, ויכול לצאת יד"ח מבלי שישתכר, הרי מי שחושש שע"י שישתכר יחטא בעבירות (חמורות), לכאורה יש לו לשתות מעט יין ולהמנע מלהשתכר כדי שלא יחטא, ומה לו לחפש עצות כדי להפטר מעונש שמים, הלא עדיף שלא ישתה כ"כ ויקבל שכר על הפרישה. ואין לומר דעדיף שישתכר כדי שיקיים עכ"פ מצוה שאיננה לעיכובא כיון שיכול לשתות עד כשי שכרותו של לוט ובכה"ג לא יענש, שהרי כבר כתב הים של שלמה (ב"ק פ"ג סי' ג), ומסתבר מילתי' וטעמי', דאף דשיכור שהגיע לשיכרותו של לוט </w:t>
      </w:r>
      <w:r w:rsidRPr="00D5283B">
        <w:rPr>
          <w:rtl/>
          <w:lang w:val="en-GB"/>
        </w:rPr>
        <w:t xml:space="preserve">פטור מדיני אדם וגם בדיני שמים "על </w:t>
      </w:r>
      <w:r w:rsidRPr="00D61FFD">
        <w:rPr>
          <w:b/>
          <w:bCs/>
          <w:rtl/>
          <w:lang w:val="en-GB"/>
        </w:rPr>
        <w:t>אותו העון</w:t>
      </w:r>
      <w:r w:rsidRPr="00D5283B">
        <w:rPr>
          <w:rtl/>
          <w:lang w:val="en-GB"/>
        </w:rPr>
        <w:t xml:space="preserve">" עשה בשיכרותו, "מ"מ מקבל דינו על מה שלא עצר ברוחו ושיכר עצמו להשתגע". אלא ע"כ דס"ל להרמ"א </w:t>
      </w:r>
      <w:r w:rsidRPr="00D61FFD">
        <w:rPr>
          <w:b/>
          <w:bCs/>
          <w:rtl/>
          <w:lang w:val="en-GB"/>
        </w:rPr>
        <w:t>שחייב</w:t>
      </w:r>
      <w:r w:rsidRPr="00D5283B">
        <w:rPr>
          <w:rtl/>
          <w:lang w:val="en-GB"/>
        </w:rPr>
        <w:t xml:space="preserve"> להשתכר קצת עכ"פ, ומחיוב זה אינו יכול להפטר, וכמבואר גם ממ"ש בשו"ע, וע"כ שפיר שייך שיחטא, </w:t>
      </w:r>
      <w:r w:rsidRPr="00D5283B">
        <w:rPr>
          <w:color w:val="000000"/>
          <w:rtl/>
          <w:lang w:val="en-GB"/>
        </w:rPr>
        <w:t xml:space="preserve">וכמאמר הגמרא (ברכות כט, ב) 'לא תרוי ולא תחטא' – ומכלל לאו אתה שומע הן, וע"כ הק'ימו לנו בזה חז"ל רפואה למכה ותיקנו שישתכר עד כדי שכרותו של לוט, כדי שגם אם יחטא לא יענש בגללה. </w:t>
      </w:r>
    </w:p>
    <w:p w:rsidR="00D5283B" w:rsidRPr="00D5283B" w:rsidRDefault="00D5283B" w:rsidP="008D0BE3">
      <w:pPr>
        <w:pStyle w:val="a3"/>
        <w:rPr>
          <w:rtl/>
          <w:lang w:val="en-GB"/>
        </w:rPr>
      </w:pPr>
      <w:r w:rsidRPr="00D61FFD">
        <w:rPr>
          <w:b/>
          <w:bCs/>
          <w:rtl/>
          <w:lang w:val="en-GB"/>
        </w:rPr>
        <w:t>(ג)</w:t>
      </w:r>
      <w:r w:rsidRPr="00D5283B">
        <w:rPr>
          <w:rtl/>
          <w:lang w:val="en-GB"/>
        </w:rPr>
        <w:t xml:space="preserve"> דאף שמשום עצם הדין ד'ימי משתה ושמחה' מצד עצמו לא הי' מחוייב להשתכר עד כדי שכרותו של לוט, מ"מ למעשה תיקנו חכמים ש"חייב להשתכר" כשכרותו של לוט, דרק עי"ז הוא שיפטר מעונש אם יחטא ויעבור [דאילו לא היו </w:t>
      </w:r>
      <w:r w:rsidRPr="00D5283B">
        <w:rPr>
          <w:rtl/>
          <w:lang w:val="en-GB"/>
        </w:rPr>
        <w:lastRenderedPageBreak/>
        <w:t xml:space="preserve">מתקנים שחייב להשתכר עד כדי כך, מה יועיל ומה יתן מה שישתכר כשכרותו של לוט, הלא שכרות במדה זו אינה בכלל המצוה, וא"כ בוודאי ענוש יענש על השיכרות שלא במקום מצוה ועל העבירות שנגררו בגללה וכמ"ש היש"ש]. </w:t>
      </w:r>
    </w:p>
    <w:p w:rsidR="00D5283B" w:rsidRPr="00D5283B" w:rsidRDefault="00D5283B" w:rsidP="008D0BE3">
      <w:pPr>
        <w:pStyle w:val="a3"/>
        <w:rPr>
          <w:rtl/>
        </w:rPr>
      </w:pPr>
      <w:r w:rsidRPr="00D5283B">
        <w:rPr>
          <w:rtl/>
        </w:rPr>
        <w:t xml:space="preserve">והנה לפי שיטת הרמ"א דבעינן שישתה עד שיגיע לשכרותו של לוט דייקא (כדי שיפטר מעונשי שמים), נראה דמדת השכרות במחלוקת היא שנוי': </w:t>
      </w:r>
    </w:p>
    <w:p w:rsidR="00D5283B" w:rsidRPr="00D5283B" w:rsidRDefault="00D5283B" w:rsidP="008D0BE3">
      <w:pPr>
        <w:pStyle w:val="a3"/>
        <w:rPr>
          <w:rtl/>
          <w:lang w:val="en-GB"/>
        </w:rPr>
      </w:pPr>
      <w:r w:rsidRPr="00D5283B">
        <w:rPr>
          <w:rtl/>
        </w:rPr>
        <w:t>בספר המקח והממכר לרב האי גאון (שער שלישי) כתב דשיעור שכרותו של לוט הוא "כגון ששתה הרבה ושואלים אותו בדבר ואינו יודע מה להשיב ולא מה שיעשה"</w:t>
      </w:r>
      <w:r w:rsidRPr="00D5283B">
        <w:rPr>
          <w:vertAlign w:val="superscript"/>
          <w:rtl/>
        </w:rPr>
        <w:footnoteReference w:id="35"/>
      </w:r>
      <w:r w:rsidRPr="00D5283B">
        <w:rPr>
          <w:rtl/>
        </w:rPr>
        <w:t xml:space="preserve">, ועד"ז כתב הרמב"ם (הל' מכירה) </w:t>
      </w:r>
      <w:r w:rsidRPr="00D5283B">
        <w:rPr>
          <w:rtl/>
          <w:lang w:val="en-GB"/>
        </w:rPr>
        <w:t xml:space="preserve">דהגיע לשכרותו של לוט "הוא השכור שעושה ואינו יודע מה עושה", וברמב"ם הל' יבום וחליצה (פ"ב ה"ד) כתב דיבם שבא על יבמתו  כשהוא "שיכור </w:t>
      </w:r>
      <w:r w:rsidRPr="00D61FFD">
        <w:rPr>
          <w:b/>
          <w:bCs/>
          <w:rtl/>
          <w:lang w:val="en-GB"/>
        </w:rPr>
        <w:t>שאינו מכיר כלום</w:t>
      </w:r>
      <w:r w:rsidRPr="00D5283B">
        <w:rPr>
          <w:rtl/>
          <w:lang w:val="en-GB"/>
        </w:rPr>
        <w:t xml:space="preserve"> . . לא קנה", וביאר שם המגיד משנה דהיינו "שיגיע לשכרותו של לוט". ובפרי חדש (אהע"ז סי' קכא סק"א) כתב "הגיע לשכרותו של לוט היינו שאינו מכיר כלום, ואינו יודע מה עושה, כדכתיב ולא ידע בשכבה ובקומה". </w:t>
      </w:r>
    </w:p>
    <w:p w:rsidR="00D5283B" w:rsidRPr="00D5283B" w:rsidRDefault="00D5283B" w:rsidP="008D0BE3">
      <w:pPr>
        <w:pStyle w:val="a3"/>
        <w:rPr>
          <w:rtl/>
          <w:lang w:val="en-GB"/>
        </w:rPr>
      </w:pPr>
      <w:r w:rsidRPr="00D5283B">
        <w:rPr>
          <w:rtl/>
          <w:lang w:val="en-GB"/>
        </w:rPr>
        <w:t xml:space="preserve">וביתר ביאור כתב בשו"ת מהריט"ץ (סי' ריא) שכוונת הרמב"ם היא שגם לאחרי שסר יינו מעליו אינו זוכר מעצמו מה שעשה בשעת שכרותו, דאם הגיע לשכרותו של לוט "לא הי' זוכר כלום מה שעשה . . ואם הוא נזכר . . פשיטא דלא הגיע לשכרתו של לוט" [משא"כ אם "לא הי' יודע מה עשה אלא שאחרים הזכירוהו בודאי שאין מעשיו כלום" דבכה"ג הרי הגיע לשכרותו של לוט].  </w:t>
      </w:r>
    </w:p>
    <w:p w:rsidR="00D5283B" w:rsidRPr="00D5283B" w:rsidRDefault="00D5283B" w:rsidP="008D0BE3">
      <w:pPr>
        <w:pStyle w:val="a3"/>
        <w:rPr>
          <w:rtl/>
        </w:rPr>
      </w:pPr>
      <w:r w:rsidRPr="00D5283B">
        <w:rPr>
          <w:rtl/>
        </w:rPr>
        <w:t>אבל בספר גט מקושר (סי' טז) הביא דברי המגיד משנה הנ"ל ונחלק עליו מסברא</w:t>
      </w:r>
      <w:r w:rsidRPr="00D5283B">
        <w:rPr>
          <w:vertAlign w:val="superscript"/>
          <w:rtl/>
        </w:rPr>
        <w:footnoteReference w:id="36"/>
      </w:r>
      <w:r w:rsidRPr="00D5283B">
        <w:rPr>
          <w:rtl/>
        </w:rPr>
        <w:t>, ולבסוף הציע דגדר שכרותו של לוט הוא "כל דידעינן שנשתכר הרבה עד שאינו מבחין בין טוב לרע, ואינו מבין מה היזק יוצא מאותו מעשה שעושה, אף שיודע שעושה, מכל מקום כיון שנטרפה דעתו ולא ידע מה הפסד מגיע לו מאותו מעשה שהשכרות גרם לו חסרון ידיעה ואם הי' יודע לא הי' עושה, הרי זו הגיע לשכרותו של לוט מקרי, שגם שכרותו של לוט הי' לו שגרם לו חסרון ידיעה שלא ידע בשכבה ובקומה"</w:t>
      </w:r>
      <w:r w:rsidRPr="00D5283B">
        <w:rPr>
          <w:vertAlign w:val="superscript"/>
          <w:rtl/>
        </w:rPr>
        <w:footnoteReference w:id="37"/>
      </w:r>
      <w:r w:rsidRPr="00D5283B">
        <w:rPr>
          <w:rtl/>
        </w:rPr>
        <w:t xml:space="preserve">. [ויעויין בשו"ת תורת אמת (למהר"א ששון, סי' קנד) שנסתפק בזה]. </w:t>
      </w:r>
    </w:p>
    <w:p w:rsidR="00D5283B" w:rsidRPr="00D5283B" w:rsidRDefault="00D5283B" w:rsidP="008D0BE3">
      <w:pPr>
        <w:pStyle w:val="a3"/>
        <w:rPr>
          <w:rtl/>
          <w:lang w:val="en-GB"/>
        </w:rPr>
      </w:pPr>
      <w:r w:rsidRPr="00D5283B">
        <w:rPr>
          <w:rtl/>
          <w:lang w:val="en-GB"/>
        </w:rPr>
        <w:lastRenderedPageBreak/>
        <w:t>וכיון שמצות היום בפורים ה"ה שישתה עד שיגיע (קרוב) לשכרותו של לוט, נראה שמדת השתי' בפורים תלוי' ועומדת במחלוקת שנתבארה.</w:t>
      </w:r>
    </w:p>
    <w:p w:rsidR="00D5283B" w:rsidRPr="00D5283B" w:rsidRDefault="00D5283B" w:rsidP="008D0BE3">
      <w:pPr>
        <w:pStyle w:val="a3"/>
        <w:rPr>
          <w:rtl/>
          <w:lang w:val="en-GB"/>
        </w:rPr>
      </w:pPr>
      <w:r w:rsidRPr="00D5283B">
        <w:rPr>
          <w:rtl/>
          <w:lang w:val="en-GB"/>
        </w:rPr>
        <w:t>ולענין טעמו של הרמ"א דעל כן הוא שתיקנו שישתכר כשרותו של לוט כדי שיפטר מעונש, יש להעיר שמצינו בזה 'מעשה רב', והוא בשו"ת רבינו אברהם ב"ר יצחק אב בית דין (מהדורת קאפח, ירושלים תשכ"ב), וז"ל הנוגע לעניננו:</w:t>
      </w:r>
      <w:r w:rsidRPr="00D5283B">
        <w:rPr>
          <w:lang w:val="en-GB"/>
        </w:rPr>
        <w:t xml:space="preserve"> </w:t>
      </w:r>
      <w:r w:rsidRPr="00D5283B">
        <w:rPr>
          <w:rtl/>
          <w:lang w:val="en-GB"/>
        </w:rPr>
        <w:t>"</w:t>
      </w:r>
      <w:r w:rsidRPr="00D61FFD">
        <w:rPr>
          <w:b/>
          <w:bCs/>
          <w:rtl/>
          <w:lang w:val="en-GB"/>
        </w:rPr>
        <w:t>שאלה:</w:t>
      </w:r>
      <w:r w:rsidRPr="00D5283B">
        <w:rPr>
          <w:rtl/>
          <w:lang w:val="en-GB"/>
        </w:rPr>
        <w:t xml:space="preserve"> כטוב לב משה ביין פורים, קם אל אחיו ויהרגהו, דינו מהו. </w:t>
      </w:r>
      <w:r w:rsidRPr="00D61FFD">
        <w:rPr>
          <w:b/>
          <w:bCs/>
          <w:rtl/>
          <w:lang w:val="en-GB"/>
        </w:rPr>
        <w:t>תשובה:</w:t>
      </w:r>
      <w:r w:rsidRPr="00D5283B">
        <w:rPr>
          <w:rtl/>
          <w:lang w:val="en-GB"/>
        </w:rPr>
        <w:t xml:space="preserve"> אין דן דין הרג ואבדן, כי זה משה האיש לא ידענו אם הגיע לשכרותו של לוט . . וחזקת פורים 'רוב עמי הארץ משתכרים', ויש לתלות הדבר להציל . . ועוד נדוננו בחזקת בני ישראל דמיחייבי לאיבסומי בפוריא עד דלא ידע בין ארור המן לברוך מרדכי, ועלה אמרינן רבא ורבי זירא עבוד סעודת פורים בהדי הדדי, בתר דאיבסום קם רבא שחטי' לרבי זירא, עמדה לי' זכותי'</w:t>
      </w:r>
      <w:r w:rsidRPr="00D5283B">
        <w:rPr>
          <w:vertAlign w:val="superscript"/>
          <w:rtl/>
          <w:lang w:val="en-GB"/>
        </w:rPr>
        <w:footnoteReference w:id="38"/>
      </w:r>
      <w:r w:rsidRPr="00D5283B">
        <w:rPr>
          <w:rtl/>
          <w:lang w:val="en-GB"/>
        </w:rPr>
        <w:t xml:space="preserve"> ולמחר אחייה, וזה האיש [משה] נהי דלא זכה להחיות את המת אין לעונשו בדין רוצח מזיד".  </w:t>
      </w:r>
    </w:p>
    <w:p w:rsidR="00D5283B" w:rsidRPr="00D61FFD" w:rsidRDefault="00D5283B" w:rsidP="00D61FFD">
      <w:pPr>
        <w:pStyle w:val="a3"/>
        <w:jc w:val="center"/>
        <w:rPr>
          <w:b/>
          <w:bCs/>
          <w:rtl/>
        </w:rPr>
      </w:pPr>
      <w:r w:rsidRPr="00D61FFD">
        <w:rPr>
          <w:b/>
          <w:bCs/>
          <w:rtl/>
        </w:rPr>
        <w:t xml:space="preserve">שיכור שהזיק </w:t>
      </w:r>
    </w:p>
    <w:p w:rsidR="00D5283B" w:rsidRPr="00D5283B" w:rsidRDefault="00D5283B" w:rsidP="008D0BE3">
      <w:pPr>
        <w:pStyle w:val="a3"/>
        <w:rPr>
          <w:rFonts w:eastAsia="Calibri"/>
          <w:rtl/>
        </w:rPr>
      </w:pPr>
      <w:r w:rsidRPr="00D61FFD">
        <w:rPr>
          <w:rFonts w:eastAsia="Calibri"/>
          <w:b/>
          <w:bCs/>
          <w:rtl/>
        </w:rPr>
        <w:t>ג)</w:t>
      </w:r>
      <w:r w:rsidRPr="00D5283B">
        <w:rPr>
          <w:rFonts w:eastAsia="Calibri"/>
        </w:rPr>
        <w:t xml:space="preserve"> </w:t>
      </w:r>
      <w:r w:rsidRPr="00D5283B">
        <w:rPr>
          <w:rFonts w:eastAsia="Calibri"/>
          <w:rtl/>
        </w:rPr>
        <w:t>והנה בסוגיא דעירובין (סה, א) איתא:</w:t>
      </w:r>
      <w:r w:rsidRPr="00D5283B">
        <w:rPr>
          <w:rFonts w:eastAsia="Calibri"/>
        </w:rPr>
        <w:t xml:space="preserve"> </w:t>
      </w:r>
      <w:r w:rsidRPr="00D5283B">
        <w:rPr>
          <w:rFonts w:eastAsia="Calibri"/>
          <w:rtl/>
        </w:rPr>
        <w:t>"שיכור מקחו מקח וממכרו ממכר, עבר עבירה שיש בה מיתה - ממיתין אותו, מלקות - מלקין אותו, כללו של דבר: הרי הוא כפיקח לכל דבריו</w:t>
      </w:r>
      <w:r w:rsidRPr="00D5283B">
        <w:rPr>
          <w:rFonts w:eastAsia="Calibri"/>
          <w:vertAlign w:val="superscript"/>
          <w:rtl/>
        </w:rPr>
        <w:footnoteReference w:id="39"/>
      </w:r>
      <w:r w:rsidRPr="00D5283B">
        <w:rPr>
          <w:rFonts w:eastAsia="Calibri"/>
          <w:rtl/>
        </w:rPr>
        <w:t xml:space="preserve">, אלא שפטור מן התפלה . . אמר רבי חנינא: לא שנו אלא שלא הגיע לשכרותו של לוט, אבל הגיע לשכרותו של לוט - פטור מכולם". </w:t>
      </w:r>
    </w:p>
    <w:p w:rsidR="00D5283B" w:rsidRPr="00D5283B" w:rsidRDefault="00D5283B" w:rsidP="008D0BE3">
      <w:pPr>
        <w:pStyle w:val="a3"/>
        <w:rPr>
          <w:rFonts w:eastAsia="Calibri"/>
          <w:rtl/>
        </w:rPr>
      </w:pPr>
      <w:r w:rsidRPr="00D5283B">
        <w:rPr>
          <w:rFonts w:eastAsia="Calibri"/>
          <w:rtl/>
        </w:rPr>
        <w:t>וכן פסק הרמב"ם: "השכור מקחו מקח וממכרו ממכר ומתנותיו קיימין, ואם הגיע לשכרותו של לוט והוא השכור שעושה ואינו יודע מה עושה, אין מעשיו כלום והרי הוא כשוטה או כקטן פחות מבן שש" (הל' מכירה פכ"ט הי"ח) "ואם הגיע לשכרותו של לוט אין דבריו כלום ואינו חייב על כל עבירה שיעשה שמשהגיע לשכרותו של לוט אינו בן חיוב" (הל' נזירות פ"א הי"ב)</w:t>
      </w:r>
      <w:r w:rsidRPr="00D5283B">
        <w:rPr>
          <w:rFonts w:eastAsia="Calibri"/>
          <w:vertAlign w:val="superscript"/>
          <w:rtl/>
        </w:rPr>
        <w:footnoteReference w:id="40"/>
      </w:r>
      <w:r w:rsidRPr="00D5283B">
        <w:rPr>
          <w:rFonts w:eastAsia="Calibri"/>
          <w:rtl/>
        </w:rPr>
        <w:t xml:space="preserve">. וכ"ה בשו"ע חו"מ (סי' רלה סכ"ב): "השכור, </w:t>
      </w:r>
      <w:r w:rsidRPr="00D5283B">
        <w:rPr>
          <w:rFonts w:eastAsia="Calibri"/>
          <w:rtl/>
        </w:rPr>
        <w:lastRenderedPageBreak/>
        <w:t>מקחו מקח וממכרו ממכר ומתנותיו קיימות. ואם הגיע לשכרות של לוט, והוא העושה ואינו יודע מה עושה, אין מעשיו כלום והרי הוא כמו השוטה". וכ"כ בשו"ע יו"ד (סי' א ס"ח): "שכור שהגיע לשכרותו של לוט, דינו כשוטה"</w:t>
      </w:r>
      <w:r w:rsidRPr="00D5283B">
        <w:rPr>
          <w:rFonts w:eastAsia="Calibri"/>
          <w:vertAlign w:val="superscript"/>
          <w:rtl/>
        </w:rPr>
        <w:footnoteReference w:id="41"/>
      </w:r>
      <w:r w:rsidRPr="00D5283B">
        <w:rPr>
          <w:rFonts w:eastAsia="Calibri"/>
          <w:rtl/>
        </w:rPr>
        <w:t xml:space="preserve">. </w:t>
      </w:r>
    </w:p>
    <w:p w:rsidR="00D5283B" w:rsidRPr="00D5283B" w:rsidRDefault="00D5283B" w:rsidP="008D0BE3">
      <w:pPr>
        <w:pStyle w:val="a3"/>
        <w:rPr>
          <w:rFonts w:eastAsia="Calibri"/>
          <w:rtl/>
        </w:rPr>
      </w:pPr>
      <w:r w:rsidRPr="00D5283B">
        <w:rPr>
          <w:rFonts w:eastAsia="Calibri"/>
          <w:rtl/>
        </w:rPr>
        <w:t>אמנם בהל' חובל ומזיק (פ"א הי"א) פסק הרמב"ם: "אדם מועד לעולם בין שוגג בין מזיד בין ער בין ישן, בין שיכור, אם חבל בחבירו או הזיק ממון חבירו משלם מן היפה שבנכסיו" [ומקור דין זה הוא מדבר משנה (ב"ק כו, א) "אדם מועד לעולם, בין ער ובין ישן", אלא שהרמב"ם הוסיף לער וישן גם את השיכור</w:t>
      </w:r>
      <w:r w:rsidRPr="00D5283B">
        <w:rPr>
          <w:rFonts w:eastAsia="Calibri"/>
          <w:vertAlign w:val="superscript"/>
          <w:rtl/>
        </w:rPr>
        <w:footnoteReference w:id="42"/>
      </w:r>
      <w:r w:rsidRPr="00D5283B">
        <w:rPr>
          <w:rFonts w:eastAsia="Calibri"/>
          <w:rtl/>
        </w:rPr>
        <w:t xml:space="preserve">]. ומדסתם הרמב"ם ולא חילק בין סתם שיכור לשיכור שהגיע שיכרותו של לוט, משמע שגם השיכור שהגיע לשיכרותו של לוט חייב בנזקי גוף וממון.  </w:t>
      </w:r>
    </w:p>
    <w:p w:rsidR="00D5283B" w:rsidRPr="00D5283B" w:rsidRDefault="00D5283B" w:rsidP="008D0BE3">
      <w:pPr>
        <w:pStyle w:val="a3"/>
        <w:rPr>
          <w:rFonts w:eastAsia="Calibri"/>
          <w:rtl/>
        </w:rPr>
      </w:pPr>
      <w:r w:rsidRPr="00D5283B">
        <w:rPr>
          <w:rFonts w:eastAsia="Calibri"/>
          <w:rtl/>
        </w:rPr>
        <w:t xml:space="preserve">וכ"כ בים של שלמה (בבא קמא פ"ג סי' ג), וז"ל: והשיכור, אפילו הגיע יותר משכרותו של לוט, מ"מ מחייב בתשלומים על כל הזיקות. ומה שמסקינן בפ' הדר (עירובין שם) דשיכור כלוט פטור ממיתת בית דין ולא מלקין אותו, היינו דפטור מדיני שמים על אותו העון, ומ"מ מקבל דינו על מה שלא עצר ברוחו ושיכר עצמו להשתגע, אבל לפוטרו מדין הזיק שמזיק לחבירו פשיטא שחייב, דאדם מועד לעולם בין שוגג בין מזיד, בין ער בין ישן, בין אונס בין רצון, דאל"כ לא שבקת חיי, דכל שונא ישתה וישתכר על חבירו להזיקו, ויפטור, ואפילו בפורים דמחויב להשתכר מ"מ אין כונת רבותינו כדי שישתגע, רק כמו שכתב הרמב"ם צריך להשתכר להיות נרדם בשכרתו, עכ"ל. </w:t>
      </w:r>
    </w:p>
    <w:p w:rsidR="00D5283B" w:rsidRPr="00D5283B" w:rsidRDefault="00D5283B" w:rsidP="008D0BE3">
      <w:pPr>
        <w:pStyle w:val="a3"/>
        <w:rPr>
          <w:rFonts w:eastAsia="Calibri"/>
          <w:rtl/>
        </w:rPr>
      </w:pPr>
      <w:r w:rsidRPr="00D5283B">
        <w:rPr>
          <w:rFonts w:eastAsia="Calibri"/>
          <w:rtl/>
        </w:rPr>
        <w:t>וכ"מ ממ"ש בשו"ת הב"ח (סי' סב) "דלא קאמר תלמודא דבהגיע לשכרותו של לוט פטור אלא להני דקא חשיב בברייתא בפירוש, מקח וממכר מיתה ומלקות, אבל לגבי ניזקין אין ספק דחייב דהו"ל להזהר מתחלה שלא ישתכר כלוט ולהזיק את הרבים דמי אנסו להשתכר כ"כ עד דלא ידע מה קעביד, וכיון דאונס דמחמתי' הוא דאיהו הוא דגרים לנפשי', חייב בניזקין. ואפי' ישן, דאי אפשר בלא שינה, אפילו הכי חייב בנזקין, כ"ש בשיכור דהוה פושע גמור".</w:t>
      </w:r>
    </w:p>
    <w:p w:rsidR="00D5283B" w:rsidRPr="00D5283B" w:rsidRDefault="00D5283B" w:rsidP="008D0BE3">
      <w:pPr>
        <w:pStyle w:val="a3"/>
        <w:rPr>
          <w:rFonts w:eastAsia="Calibri"/>
          <w:rtl/>
        </w:rPr>
      </w:pPr>
      <w:r w:rsidRPr="00D5283B">
        <w:rPr>
          <w:rFonts w:eastAsia="Calibri"/>
          <w:rtl/>
        </w:rPr>
        <w:lastRenderedPageBreak/>
        <w:t>[ונ"ל סמוכין לסברא זו מהא דאיתא בגמרא (נזיר כג, א)</w:t>
      </w:r>
      <w:r w:rsidRPr="00D5283B">
        <w:rPr>
          <w:rFonts w:eastAsia="Calibri"/>
        </w:rPr>
        <w:t xml:space="preserve"> </w:t>
      </w:r>
      <w:r w:rsidRPr="00D5283B">
        <w:rPr>
          <w:rFonts w:eastAsia="Calibri"/>
          <w:rtl/>
        </w:rPr>
        <w:t>עה"כ (הושע יד, י) "כי ישרים דרכי ה' וצדיקים ילכו בם ופושעים יכשלו בם":</w:t>
      </w:r>
      <w:r w:rsidRPr="00D5283B">
        <w:rPr>
          <w:rFonts w:eastAsia="Calibri"/>
        </w:rPr>
        <w:t xml:space="preserve"> </w:t>
      </w:r>
      <w:r w:rsidRPr="00D5283B">
        <w:rPr>
          <w:rFonts w:eastAsia="Calibri"/>
          <w:rtl/>
        </w:rPr>
        <w:t>"משל ללוט ושתי בנותיו עמו, הן שנתכוונו לשם מצוה וצדיקים ילכו בם, הוא שנתכוין לשם עבירה ופושעים יכשלו בם". ומקשה הגמרא "והא מינס אניס", ומתרצת:</w:t>
      </w:r>
      <w:r w:rsidRPr="00D5283B">
        <w:rPr>
          <w:rFonts w:eastAsia="Calibri"/>
        </w:rPr>
        <w:t xml:space="preserve"> </w:t>
      </w:r>
      <w:r w:rsidRPr="00D5283B">
        <w:rPr>
          <w:rFonts w:eastAsia="Calibri"/>
          <w:rtl/>
        </w:rPr>
        <w:t xml:space="preserve">"תנא משום רבי יוסי בר רב חוני, למה נקוד על וי"ו 'ובקומה' של בכירה, לומר, שבשכבה לא ידע, אבל בקומה ידע". ושוב מקשה הגמרא "ומאי הוה לי' למיעבד, מאי דהוה הוה", ומתרצת "נפקא מינה, </w:t>
      </w:r>
      <w:r w:rsidRPr="00D61FFD">
        <w:rPr>
          <w:rFonts w:eastAsia="Calibri"/>
          <w:b/>
          <w:bCs/>
          <w:rtl/>
        </w:rPr>
        <w:t>דלפניא אחרינא לא איבעי למישתי חמרא"].</w:t>
      </w:r>
      <w:r w:rsidRPr="00D5283B">
        <w:rPr>
          <w:rFonts w:eastAsia="Calibri"/>
          <w:rtl/>
        </w:rPr>
        <w:t xml:space="preserve"> </w:t>
      </w:r>
    </w:p>
    <w:p w:rsidR="00D5283B" w:rsidRPr="00D5283B" w:rsidRDefault="00D5283B" w:rsidP="008D0BE3">
      <w:pPr>
        <w:pStyle w:val="a3"/>
        <w:rPr>
          <w:rtl/>
          <w:lang w:val="en-GB"/>
        </w:rPr>
      </w:pPr>
      <w:r w:rsidRPr="00D5283B">
        <w:rPr>
          <w:rtl/>
          <w:lang w:val="en-GB"/>
        </w:rPr>
        <w:t>וכן נקט מדנפשי' בספר 'מנחת שלמה' [להג"ר שלמה זלמן אויערבאך זצ"ל] עמ"ס בבא קמא (כו, ב) בדעת הרמב"ם (הל' חובל ומזיק הנ"ל), ומעיקרא נתקשה בזה:</w:t>
      </w:r>
      <w:r w:rsidRPr="00D5283B">
        <w:rPr>
          <w:lang w:val="en-GB"/>
        </w:rPr>
        <w:t xml:space="preserve"> </w:t>
      </w:r>
      <w:r w:rsidRPr="00D5283B">
        <w:rPr>
          <w:rtl/>
          <w:lang w:val="en-GB"/>
        </w:rPr>
        <w:t>"על מה אנו מחייבים אותו, דהא על מה ששתה קודם לכן הוח לי' רק גרמא בעלמא כפותח דלת בפני השור, ומה שהזיק אח"כ הוא אנוס גמור על זה", שהרי דינו כשוטה בשעת שיכרותו. איהו מותיב לה ואיהוא מפרק לה:</w:t>
      </w:r>
      <w:r w:rsidRPr="00D5283B">
        <w:rPr>
          <w:lang w:val="en-GB"/>
        </w:rPr>
        <w:t xml:space="preserve"> </w:t>
      </w:r>
      <w:r w:rsidRPr="00D5283B">
        <w:rPr>
          <w:rtl/>
          <w:lang w:val="en-GB"/>
        </w:rPr>
        <w:t>"שמא י"ל דכיון דאדם שמירת גופו עליו (ב"ק ד, ע"א) הרי דכמו שאדם מחוייב לשמור ממונו שלא יזיק ואם לא שמר אין אנו אומרים דמה שהממון הזיק כתוצאה מהחוסר שמירה הרי זה רק גרמא בעלמא, לא אמרינן הכי, אלא הרי הוא חייב כיון שלא שמר, הכי נמי י"ל שחייב לשמור על עצמו שלא ישתכר באופן שיתכן כתוצאה משתייתו שיזיק, ולכן אם שתה חייב . . ולא חשוב כאנוס על כך כיון דהא הוה לי' לנטורי נפשי'". וכן ביאר בספר 'חידושי רבי נחום' (פרצוביץ) עמ"ס בבא קמא [ד, א] (עמ' פז)</w:t>
      </w:r>
      <w:r w:rsidRPr="00D5283B">
        <w:rPr>
          <w:lang w:val="en-GB"/>
        </w:rPr>
        <w:t xml:space="preserve"> </w:t>
      </w:r>
      <w:r w:rsidRPr="00D5283B">
        <w:rPr>
          <w:rtl/>
          <w:lang w:val="en-GB"/>
        </w:rPr>
        <w:t xml:space="preserve">בדעת היש"ש הנ"ל "דלאחר שנשתכר ליכא לחייבו על מה שעשה, וחיובו ע"ז שלא שמר א"ע מלהשתכר וכמש"נ לענין ישן". וכיוונו בדבריהם גם לדעת הב"ח הנ"ל שכתב ד"כיון דאונס דמחמתי' הוא </w:t>
      </w:r>
      <w:r w:rsidRPr="00D61FFD">
        <w:rPr>
          <w:b/>
          <w:bCs/>
          <w:rtl/>
          <w:lang w:val="en-GB"/>
        </w:rPr>
        <w:t>דאיהו הוא דגרים לנפשי'</w:t>
      </w:r>
      <w:r w:rsidRPr="00D5283B">
        <w:rPr>
          <w:rtl/>
          <w:lang w:val="en-GB"/>
        </w:rPr>
        <w:t xml:space="preserve"> חייב בניזקין" ודימה הדבר לישן, ע"ש. </w:t>
      </w:r>
    </w:p>
    <w:p w:rsidR="00D5283B" w:rsidRPr="00D5283B" w:rsidRDefault="00D5283B" w:rsidP="008D0BE3">
      <w:pPr>
        <w:pStyle w:val="a3"/>
        <w:rPr>
          <w:rtl/>
          <w:lang w:val="en-GB"/>
        </w:rPr>
      </w:pPr>
      <w:r w:rsidRPr="00D5283B">
        <w:rPr>
          <w:rtl/>
          <w:lang w:val="en-GB"/>
        </w:rPr>
        <w:t xml:space="preserve">ולפי כל הנ"ל הי' נ"ל דשיכור שהזיק ממונו של חבירו או חבל בו בפורים כאשר הגיע לשיכרותו של לוט ה"ה חייב לשלם וכמ"ש להדיא בדברי היש"ש הנ"ל ד"אפילו בפורים דמחויב להשתכר מ"מ אין כונת רבותינו כדי שישתגע, רק כמו שכתב הרמב"ם צריך להשתכר להיות נרדם בשכרתו". </w:t>
      </w:r>
    </w:p>
    <w:p w:rsidR="00D5283B" w:rsidRPr="00D5283B" w:rsidRDefault="00D5283B" w:rsidP="008D0BE3">
      <w:pPr>
        <w:pStyle w:val="a3"/>
        <w:rPr>
          <w:rtl/>
        </w:rPr>
      </w:pPr>
      <w:r w:rsidRPr="00D5283B">
        <w:rPr>
          <w:rtl/>
          <w:lang w:val="en-GB"/>
        </w:rPr>
        <w:t>אמנם כ"ז הוא לשיטת המהרש"ל דאזיל בשיטת הרמב"ם שהיא השיטה השני' שהזכרנו לעיל (ס"א), אבל לשיטת הראשונים והפוסקים דס"ל שצריך לקיים מימרא דרבא כפשוטה, וכן לפי שיטת הרמ"א במחיר יין, דעכ"פ רשות ומצוה נמי איכא לשתות יין עד כדי שיגיע לשיכרותו של לוט, הרי אי אפשר לבא בטענה על המזיק, דמי ביקש זאת מידו שישתכר עד כדי כך, שהרי שתה ברשות או במצות חכמים, וא"כ לדידהו ה"ה פטור. ודו"ק.</w:t>
      </w:r>
    </w:p>
    <w:p w:rsidR="009C66E0" w:rsidRPr="009C66E0" w:rsidRDefault="009C66E0" w:rsidP="00553AA3">
      <w:pPr>
        <w:pStyle w:val="a0"/>
        <w:rPr>
          <w:rFonts w:eastAsia="Calibri"/>
          <w:rtl/>
        </w:rPr>
      </w:pPr>
      <w:bookmarkStart w:id="134" w:name="_Toc412773414"/>
      <w:r w:rsidRPr="009C66E0">
        <w:rPr>
          <w:rFonts w:eastAsia="Calibri" w:hint="cs"/>
          <w:rtl/>
        </w:rPr>
        <w:lastRenderedPageBreak/>
        <w:t>דעת אדה"ז בשכירת רשות במלון שבעליו עכו"ם</w:t>
      </w:r>
      <w:bookmarkEnd w:id="134"/>
    </w:p>
    <w:p w:rsidR="009C66E0" w:rsidRPr="009C66E0" w:rsidRDefault="009C66E0" w:rsidP="00063429">
      <w:pPr>
        <w:pStyle w:val="a1"/>
        <w:rPr>
          <w:rFonts w:eastAsia="Times New Roman"/>
          <w:rtl/>
        </w:rPr>
      </w:pPr>
      <w:bookmarkStart w:id="135" w:name="_Toc412773415"/>
      <w:r w:rsidRPr="009C66E0">
        <w:rPr>
          <w:rFonts w:eastAsia="Times New Roman" w:hint="cs"/>
          <w:rtl/>
        </w:rPr>
        <w:t>הרב אלימלך יוסף הכהן סילבערבערג</w:t>
      </w:r>
      <w:bookmarkEnd w:id="135"/>
    </w:p>
    <w:p w:rsidR="009C66E0" w:rsidRPr="009C66E0" w:rsidRDefault="009C66E0" w:rsidP="009C66E0">
      <w:pPr>
        <w:pStyle w:val="a2"/>
        <w:rPr>
          <w:rFonts w:eastAsia="Times New Roman"/>
          <w:rtl/>
        </w:rPr>
      </w:pPr>
      <w:r w:rsidRPr="009C66E0">
        <w:rPr>
          <w:rFonts w:eastAsia="Times New Roman" w:hint="cs"/>
          <w:rtl/>
        </w:rPr>
        <w:t xml:space="preserve">שליח כ"ק אדמו"ר ורב </w:t>
      </w:r>
      <w:r w:rsidRPr="009C66E0">
        <w:rPr>
          <w:rFonts w:eastAsia="Times New Roman"/>
          <w:rtl/>
        </w:rPr>
        <w:t>–</w:t>
      </w:r>
      <w:r w:rsidRPr="009C66E0">
        <w:rPr>
          <w:rFonts w:eastAsia="Times New Roman" w:hint="cs"/>
          <w:rtl/>
        </w:rPr>
        <w:t xml:space="preserve"> וועסט בלומפילד, מישיגן</w:t>
      </w:r>
    </w:p>
    <w:p w:rsidR="009C66E0" w:rsidRPr="009C66E0" w:rsidRDefault="009C66E0" w:rsidP="009C66E0">
      <w:pPr>
        <w:pStyle w:val="a3"/>
      </w:pPr>
      <w:r w:rsidRPr="009C66E0">
        <w:rPr>
          <w:rtl/>
        </w:rPr>
        <w:t>א. בשו"ת מנחת יצחק ח"ד סי' נה דן בדין חצר שנמצאים בה יהודים ואינם יהודים וגם יהודים שאינם מאמינים בעירוב. והביא בתחילה דין 'האטעל' שהאכסנאים דרים שם פחות מל' יום, שאם יש שם בעה"ב קבוע דאמרינן שהאורחים בטלים גביה, אין שום צורך לעירובי חצירות. ומקורו בשו"ע סי' ש"ע שאין האורח אוסר עד לאחר שלשים יום. אלא דמתשובות הרמ"א</w:t>
      </w:r>
      <w:r w:rsidRPr="009C66E0">
        <w:rPr>
          <w:rFonts w:hint="cs"/>
          <w:rtl/>
        </w:rPr>
        <w:t>,</w:t>
      </w:r>
      <w:r w:rsidRPr="009C66E0">
        <w:rPr>
          <w:rtl/>
        </w:rPr>
        <w:t xml:space="preserve"> המהרש"ל</w:t>
      </w:r>
      <w:r w:rsidRPr="009C66E0">
        <w:rPr>
          <w:rFonts w:hint="cs"/>
          <w:rtl/>
        </w:rPr>
        <w:t>,</w:t>
      </w:r>
      <w:r w:rsidRPr="009C66E0">
        <w:rPr>
          <w:rtl/>
        </w:rPr>
        <w:t xml:space="preserve"> </w:t>
      </w:r>
      <w:r w:rsidRPr="009C66E0">
        <w:rPr>
          <w:rFonts w:hint="cs"/>
          <w:rtl/>
        </w:rPr>
        <w:t>ה</w:t>
      </w:r>
      <w:r w:rsidRPr="009C66E0">
        <w:rPr>
          <w:rtl/>
        </w:rPr>
        <w:t xml:space="preserve">פמ"ג </w:t>
      </w:r>
      <w:r w:rsidRPr="009C66E0">
        <w:rPr>
          <w:rFonts w:hint="cs"/>
          <w:rtl/>
        </w:rPr>
        <w:t>ו</w:t>
      </w:r>
      <w:r w:rsidRPr="009C66E0">
        <w:rPr>
          <w:rtl/>
        </w:rPr>
        <w:t>המ"ב מוכח, שבמקום שהבעה"ב הוא עכו"ם לא אמרינן שהאורחים בטלים לגבי' ואין שום היתר טלטול בלי שיעשו עירוב.</w:t>
      </w:r>
    </w:p>
    <w:p w:rsidR="009C66E0" w:rsidRPr="009C66E0" w:rsidRDefault="009C66E0" w:rsidP="009C66E0">
      <w:pPr>
        <w:pStyle w:val="a3"/>
      </w:pPr>
      <w:r w:rsidRPr="009C66E0">
        <w:rPr>
          <w:rtl/>
        </w:rPr>
        <w:t>שוב הביא דעת היד אפרים, שאף בפונדק שהבעלים עכו"ם, אמרינן שהיהודים נטפלים לו ואין צריכים לשכור ממנו רשות. וראייתו מסי' שפ"ב סעי' ט"ז גבי שכירים ולקיטים</w:t>
      </w:r>
      <w:r w:rsidRPr="009C66E0">
        <w:rPr>
          <w:rFonts w:hint="cs"/>
          <w:rtl/>
        </w:rPr>
        <w:t>,</w:t>
      </w:r>
      <w:r w:rsidRPr="009C66E0">
        <w:rPr>
          <w:rtl/>
        </w:rPr>
        <w:t xml:space="preserve"> היוצא מדברי הש"ס שם דף ס"ד ע"ב, עיין שם [ולקמן]. אבל בפמ"ג כתב דבפונדק של עכו"ם אוסרין זה על זה והמ"ב פסק כוותיה. ועל </w:t>
      </w:r>
      <w:r w:rsidRPr="009C66E0">
        <w:rPr>
          <w:rFonts w:hint="cs"/>
          <w:rtl/>
        </w:rPr>
        <w:t>ה</w:t>
      </w:r>
      <w:r w:rsidRPr="009C66E0">
        <w:rPr>
          <w:rtl/>
        </w:rPr>
        <w:t>הוכח</w:t>
      </w:r>
      <w:r w:rsidRPr="009C66E0">
        <w:rPr>
          <w:rFonts w:hint="cs"/>
          <w:rtl/>
        </w:rPr>
        <w:t>ה</w:t>
      </w:r>
      <w:r w:rsidRPr="009C66E0">
        <w:rPr>
          <w:rtl/>
        </w:rPr>
        <w:t xml:space="preserve"> של היד אפרים כתב המ"ב "דיש לדחות ששכירו ולקיטו שאני" עיי"ש.</w:t>
      </w:r>
    </w:p>
    <w:p w:rsidR="009C66E0" w:rsidRPr="009C66E0" w:rsidRDefault="009C66E0" w:rsidP="009C66E0">
      <w:pPr>
        <w:pStyle w:val="a3"/>
      </w:pPr>
      <w:r w:rsidRPr="009C66E0">
        <w:rPr>
          <w:rtl/>
        </w:rPr>
        <w:t>והנה בשו"ע רבינו הזקן לא נמצא שידבר בפירוש ע"ד אם אורח יהודי טפל לבעה"ב עכו"ם וצ"ע מה דעתו בזה.</w:t>
      </w:r>
    </w:p>
    <w:p w:rsidR="009C66E0" w:rsidRPr="009C66E0" w:rsidRDefault="009C66E0" w:rsidP="009C66E0">
      <w:pPr>
        <w:pStyle w:val="a3"/>
      </w:pPr>
      <w:r w:rsidRPr="009C66E0">
        <w:rPr>
          <w:rtl/>
        </w:rPr>
        <w:t>והנראה לומר בזה: דהנה בשו"ע סי' שפ"ב סעיף ט"ז כתב המחבר: "אם יש לאינו יהודי ה' שכירים או לקיטים ישראלים דרים בביתו, אין דירתם חשובה דירה שיאסרו זה על זה". וכתב המ"ב (בשם הגר"א והא"ר והנשמת אדם) דבאמת אין דירתן מיוחדת להם, שהרי העכו"ם יש לו רשות בהן ויכול לסלקם משם. ועיין בשער הציון שכתב שהנשמת אדם השיג על המ"א דתלי טעמא משום שלא השאיל להם ע"ד כן שיאסרו זה על זה.</w:t>
      </w:r>
    </w:p>
    <w:p w:rsidR="009C66E0" w:rsidRPr="009C66E0" w:rsidRDefault="009C66E0" w:rsidP="009C66E0">
      <w:pPr>
        <w:pStyle w:val="a3"/>
      </w:pPr>
      <w:r w:rsidRPr="009C66E0">
        <w:rPr>
          <w:rtl/>
        </w:rPr>
        <w:t>ובשו"ע שלו שם סעיף יח הביא רק דברי המ"א שהטעם הוא משום שלא השאיל להם ע"ד שיאסרו זה על זה.</w:t>
      </w:r>
    </w:p>
    <w:p w:rsidR="009C66E0" w:rsidRPr="009C66E0" w:rsidRDefault="009C66E0" w:rsidP="009C66E0">
      <w:pPr>
        <w:pStyle w:val="a3"/>
      </w:pPr>
      <w:r w:rsidRPr="009C66E0">
        <w:rPr>
          <w:rtl/>
        </w:rPr>
        <w:t>ונראה לומר שסברת הגר"א והנשמת אדם בהא שאין צריך להטעם של "שלא השאיל כו'" הוא, כי אפילו אם נניח שהיהודי נקרא דר בהבית מ"מ אין הבית מיוחדת לו ואינו אוסר על אחרים.</w:t>
      </w:r>
    </w:p>
    <w:p w:rsidR="009C66E0" w:rsidRPr="009C66E0" w:rsidRDefault="009C66E0" w:rsidP="009C66E0">
      <w:pPr>
        <w:pStyle w:val="a3"/>
      </w:pPr>
      <w:r w:rsidRPr="009C66E0">
        <w:rPr>
          <w:rtl/>
        </w:rPr>
        <w:t xml:space="preserve">בניגוד לזה סוברים המ"א ואדמו"ר הזקן, דמכיון שאמרינן דדירת עכו"ם כדירת בהמה (עירובין סב, א) א"כ אי אפשר לומר שהטעם שהיהודי אינו אוסר הוא משום </w:t>
      </w:r>
      <w:r w:rsidRPr="009C66E0">
        <w:rPr>
          <w:rtl/>
        </w:rPr>
        <w:lastRenderedPageBreak/>
        <w:t>שהבית אינו מיוחדת לו מכיון שהוא דר ביחד אם העכו"ם, דהא מכיון שדירת עכו"ם לא נקרא דירה, א"כ העכו"ם בטל להיהודי ושפיר נקרא הדירה מיוחדת ליהודי. ומזה הכריחו המ"א ורבינו, שהטעם שהיהודים אינם אוסרים על עצמם הוא משום שהעכו"ם אינו רוצה שהיהודים שהם שכיריו ולקיטיו יסבלו שום צער בשבת וע"כ הוא נותן להם חדרים לישן בהם, אבל הוא אינו רוצה שיהיו בבחינת דרים שם ועל ידי זה יאסר עליהם הטלטול.</w:t>
      </w:r>
    </w:p>
    <w:p w:rsidR="009C66E0" w:rsidRPr="009C66E0" w:rsidRDefault="009C66E0" w:rsidP="009C66E0">
      <w:pPr>
        <w:pStyle w:val="a3"/>
        <w:rPr>
          <w:rtl/>
        </w:rPr>
      </w:pPr>
      <w:r w:rsidRPr="009C66E0">
        <w:rPr>
          <w:rtl/>
        </w:rPr>
        <w:t>עכ"פ מוכח מהנ"ל שרבינו ס"ל שלא שייך לומר שיהודי יהיה טפל להעכו"ם ובזה אינו מסכים עם היד אפרים שכתב שיהודי אכסנאי שאינו דר בפונדק ליותר מל' יום הוא טפל להעכו"ם שדר שם בקביעות.</w:t>
      </w:r>
    </w:p>
    <w:p w:rsidR="009C66E0" w:rsidRPr="009C66E0" w:rsidRDefault="009C66E0" w:rsidP="009C66E0">
      <w:pPr>
        <w:pStyle w:val="a3"/>
      </w:pPr>
      <w:r w:rsidRPr="009C66E0">
        <w:rPr>
          <w:rtl/>
        </w:rPr>
        <w:t>ב. והנה בהמשך דבריו הביא המנח"י סברת המהרש"ם להתיר לטלטל בפונדק בלי שכירות רשות ובלי ערוב מכח הא ד"לא השכיר רשותו לאסור עליו"</w:t>
      </w:r>
      <w:r w:rsidRPr="009C66E0">
        <w:rPr>
          <w:rFonts w:hint="cs"/>
          <w:rtl/>
        </w:rPr>
        <w:t>.</w:t>
      </w:r>
      <w:r w:rsidRPr="009C66E0">
        <w:rPr>
          <w:rtl/>
        </w:rPr>
        <w:t xml:space="preserve"> וכדמצינו בסי</w:t>
      </w:r>
      <w:r w:rsidRPr="009C66E0">
        <w:rPr>
          <w:rFonts w:hint="cs"/>
          <w:rtl/>
        </w:rPr>
        <w:t>'</w:t>
      </w:r>
      <w:r w:rsidRPr="009C66E0">
        <w:rPr>
          <w:rtl/>
        </w:rPr>
        <w:t xml:space="preserve"> שפב סעיף ט"ז</w:t>
      </w:r>
      <w:r w:rsidRPr="009C66E0">
        <w:rPr>
          <w:rFonts w:hint="cs"/>
          <w:rtl/>
        </w:rPr>
        <w:t>:</w:t>
      </w:r>
      <w:r w:rsidRPr="009C66E0">
        <w:rPr>
          <w:rtl/>
        </w:rPr>
        <w:t xml:space="preserve"> "אם יש לעכו"ם ה</w:t>
      </w:r>
      <w:r w:rsidRPr="009C66E0">
        <w:rPr>
          <w:rFonts w:hint="cs"/>
          <w:rtl/>
        </w:rPr>
        <w:t>'</w:t>
      </w:r>
      <w:r w:rsidRPr="009C66E0">
        <w:rPr>
          <w:rtl/>
        </w:rPr>
        <w:t xml:space="preserve"> שכירים ישראלים דרים בביתו אין דירתם חשובה דירה שיאסרו זה על זה"</w:t>
      </w:r>
      <w:r w:rsidRPr="009C66E0">
        <w:rPr>
          <w:rFonts w:hint="cs"/>
          <w:rtl/>
        </w:rPr>
        <w:t>.</w:t>
      </w:r>
      <w:r w:rsidRPr="009C66E0">
        <w:rPr>
          <w:rtl/>
        </w:rPr>
        <w:t xml:space="preserve"> ו</w:t>
      </w:r>
      <w:r w:rsidRPr="009C66E0">
        <w:rPr>
          <w:rFonts w:hint="cs"/>
          <w:rtl/>
        </w:rPr>
        <w:t>ה</w:t>
      </w:r>
      <w:r w:rsidRPr="009C66E0">
        <w:rPr>
          <w:rtl/>
        </w:rPr>
        <w:t>סביר המ"א הטעם</w:t>
      </w:r>
      <w:r w:rsidRPr="009C66E0">
        <w:rPr>
          <w:rFonts w:hint="cs"/>
          <w:rtl/>
        </w:rPr>
        <w:t>,</w:t>
      </w:r>
      <w:r w:rsidRPr="009C66E0">
        <w:rPr>
          <w:rtl/>
        </w:rPr>
        <w:t xml:space="preserve"> דלא משאיל להם רשותו שיאסרו ומצי לסלקינהו וכנ"ל. ו</w:t>
      </w:r>
      <w:r w:rsidRPr="009C66E0">
        <w:rPr>
          <w:rFonts w:hint="cs"/>
          <w:rtl/>
        </w:rPr>
        <w:t>הוכיח המנח"י מזה,</w:t>
      </w:r>
      <w:r w:rsidRPr="009C66E0">
        <w:rPr>
          <w:rtl/>
        </w:rPr>
        <w:t xml:space="preserve"> דאם היה בידו להחליף היה מקום להקל</w:t>
      </w:r>
      <w:r w:rsidRPr="009C66E0">
        <w:rPr>
          <w:rFonts w:hint="cs"/>
          <w:rtl/>
        </w:rPr>
        <w:t>.</w:t>
      </w:r>
      <w:r w:rsidRPr="009C66E0">
        <w:rPr>
          <w:rtl/>
        </w:rPr>
        <w:t xml:space="preserve"> וא"כ באותם מלונים שיש לבעל המלון הזכות להחליף האורח מחדר לחדר</w:t>
      </w:r>
      <w:r w:rsidRPr="009C66E0">
        <w:rPr>
          <w:rFonts w:hint="cs"/>
          <w:rtl/>
        </w:rPr>
        <w:t>,</w:t>
      </w:r>
      <w:r w:rsidRPr="009C66E0">
        <w:rPr>
          <w:rtl/>
        </w:rPr>
        <w:t xml:space="preserve"> יש מקום להקל בלי עשיית ערוב. א</w:t>
      </w:r>
      <w:r w:rsidRPr="009C66E0">
        <w:rPr>
          <w:rFonts w:hint="cs"/>
          <w:rtl/>
        </w:rPr>
        <w:t>לא ד</w:t>
      </w:r>
      <w:r w:rsidRPr="009C66E0">
        <w:rPr>
          <w:rtl/>
        </w:rPr>
        <w:t>מדברי המהרש"ם מוכח שלא ברירא ליה להתיר.</w:t>
      </w:r>
    </w:p>
    <w:p w:rsidR="009C66E0" w:rsidRPr="009C66E0" w:rsidRDefault="009C66E0" w:rsidP="009C66E0">
      <w:pPr>
        <w:pStyle w:val="a3"/>
      </w:pPr>
      <w:r w:rsidRPr="009C66E0">
        <w:rPr>
          <w:rtl/>
        </w:rPr>
        <w:t>והנה מה שהמ</w:t>
      </w:r>
      <w:r w:rsidRPr="009C66E0">
        <w:rPr>
          <w:rFonts w:hint="cs"/>
          <w:rtl/>
        </w:rPr>
        <w:t>ה</w:t>
      </w:r>
      <w:r w:rsidRPr="009C66E0">
        <w:rPr>
          <w:rtl/>
        </w:rPr>
        <w:t>רש"ם "לא ברירא ליה להתיר" נראה הטעם בזה</w:t>
      </w:r>
      <w:r w:rsidRPr="009C66E0">
        <w:rPr>
          <w:rFonts w:hint="cs"/>
          <w:rtl/>
        </w:rPr>
        <w:t>,</w:t>
      </w:r>
      <w:r w:rsidRPr="009C66E0">
        <w:rPr>
          <w:rtl/>
        </w:rPr>
        <w:t xml:space="preserve"> </w:t>
      </w:r>
      <w:r w:rsidRPr="009C66E0">
        <w:rPr>
          <w:rFonts w:hint="cs"/>
          <w:rtl/>
        </w:rPr>
        <w:t>דס"ל</w:t>
      </w:r>
      <w:r w:rsidRPr="009C66E0">
        <w:rPr>
          <w:rtl/>
        </w:rPr>
        <w:t xml:space="preserve"> שאפשר </w:t>
      </w:r>
      <w:r w:rsidRPr="009C66E0">
        <w:rPr>
          <w:rFonts w:hint="cs"/>
          <w:rtl/>
        </w:rPr>
        <w:t>ד</w:t>
      </w:r>
      <w:r w:rsidRPr="009C66E0">
        <w:rPr>
          <w:rtl/>
        </w:rPr>
        <w:t>הא שבשכירו ולקיטו אין צריכין עירוב הוא לא רק מהטעם שהבעה"ב יכול לסלקם כי אם בצירוף עם זה שהם בטילים להבע"ב משום שהם פועלים שלו, דבר שאינו שייך לסתם אכסנאים בה</w:t>
      </w:r>
      <w:r w:rsidRPr="009C66E0">
        <w:rPr>
          <w:rFonts w:hint="cs"/>
          <w:rtl/>
        </w:rPr>
        <w:t>א</w:t>
      </w:r>
      <w:r w:rsidRPr="009C66E0">
        <w:rPr>
          <w:rtl/>
        </w:rPr>
        <w:t>ט</w:t>
      </w:r>
      <w:r w:rsidRPr="009C66E0">
        <w:rPr>
          <w:rFonts w:hint="cs"/>
          <w:rtl/>
        </w:rPr>
        <w:t>ע</w:t>
      </w:r>
      <w:r w:rsidRPr="009C66E0">
        <w:rPr>
          <w:rtl/>
        </w:rPr>
        <w:t>ל.</w:t>
      </w:r>
    </w:p>
    <w:p w:rsidR="009C66E0" w:rsidRPr="009C66E0" w:rsidRDefault="009C66E0" w:rsidP="009C66E0">
      <w:pPr>
        <w:pStyle w:val="a3"/>
      </w:pPr>
      <w:r w:rsidRPr="009C66E0">
        <w:rPr>
          <w:rtl/>
        </w:rPr>
        <w:t>אבל נראה לומר שמדברי רבינו בסי</w:t>
      </w:r>
      <w:r w:rsidRPr="009C66E0">
        <w:rPr>
          <w:rFonts w:hint="cs"/>
          <w:rtl/>
        </w:rPr>
        <w:t>'</w:t>
      </w:r>
      <w:r w:rsidRPr="009C66E0">
        <w:rPr>
          <w:rtl/>
        </w:rPr>
        <w:t xml:space="preserve"> ש"ע</w:t>
      </w:r>
      <w:r w:rsidRPr="009C66E0">
        <w:rPr>
          <w:rFonts w:hint="cs"/>
          <w:rtl/>
        </w:rPr>
        <w:t>,</w:t>
      </w:r>
      <w:r w:rsidRPr="009C66E0">
        <w:rPr>
          <w:rtl/>
        </w:rPr>
        <w:t xml:space="preserve"> שהטעם שאורחים פחות משלושים יום אינם צריכים ערוב הוא משום שהם טפילים להבע"ה ובסי</w:t>
      </w:r>
      <w:r w:rsidRPr="009C66E0">
        <w:rPr>
          <w:rFonts w:hint="cs"/>
          <w:rtl/>
        </w:rPr>
        <w:t>'</w:t>
      </w:r>
      <w:r w:rsidRPr="009C66E0">
        <w:rPr>
          <w:rtl/>
        </w:rPr>
        <w:t xml:space="preserve"> שפב סעיף יח אינו מזכיר ששכירו ולקיטו בטלים להבע"ה אלא כותב שהטעם שאין צריכים עירוב הוא משום שהבע"ה יכול לסלקם א"כ מוכח שדעת רבינו שהעיקר הוא מה שהבע"ב יכול לסלקם וא"כ במלון שיכול לסלקם אין צריך ערוב.</w:t>
      </w:r>
    </w:p>
    <w:p w:rsidR="009C66E0" w:rsidRPr="009C66E0" w:rsidRDefault="009C66E0" w:rsidP="009C66E0">
      <w:pPr>
        <w:pStyle w:val="a3"/>
      </w:pPr>
      <w:r w:rsidRPr="009C66E0">
        <w:rPr>
          <w:rtl/>
        </w:rPr>
        <w:t>אבל שוב כותב שם ש</w:t>
      </w:r>
      <w:r w:rsidRPr="009C66E0">
        <w:rPr>
          <w:rFonts w:hint="cs"/>
          <w:rtl/>
        </w:rPr>
        <w:t>ב</w:t>
      </w:r>
      <w:r w:rsidRPr="009C66E0">
        <w:rPr>
          <w:rtl/>
        </w:rPr>
        <w:t>מלונים</w:t>
      </w:r>
      <w:r w:rsidRPr="009C66E0">
        <w:rPr>
          <w:rFonts w:hint="cs"/>
          <w:rtl/>
        </w:rPr>
        <w:t>,</w:t>
      </w:r>
      <w:r w:rsidRPr="009C66E0">
        <w:rPr>
          <w:rtl/>
        </w:rPr>
        <w:t xml:space="preserve"> אף אם יש לבעל המלון רשות להחליף את החדר</w:t>
      </w:r>
      <w:r w:rsidRPr="009C66E0">
        <w:rPr>
          <w:rFonts w:hint="cs"/>
          <w:rtl/>
        </w:rPr>
        <w:t>,</w:t>
      </w:r>
      <w:r w:rsidRPr="009C66E0">
        <w:rPr>
          <w:rtl/>
        </w:rPr>
        <w:t xml:space="preserve"> אבל בוודאי מוכרח ליתן לו חדר אחר עד הזמן הנשכר וא"כ עדיין יש להאכסנאים רשות בהפרוזד</w:t>
      </w:r>
      <w:r w:rsidRPr="009C66E0">
        <w:rPr>
          <w:rFonts w:hint="cs"/>
          <w:rtl/>
        </w:rPr>
        <w:t>ו</w:t>
      </w:r>
      <w:r w:rsidRPr="009C66E0">
        <w:rPr>
          <w:rtl/>
        </w:rPr>
        <w:t>ר שיד כולם משתמשים שם וכל אחד יש לו דריסת רגל וכיוצא בו וא"כ צריך לעשות עירוב כדי להשתמש בהפרוזד</w:t>
      </w:r>
      <w:r w:rsidRPr="009C66E0">
        <w:rPr>
          <w:rFonts w:hint="cs"/>
          <w:rtl/>
        </w:rPr>
        <w:t>ו</w:t>
      </w:r>
      <w:r w:rsidRPr="009C66E0">
        <w:rPr>
          <w:rtl/>
        </w:rPr>
        <w:t>ר</w:t>
      </w:r>
      <w:r w:rsidRPr="009C66E0">
        <w:rPr>
          <w:rFonts w:hint="cs"/>
          <w:rtl/>
        </w:rPr>
        <w:t>.</w:t>
      </w:r>
      <w:r w:rsidRPr="009C66E0">
        <w:t xml:space="preserve"> </w:t>
      </w:r>
    </w:p>
    <w:p w:rsidR="009C66E0" w:rsidRPr="009C66E0" w:rsidRDefault="009C66E0" w:rsidP="009C66E0">
      <w:pPr>
        <w:pStyle w:val="a3"/>
      </w:pPr>
      <w:r w:rsidRPr="009C66E0">
        <w:rPr>
          <w:rtl/>
        </w:rPr>
        <w:t>ונראה לומר שמדברי רבינו בסי</w:t>
      </w:r>
      <w:r w:rsidRPr="009C66E0">
        <w:rPr>
          <w:rFonts w:hint="cs"/>
          <w:rtl/>
        </w:rPr>
        <w:t>'</w:t>
      </w:r>
      <w:r w:rsidRPr="009C66E0">
        <w:rPr>
          <w:rtl/>
        </w:rPr>
        <w:t xml:space="preserve"> שס"ו יש מקום להתיר טלטול בהפרוזד</w:t>
      </w:r>
      <w:r w:rsidRPr="009C66E0">
        <w:rPr>
          <w:rFonts w:hint="cs"/>
          <w:rtl/>
        </w:rPr>
        <w:t>ו</w:t>
      </w:r>
      <w:r w:rsidRPr="009C66E0">
        <w:rPr>
          <w:rtl/>
        </w:rPr>
        <w:t xml:space="preserve">ר בלי עירוב. דהנה המחבר </w:t>
      </w:r>
      <w:r w:rsidRPr="009C66E0">
        <w:rPr>
          <w:rFonts w:hint="cs"/>
          <w:rtl/>
        </w:rPr>
        <w:t>כ</w:t>
      </w:r>
      <w:r w:rsidRPr="009C66E0">
        <w:rPr>
          <w:rtl/>
        </w:rPr>
        <w:t>תב בסעיף ב</w:t>
      </w:r>
      <w:r w:rsidRPr="009C66E0">
        <w:rPr>
          <w:rFonts w:hint="cs"/>
          <w:rtl/>
        </w:rPr>
        <w:t>' שם</w:t>
      </w:r>
      <w:r w:rsidRPr="009C66E0">
        <w:rPr>
          <w:rtl/>
        </w:rPr>
        <w:t xml:space="preserve"> ששיירא שהקיפוה מחיצות אינם צריכין לערב </w:t>
      </w:r>
      <w:r w:rsidRPr="009C66E0">
        <w:rPr>
          <w:rtl/>
        </w:rPr>
        <w:lastRenderedPageBreak/>
        <w:t>לפי שכולם מעורבים. והרמ"א כתב שבתים שבספינה צריכים עירוב. ועיין במ"א שכתב שאם אין בספינה רק בית אחד ושאר האנשים שוכנים בספינה עצמה</w:t>
      </w:r>
      <w:r w:rsidRPr="009C66E0">
        <w:rPr>
          <w:rFonts w:hint="cs"/>
          <w:rtl/>
        </w:rPr>
        <w:t>,</w:t>
      </w:r>
      <w:r w:rsidRPr="009C66E0">
        <w:rPr>
          <w:rtl/>
        </w:rPr>
        <w:t xml:space="preserve"> א"צ עירוב כלל ומותר להוציא מן הבית שבספינה לשאר הספינה</w:t>
      </w:r>
      <w:r w:rsidRPr="009C66E0">
        <w:rPr>
          <w:rFonts w:hint="cs"/>
          <w:rtl/>
        </w:rPr>
        <w:t>.</w:t>
      </w:r>
      <w:r w:rsidRPr="009C66E0">
        <w:t xml:space="preserve"> </w:t>
      </w:r>
    </w:p>
    <w:p w:rsidR="009C66E0" w:rsidRPr="009C66E0" w:rsidRDefault="009C66E0" w:rsidP="009C66E0">
      <w:pPr>
        <w:pStyle w:val="a3"/>
      </w:pPr>
      <w:r w:rsidRPr="009C66E0">
        <w:rPr>
          <w:rFonts w:hint="cs"/>
          <w:rtl/>
        </w:rPr>
        <w:t>ו</w:t>
      </w:r>
      <w:r w:rsidRPr="009C66E0">
        <w:rPr>
          <w:rtl/>
        </w:rPr>
        <w:t>עיין בביאור הלכה ש</w:t>
      </w:r>
      <w:r w:rsidRPr="009C66E0">
        <w:rPr>
          <w:rFonts w:hint="cs"/>
          <w:rtl/>
        </w:rPr>
        <w:t>ה</w:t>
      </w:r>
      <w:r w:rsidRPr="009C66E0">
        <w:rPr>
          <w:rtl/>
        </w:rPr>
        <w:t xml:space="preserve">ביא דברי המ"א והקשה מנ"ל </w:t>
      </w:r>
      <w:r w:rsidRPr="009C66E0">
        <w:rPr>
          <w:rFonts w:hint="cs"/>
          <w:rtl/>
        </w:rPr>
        <w:t>הא,</w:t>
      </w:r>
      <w:r w:rsidRPr="009C66E0">
        <w:rPr>
          <w:rtl/>
        </w:rPr>
        <w:t xml:space="preserve"> דכיון שסו"ס שוכנים הרבה אנשים בספינה א"כ שייכא למגזר שלא יוציא מביתו לספינה אטו הוצאה מרה"י להרה"ר וכמו בדרים בבתים. ומשום זה פליג הפמ"ג על המ"א ואוסר לטלטל על הספינה במקרה כזה.</w:t>
      </w:r>
    </w:p>
    <w:p w:rsidR="009C66E0" w:rsidRPr="009C66E0" w:rsidRDefault="009C66E0" w:rsidP="009C66E0">
      <w:pPr>
        <w:pStyle w:val="a3"/>
      </w:pPr>
      <w:r w:rsidRPr="009C66E0">
        <w:rPr>
          <w:rtl/>
        </w:rPr>
        <w:t>אבל רבינו בהס</w:t>
      </w:r>
      <w:r w:rsidRPr="009C66E0">
        <w:rPr>
          <w:rFonts w:hint="cs"/>
          <w:rtl/>
        </w:rPr>
        <w:t>ו</w:t>
      </w:r>
      <w:r w:rsidRPr="009C66E0">
        <w:rPr>
          <w:rtl/>
        </w:rPr>
        <w:t>גריים שבסעיף ג</w:t>
      </w:r>
      <w:r w:rsidRPr="009C66E0">
        <w:rPr>
          <w:rFonts w:hint="cs"/>
          <w:rtl/>
        </w:rPr>
        <w:t>'</w:t>
      </w:r>
      <w:r w:rsidRPr="009C66E0">
        <w:rPr>
          <w:rtl/>
        </w:rPr>
        <w:t xml:space="preserve"> מיקל במקרה כזה וכדעת המ"א. וי"ל שהטעם לזה הוא כמו שסיים </w:t>
      </w:r>
      <w:r w:rsidRPr="009C66E0">
        <w:rPr>
          <w:rFonts w:hint="cs"/>
          <w:rtl/>
        </w:rPr>
        <w:t>ב</w:t>
      </w:r>
      <w:r w:rsidRPr="009C66E0">
        <w:rPr>
          <w:rtl/>
        </w:rPr>
        <w:t>ביאור הלכה</w:t>
      </w:r>
      <w:r w:rsidRPr="009C66E0">
        <w:rPr>
          <w:rFonts w:hint="cs"/>
          <w:rtl/>
        </w:rPr>
        <w:t xml:space="preserve"> שם,</w:t>
      </w:r>
      <w:r w:rsidRPr="009C66E0">
        <w:rPr>
          <w:rtl/>
        </w:rPr>
        <w:t xml:space="preserve"> דכיון דקי"ל דלא מקרי חצר אם אין פתוחים לתוכו שתי בתים</w:t>
      </w:r>
      <w:r w:rsidRPr="009C66E0">
        <w:rPr>
          <w:rFonts w:hint="cs"/>
          <w:rtl/>
        </w:rPr>
        <w:t>,</w:t>
      </w:r>
      <w:r w:rsidRPr="009C66E0">
        <w:rPr>
          <w:rtl/>
        </w:rPr>
        <w:t xml:space="preserve"> ע"כ לא גזרינן בספינה שאין לו שתי בתים.</w:t>
      </w:r>
      <w:r w:rsidRPr="009C66E0">
        <w:rPr>
          <w:rFonts w:hint="cs"/>
          <w:rtl/>
        </w:rPr>
        <w:t xml:space="preserve"> </w:t>
      </w:r>
      <w:r w:rsidRPr="009C66E0">
        <w:rPr>
          <w:rtl/>
        </w:rPr>
        <w:t>ולפי זה בהאטעל שהבע"ה יכול להחליף החדרים של האכסנאים</w:t>
      </w:r>
      <w:r w:rsidRPr="009C66E0">
        <w:rPr>
          <w:rFonts w:hint="cs"/>
          <w:rtl/>
        </w:rPr>
        <w:t>,</w:t>
      </w:r>
      <w:r w:rsidRPr="009C66E0">
        <w:rPr>
          <w:rtl/>
        </w:rPr>
        <w:t xml:space="preserve"> י"ל שאף במקום שכל האכסנאים יש להם הזכות להשתמש בהפרוזדר מ"מ לא עדיף ההשתמשות בהפרוזדר מספינה שיש שם בית אחד לאיש אחד ואנשים אחרים משתמשים בשאר הספינה שאין צריך עירוב לדעת המ"א ורבינו.</w:t>
      </w:r>
    </w:p>
    <w:p w:rsidR="009C66E0" w:rsidRDefault="009C66E0" w:rsidP="005F77A2">
      <w:pPr>
        <w:pStyle w:val="a3"/>
        <w:rPr>
          <w:shd w:val="clear" w:color="auto" w:fill="FFFFFF"/>
        </w:rPr>
      </w:pPr>
      <w:r w:rsidRPr="009C66E0">
        <w:rPr>
          <w:rFonts w:hint="cs"/>
          <w:shd w:val="clear" w:color="auto" w:fill="FFFFFF"/>
          <w:rtl/>
        </w:rPr>
        <w:t>ו</w:t>
      </w:r>
      <w:r w:rsidRPr="009C66E0">
        <w:rPr>
          <w:shd w:val="clear" w:color="auto" w:fill="FFFFFF"/>
          <w:rtl/>
        </w:rPr>
        <w:t>הנה כל זה הוא במקרה שבעה"ב דר בההאטעל (ואפילו אם הוא אינו ישן במשרדו אם הוא אוכל במשרדו סגי. עיקר דירת אדם בנוגע עירובין תלוי במקום אכילתו עיין שו"ע ס' ש"ע סעיף ה ושו"ע רבינו סעיף ו)</w:t>
      </w:r>
      <w:r w:rsidRPr="009C66E0">
        <w:rPr>
          <w:rFonts w:hint="cs"/>
          <w:shd w:val="clear" w:color="auto" w:fill="FFFFFF"/>
          <w:rtl/>
        </w:rPr>
        <w:t>.</w:t>
      </w:r>
      <w:r w:rsidRPr="009C66E0">
        <w:rPr>
          <w:shd w:val="clear" w:color="auto" w:fill="FFFFFF"/>
          <w:rtl/>
        </w:rPr>
        <w:t xml:space="preserve"> אבל במקום שאין הבעה"ב דר שם כי אם הבאי כח של הבעה"ב דר</w:t>
      </w:r>
      <w:r w:rsidRPr="009C66E0">
        <w:rPr>
          <w:rFonts w:hint="cs"/>
          <w:shd w:val="clear" w:color="auto" w:fill="FFFFFF"/>
          <w:rtl/>
        </w:rPr>
        <w:t>ים</w:t>
      </w:r>
      <w:r w:rsidRPr="009C66E0">
        <w:rPr>
          <w:shd w:val="clear" w:color="auto" w:fill="FFFFFF"/>
          <w:rtl/>
        </w:rPr>
        <w:t xml:space="preserve"> בההאטעל</w:t>
      </w:r>
      <w:r w:rsidRPr="009C66E0">
        <w:rPr>
          <w:rFonts w:hint="cs"/>
          <w:shd w:val="clear" w:color="auto" w:fill="FFFFFF"/>
          <w:rtl/>
        </w:rPr>
        <w:t>, הנה</w:t>
      </w:r>
      <w:r w:rsidRPr="009C66E0">
        <w:rPr>
          <w:shd w:val="clear" w:color="auto" w:fill="FFFFFF"/>
          <w:rtl/>
        </w:rPr>
        <w:t xml:space="preserve"> אף שעל פי סברה יש לטעון שהבאי כח יש ל</w:t>
      </w:r>
      <w:r w:rsidRPr="009C66E0">
        <w:rPr>
          <w:rFonts w:hint="cs"/>
          <w:shd w:val="clear" w:color="auto" w:fill="FFFFFF"/>
          <w:rtl/>
        </w:rPr>
        <w:t>הם</w:t>
      </w:r>
      <w:r w:rsidRPr="009C66E0">
        <w:rPr>
          <w:shd w:val="clear" w:color="auto" w:fill="FFFFFF"/>
          <w:rtl/>
        </w:rPr>
        <w:t xml:space="preserve"> דין של הבעה"ב שאם יש לו הכח להחליף החדרים אין צריך עירוב וכהנ"ל, מ"מ לא מצאתי שהאחרונים ידברו בזה ויש לבעל דין לחלוק ולומר שכיון שהבעה"ב יכול לפטרו נמצא שאין איש קבוע בההאטעל ואז יש צורך לעשות עירוב</w:t>
      </w:r>
      <w:r w:rsidRPr="009C66E0">
        <w:rPr>
          <w:rFonts w:hint="cs"/>
          <w:shd w:val="clear" w:color="auto" w:fill="FFFFFF"/>
          <w:rtl/>
        </w:rPr>
        <w:t>.</w:t>
      </w:r>
      <w:r w:rsidRPr="009C66E0">
        <w:rPr>
          <w:shd w:val="clear" w:color="auto" w:fill="FFFFFF"/>
          <w:rtl/>
        </w:rPr>
        <w:t xml:space="preserve"> עיין שו"ע רבינו סעיף י "וכל זה כשיש בעה"ב אחד קבוע בחצר שאז האורחים כו' בטלים אצלו אבל אורחים לבדם ביחד אוסרים זה על זה מיד אם יש לכל אחד חדר מיוחד לאכילה</w:t>
      </w:r>
      <w:r w:rsidRPr="009C66E0">
        <w:rPr>
          <w:rFonts w:hint="cs"/>
          <w:shd w:val="clear" w:color="auto" w:fill="FFFFFF"/>
          <w:rtl/>
        </w:rPr>
        <w:t>"</w:t>
      </w:r>
      <w:r w:rsidR="005F77A2">
        <w:rPr>
          <w:rStyle w:val="FootnoteReference"/>
          <w:shd w:val="clear" w:color="auto" w:fill="FFFFFF"/>
          <w:rtl/>
        </w:rPr>
        <w:footnoteReference w:id="43"/>
      </w:r>
      <w:r w:rsidRPr="009C66E0">
        <w:rPr>
          <w:rFonts w:hint="cs"/>
          <w:shd w:val="clear" w:color="auto" w:fill="FFFFFF"/>
          <w:rtl/>
        </w:rPr>
        <w:t>.</w:t>
      </w:r>
    </w:p>
    <w:p w:rsidR="009C66E0" w:rsidRDefault="009C66E0" w:rsidP="009C66E0">
      <w:pPr>
        <w:pStyle w:val="a4"/>
        <w:sectPr w:rsidR="009C66E0"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063429" w:rsidRPr="00063429" w:rsidRDefault="00063429" w:rsidP="00063429">
      <w:pPr>
        <w:pStyle w:val="a0"/>
        <w:rPr>
          <w:rFonts w:eastAsia="Calibri"/>
          <w:rtl/>
        </w:rPr>
      </w:pPr>
      <w:bookmarkStart w:id="136" w:name="_Toc412773416"/>
      <w:r w:rsidRPr="00063429">
        <w:rPr>
          <w:rFonts w:eastAsia="Calibri" w:hint="cs"/>
          <w:rtl/>
        </w:rPr>
        <w:lastRenderedPageBreak/>
        <w:t>חיוב קטנים בקריאת המגילה</w:t>
      </w:r>
      <w:bookmarkEnd w:id="136"/>
      <w:r w:rsidRPr="00063429">
        <w:rPr>
          <w:rFonts w:eastAsia="Calibri" w:hint="cs"/>
          <w:rtl/>
        </w:rPr>
        <w:t xml:space="preserve">  </w:t>
      </w:r>
    </w:p>
    <w:p w:rsidR="00063429" w:rsidRPr="00C71136" w:rsidRDefault="00063429" w:rsidP="00063429">
      <w:pPr>
        <w:pStyle w:val="a1"/>
        <w:rPr>
          <w:rFonts w:eastAsia="Times New Roman"/>
          <w:rtl/>
        </w:rPr>
      </w:pPr>
      <w:bookmarkStart w:id="137" w:name="_Toc412773417"/>
      <w:r w:rsidRPr="00C71136">
        <w:rPr>
          <w:rFonts w:eastAsia="Times New Roman" w:hint="cs"/>
          <w:rtl/>
        </w:rPr>
        <w:t>הרב יעקב יוסף קופרמן</w:t>
      </w:r>
      <w:bookmarkEnd w:id="137"/>
    </w:p>
    <w:p w:rsidR="00063429" w:rsidRPr="00C71136" w:rsidRDefault="00063429" w:rsidP="00063429">
      <w:pPr>
        <w:pStyle w:val="a2"/>
        <w:rPr>
          <w:rFonts w:eastAsia="Times New Roman"/>
          <w:rtl/>
        </w:rPr>
      </w:pPr>
      <w:r w:rsidRPr="00C71136">
        <w:rPr>
          <w:rFonts w:eastAsia="Times New Roman" w:hint="cs"/>
          <w:rtl/>
        </w:rPr>
        <w:t xml:space="preserve">ר"מ בישיבת תות"ל </w:t>
      </w:r>
      <w:r w:rsidRPr="00C71136">
        <w:rPr>
          <w:rFonts w:eastAsia="Times New Roman"/>
          <w:rtl/>
        </w:rPr>
        <w:t>–</w:t>
      </w:r>
      <w:r w:rsidRPr="00C71136">
        <w:rPr>
          <w:rFonts w:eastAsia="Times New Roman" w:hint="cs"/>
          <w:rtl/>
        </w:rPr>
        <w:t xml:space="preserve"> קרית גת, אה"ק</w:t>
      </w:r>
    </w:p>
    <w:p w:rsidR="00063429" w:rsidRPr="00063429" w:rsidRDefault="00063429" w:rsidP="00063429">
      <w:pPr>
        <w:pStyle w:val="a3"/>
        <w:rPr>
          <w:rtl/>
        </w:rPr>
      </w:pPr>
      <w:r w:rsidRPr="00063429">
        <w:rPr>
          <w:rtl/>
        </w:rPr>
        <w:t>עה"פ במגילה "וימי הפורים האלה לא יעברו מתוך היהודים וזכרם לא יסוף זרעם</w:t>
      </w:r>
      <w:r w:rsidRPr="00063429">
        <w:rPr>
          <w:rFonts w:hint="cs"/>
          <w:rtl/>
        </w:rPr>
        <w:t>" כתב בפי' הגר"א "פי' שימי הפורים האלה הם המשתה ושמחה לא יעברו מתוך היהודים שהם הגדולים, וזכרם לא יסוף מזרעם דאפי' קטנים חייבים בקריאת מגילה".</w:t>
      </w:r>
    </w:p>
    <w:p w:rsidR="00063429" w:rsidRPr="00063429" w:rsidRDefault="00063429" w:rsidP="00063429">
      <w:pPr>
        <w:pStyle w:val="a3"/>
        <w:rPr>
          <w:rtl/>
        </w:rPr>
      </w:pPr>
      <w:r w:rsidRPr="00063429">
        <w:rPr>
          <w:rFonts w:hint="cs"/>
          <w:rtl/>
        </w:rPr>
        <w:t>ולכאו' לא ברור מהו היסוד והסברא לחלק שהמשתה ושמחה זהו רק לגדולים וקריאת המגילה היא גם לקטנים.</w:t>
      </w:r>
    </w:p>
    <w:p w:rsidR="00063429" w:rsidRPr="00063429" w:rsidRDefault="001649FD" w:rsidP="00063429">
      <w:pPr>
        <w:pStyle w:val="a3"/>
        <w:rPr>
          <w:rtl/>
        </w:rPr>
      </w:pPr>
      <w:r>
        <w:rPr>
          <w:rFonts w:hint="cs"/>
          <w:rtl/>
        </w:rPr>
        <w:t>ואוי"ל ע"פ מה שראיתי בספר יד ה</w:t>
      </w:r>
      <w:r w:rsidR="00063429" w:rsidRPr="00063429">
        <w:rPr>
          <w:rFonts w:hint="cs"/>
          <w:rtl/>
        </w:rPr>
        <w:t>מלך בהל' חנוכה (פ"ד ה"ט), שאע"פ שר' יהודה מכשיר בקטן בקריאת המגילה וחולק על חכמים בזה, אבל לענין נ"ח לא מצינו מחלוקת כזו עיי"ש בפרטיות. וכתב שם לבאר הסברא בזה "ומוכרחים אנו לומר דבנ"ח לכו"ע קטן לאו בר חיובא. ואף דגם בקטן שייך הסברא דאף הם היו באותו נס, בכל זאת אין מקום כלל בנ"ח שיהי' חלות חיוב כזה על קטן, דאיך יטילו חכמים חיוב מצוה כזאת על קטן שא"א לקיימה עכ"פ בלתי איזה הוצאות ממון וקטן לאו בר דמים הוא ומאין יהי' לו ממון לקטן לקיים מצוה זו", ועיי"ש שם מה שחלק כן דין זה לציצית ולולב.</w:t>
      </w:r>
    </w:p>
    <w:p w:rsidR="00063429" w:rsidRPr="00063429" w:rsidRDefault="00063429" w:rsidP="00063429">
      <w:pPr>
        <w:pStyle w:val="a3"/>
      </w:pPr>
      <w:r w:rsidRPr="00063429">
        <w:rPr>
          <w:rFonts w:hint="cs"/>
          <w:rtl/>
        </w:rPr>
        <w:t xml:space="preserve">ובזה הוא מסביר שלכן "דוקא בקריאת מגילה מחלק ר"י ומכשיר בקטן משום דבשמיעת הקריאה אין בו שום הוצאות ממון" וכו', וא"כ בסברא זו יש לחלק בקל בין מצות משתה ושמחה שיש בזה הוצאות ממון שבזה גם ר"י מודה שקטן לא שייך לחייבו בזה משום שלאו בר דמים הוא, משא"כ בנוגע למצות קריאת המגילה, בזה שייך לחייבו כיון שאין בזה משום הוצאות ממון, ולכן על זה אמרו שולא יסוף מזרעם אפי' מהקטנים וכר' יהודה דגם הקטן חייב בקריאת המגילה. וק"ל. </w:t>
      </w:r>
    </w:p>
    <w:p w:rsidR="00063429" w:rsidRDefault="00063429" w:rsidP="009C66E0">
      <w:pPr>
        <w:pStyle w:val="a4"/>
        <w:rPr>
          <w:lang w:val="en-US"/>
        </w:rPr>
        <w:sectPr w:rsidR="00063429"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rPr>
          <w:lang w:val="en-US"/>
        </w:rPr>
        <w:t>e</w:t>
      </w:r>
      <w:proofErr w:type="gramEnd"/>
    </w:p>
    <w:p w:rsidR="00FA0462" w:rsidRPr="00C71136" w:rsidRDefault="00FA0462" w:rsidP="00FA0462">
      <w:pPr>
        <w:pStyle w:val="a0"/>
        <w:rPr>
          <w:rFonts w:eastAsia="Calibri"/>
          <w:rtl/>
        </w:rPr>
      </w:pPr>
      <w:bookmarkStart w:id="138" w:name="_Toc412773418"/>
      <w:r w:rsidRPr="00C71136">
        <w:rPr>
          <w:rFonts w:eastAsia="Calibri" w:hint="cs"/>
          <w:rtl/>
        </w:rPr>
        <w:lastRenderedPageBreak/>
        <w:t>ברכת שהחיינו בליל פורים</w:t>
      </w:r>
      <w:bookmarkEnd w:id="138"/>
    </w:p>
    <w:p w:rsidR="00FA0462" w:rsidRPr="00C71136" w:rsidRDefault="00FA0462" w:rsidP="005C3599">
      <w:pPr>
        <w:pStyle w:val="a1"/>
        <w:rPr>
          <w:rFonts w:eastAsia="Times New Roman"/>
          <w:rtl/>
        </w:rPr>
      </w:pPr>
      <w:bookmarkStart w:id="139" w:name="_Toc412773419"/>
      <w:r w:rsidRPr="00C71136">
        <w:rPr>
          <w:rFonts w:eastAsia="Times New Roman" w:hint="cs"/>
          <w:rtl/>
        </w:rPr>
        <w:t>ה</w:t>
      </w:r>
      <w:r w:rsidR="005C3599">
        <w:rPr>
          <w:rFonts w:eastAsia="Times New Roman" w:hint="cs"/>
          <w:rtl/>
        </w:rPr>
        <w:t>נ"ל</w:t>
      </w:r>
      <w:bookmarkEnd w:id="139"/>
    </w:p>
    <w:p w:rsidR="00FA0462" w:rsidRPr="00C71136" w:rsidRDefault="00FA0462" w:rsidP="00011043">
      <w:pPr>
        <w:pStyle w:val="a3"/>
        <w:rPr>
          <w:rtl/>
        </w:rPr>
      </w:pPr>
      <w:r w:rsidRPr="00C71136">
        <w:rPr>
          <w:rFonts w:hint="cs"/>
          <w:rtl/>
        </w:rPr>
        <w:t>בהמשך למ"ש בגליון דיו"ד שבט לבאר דעת רב עמרם גאון שאין אומר</w:t>
      </w:r>
      <w:r w:rsidR="00011043">
        <w:rPr>
          <w:rFonts w:hint="cs"/>
          <w:rtl/>
        </w:rPr>
        <w:t>י</w:t>
      </w:r>
      <w:r w:rsidRPr="00C71136">
        <w:rPr>
          <w:rFonts w:hint="cs"/>
          <w:rtl/>
        </w:rPr>
        <w:t xml:space="preserve">ם ועל הנסים בליל פורים עד אחר קריאת המגילה, ע"פ מ"ש רבינו בלקו"ש חל"ו בענין </w:t>
      </w:r>
      <w:r w:rsidRPr="00C71136">
        <w:rPr>
          <w:rFonts w:hint="cs"/>
          <w:rtl/>
        </w:rPr>
        <w:lastRenderedPageBreak/>
        <w:t>קרייתא זו הלילא, שרק ע"י הקריאה מתגלה ענינו של פורים, שמצ"ע הוא נס המלובש בטבע ולא נרגש שיש כאן משהו מיוחד שיש להלל עליו וכו' ע"ש בשיחה ובמ"ש בזה.</w:t>
      </w:r>
    </w:p>
    <w:p w:rsidR="00FA0462" w:rsidRPr="00C71136" w:rsidRDefault="00FA0462" w:rsidP="001649FD">
      <w:pPr>
        <w:pStyle w:val="a3"/>
        <w:rPr>
          <w:rtl/>
        </w:rPr>
      </w:pPr>
      <w:r w:rsidRPr="00C71136">
        <w:rPr>
          <w:rFonts w:hint="cs"/>
          <w:rtl/>
        </w:rPr>
        <w:t xml:space="preserve">והנה לכאורה אפשר לבאר בזה גם דברי הפנ"י במגילה (ד, א) שכתב ליישב דעת הסוברים דיש לברך ב"פ שהחיינו - אף שלכאו' אין לברך ב"פ על מצוה א' </w:t>
      </w:r>
      <w:r w:rsidRPr="00C71136">
        <w:rPr>
          <w:rtl/>
        </w:rPr>
        <w:t>–</w:t>
      </w:r>
      <w:r w:rsidRPr="00C71136">
        <w:rPr>
          <w:rFonts w:hint="cs"/>
          <w:rtl/>
        </w:rPr>
        <w:t xml:space="preserve"> דרק ביום</w:t>
      </w:r>
      <w:r w:rsidR="001649FD">
        <w:rPr>
          <w:rFonts w:hint="cs"/>
          <w:rtl/>
        </w:rPr>
        <w:t xml:space="preserve"> השהחיינו הוא על המגילה דודאי עי</w:t>
      </w:r>
      <w:r w:rsidRPr="00C71136">
        <w:rPr>
          <w:rFonts w:hint="cs"/>
          <w:rtl/>
        </w:rPr>
        <w:t>קר מגילה ביממא, אך בלילה "נ"ל שצריך לברך שהחיינו לאו משום קריאת המגילה. אלא משום חובת היום, כיון דעשאוהו חכמים כמו רגל ממש דכתיב משתה ושמחה ודברי קבלה כדברי תורה</w:t>
      </w:r>
      <w:r w:rsidR="001649FD">
        <w:rPr>
          <w:rFonts w:hint="cs"/>
          <w:rtl/>
        </w:rPr>
        <w:t xml:space="preserve"> דמי. עד שלשיטת כמה פוסקים אין א</w:t>
      </w:r>
      <w:r w:rsidRPr="00C71136">
        <w:rPr>
          <w:rFonts w:hint="cs"/>
          <w:rtl/>
        </w:rPr>
        <w:t>ב</w:t>
      </w:r>
      <w:r w:rsidR="001649FD">
        <w:rPr>
          <w:rFonts w:hint="cs"/>
          <w:rtl/>
        </w:rPr>
        <w:t>יל</w:t>
      </w:r>
      <w:r w:rsidRPr="00C71136">
        <w:rPr>
          <w:rFonts w:hint="cs"/>
          <w:rtl/>
        </w:rPr>
        <w:t>ות ואנינות נוהג בו כמו בשאר רגל</w:t>
      </w:r>
      <w:r w:rsidR="001649FD">
        <w:rPr>
          <w:rFonts w:hint="cs"/>
          <w:rtl/>
        </w:rPr>
        <w:t>, א"כ שפיר יש לברך זמן כמו זמן ב</w:t>
      </w:r>
      <w:r w:rsidRPr="00C71136">
        <w:rPr>
          <w:rFonts w:hint="cs"/>
          <w:rtl/>
        </w:rPr>
        <w:t>רגל, ולמחר ביום מברכין זמן על קריאת המגילה</w:t>
      </w:r>
      <w:r w:rsidR="001649FD">
        <w:rPr>
          <w:rFonts w:hint="cs"/>
          <w:rtl/>
        </w:rPr>
        <w:t>"</w:t>
      </w:r>
      <w:r w:rsidRPr="00C71136">
        <w:rPr>
          <w:rFonts w:hint="cs"/>
          <w:rtl/>
        </w:rPr>
        <w:t>.</w:t>
      </w:r>
    </w:p>
    <w:p w:rsidR="00FA0462" w:rsidRPr="00C71136" w:rsidRDefault="00FA0462" w:rsidP="00FA0462">
      <w:pPr>
        <w:pStyle w:val="a3"/>
        <w:rPr>
          <w:rtl/>
        </w:rPr>
      </w:pPr>
      <w:r w:rsidRPr="00C71136">
        <w:rPr>
          <w:rFonts w:hint="cs"/>
          <w:rtl/>
        </w:rPr>
        <w:t>וראיתי שתמהו עליו, דלפי דבריו נמצא שמפסיק בלילה בין ברכת המגילה ומצות קריאתה בברכה אחרת שאין לה שייכות להמצוה, דהרי שהחיינו אין לה ענין למצות הקריאה. והר"ז כמי שיברך שהחיינו לאחר ברכת על אכילת מצה לפני האכילה!</w:t>
      </w:r>
    </w:p>
    <w:p w:rsidR="00FA0462" w:rsidRPr="00C71136" w:rsidRDefault="00FA0462" w:rsidP="00FA0462">
      <w:pPr>
        <w:pStyle w:val="a3"/>
        <w:rPr>
          <w:rtl/>
        </w:rPr>
      </w:pPr>
      <w:r w:rsidRPr="00C71136">
        <w:rPr>
          <w:rFonts w:hint="cs"/>
          <w:rtl/>
        </w:rPr>
        <w:t>אמנם לפמ"ש בגליון הנ"ל מהשיחה הנ"ל, דבעצם הקריאה דהמגילה עושה את הפורים לפורים, א"כ נמצא שיש כאן שייכות גדולה ואינם ב' ענינים נפרדים ואינו דומה להדוגמא דלעיל מפסח שקדושת החג דפסח ואכית מצה הם ב' ענינם מאחר שמיד בכניסת החג כבר מתקדש היום, ואי"צ למצות אכילת מצה כדי שיחול עליו שם פסח ולכן זה באמת יהי' נחשב להפסק, משא"כ כאן שע"י המגילה נפעל הענין דיום הפורים מה שלא הי' עדיין לפני הקריאה, וממילא מישך שייכי ב' הענינים, ואפשר לומר ברכת שהחיינו על היום בקשר עם קריאת המגילה כיון שזה עושה את היום ולכן אינו חשיב הפסק.</w:t>
      </w:r>
    </w:p>
    <w:p w:rsidR="00FA0462" w:rsidRPr="00C71136" w:rsidRDefault="00FA0462" w:rsidP="00FA0462">
      <w:pPr>
        <w:pStyle w:val="a3"/>
        <w:rPr>
          <w:rtl/>
        </w:rPr>
      </w:pPr>
      <w:r w:rsidRPr="00C71136">
        <w:rPr>
          <w:rFonts w:hint="cs"/>
          <w:rtl/>
        </w:rPr>
        <w:t xml:space="preserve">ולהעיר עד"ז מדברי השפת אמת שביאר בנוגע לסעודת פורים שעשאה בלילה לא יצא י"ח "לפי שגמר הזכירה ביום, ואחר הזכירה (בקריאת המגילה ב"פ) </w:t>
      </w:r>
      <w:r w:rsidRPr="00C71136">
        <w:rPr>
          <w:rFonts w:hint="cs"/>
          <w:b/>
          <w:bCs/>
          <w:rtl/>
        </w:rPr>
        <w:t xml:space="preserve">נעשין הימים ימי משתה </w:t>
      </w:r>
      <w:r w:rsidRPr="00C71136">
        <w:rPr>
          <w:rFonts w:hint="cs"/>
          <w:rtl/>
        </w:rPr>
        <w:t>שכן כתיב נזכרים ונעשים, לכן בלילה אינו עדיין</w:t>
      </w:r>
      <w:r w:rsidRPr="00C71136">
        <w:rPr>
          <w:rFonts w:hint="cs"/>
          <w:b/>
          <w:bCs/>
          <w:rtl/>
        </w:rPr>
        <w:t xml:space="preserve"> </w:t>
      </w:r>
      <w:r w:rsidRPr="00C71136">
        <w:rPr>
          <w:rFonts w:hint="cs"/>
          <w:rtl/>
        </w:rPr>
        <w:t>ימי משתה ושמחה", כלומר שע"י קריאת המגילה והזכירה נעשה היום ליום משתה ושמחה, אבל קודם לכן עדיין אינו פורים לגמרי, ולכן סעודה שעשאה בלילה לא יצא י"ח.</w:t>
      </w:r>
    </w:p>
    <w:p w:rsidR="00FA0462" w:rsidRDefault="00FA0462" w:rsidP="0001287B">
      <w:pPr>
        <w:pStyle w:val="a3"/>
        <w:rPr>
          <w:rtl/>
        </w:rPr>
      </w:pPr>
      <w:r w:rsidRPr="00C71136">
        <w:rPr>
          <w:rFonts w:hint="cs"/>
          <w:rtl/>
        </w:rPr>
        <w:t xml:space="preserve">ולכאו' זהו חידוש גדול לומר כן אבל לפי </w:t>
      </w:r>
      <w:bookmarkStart w:id="140" w:name="_GoBack"/>
      <w:bookmarkEnd w:id="140"/>
      <w:r w:rsidRPr="00C71136">
        <w:rPr>
          <w:rFonts w:hint="cs"/>
          <w:rtl/>
        </w:rPr>
        <w:t xml:space="preserve">הביאור שבהשיחה הנ"ל א"ש. </w:t>
      </w:r>
    </w:p>
    <w:p w:rsidR="00FA0462" w:rsidRDefault="00FA0462" w:rsidP="00FA0462">
      <w:pPr>
        <w:pStyle w:val="a4"/>
        <w:rPr>
          <w:rFonts w:cs="Times New Roman"/>
          <w:lang w:val="en-US"/>
        </w:rPr>
        <w:sectPr w:rsidR="00FA0462"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rPr>
          <w:rFonts w:cs="Times New Roman"/>
          <w:lang w:val="en-US"/>
        </w:rPr>
        <w:t>e</w:t>
      </w:r>
      <w:proofErr w:type="gramEnd"/>
    </w:p>
    <w:p w:rsidR="00283CEF" w:rsidRPr="00283CEF" w:rsidRDefault="00283CEF" w:rsidP="00283CEF">
      <w:pPr>
        <w:keepNext/>
        <w:bidi/>
        <w:spacing w:before="120" w:after="0" w:line="240" w:lineRule="auto"/>
        <w:jc w:val="center"/>
        <w:outlineLvl w:val="1"/>
        <w:rPr>
          <w:rFonts w:ascii="FbFrankReal" w:eastAsia="David" w:hAnsi="FbFrankReal" w:cs="FbFrankReal"/>
          <w:b/>
          <w:bCs/>
          <w:sz w:val="40"/>
          <w:szCs w:val="40"/>
          <w:rtl/>
          <w:lang w:val="en-GB"/>
        </w:rPr>
      </w:pPr>
      <w:r w:rsidRPr="00283CEF">
        <w:rPr>
          <w:rFonts w:ascii="FbFrankReal" w:eastAsia="David" w:hAnsi="FbFrankReal" w:cs="FbFrankReal" w:hint="cs"/>
          <w:b/>
          <w:bCs/>
          <w:sz w:val="40"/>
          <w:szCs w:val="40"/>
          <w:rtl/>
          <w:lang w:val="en-GB"/>
        </w:rPr>
        <w:lastRenderedPageBreak/>
        <w:t>בגדר מחללי שבת בזמנינו (גליון)</w:t>
      </w:r>
    </w:p>
    <w:p w:rsidR="00283CEF" w:rsidRPr="00283CEF" w:rsidRDefault="00283CEF" w:rsidP="00283CEF">
      <w:pPr>
        <w:keepNext/>
        <w:keepLines/>
        <w:tabs>
          <w:tab w:val="left" w:pos="4086"/>
          <w:tab w:val="right" w:pos="6192"/>
        </w:tabs>
        <w:bidi/>
        <w:spacing w:before="120" w:after="0"/>
        <w:jc w:val="right"/>
        <w:outlineLvl w:val="2"/>
        <w:rPr>
          <w:rFonts w:ascii="FbFrankReal" w:eastAsiaTheme="majorEastAsia" w:hAnsi="FbFrankReal" w:cs="Dor"/>
          <w:b/>
          <w:bCs/>
          <w:sz w:val="28"/>
          <w:szCs w:val="28"/>
          <w:rtl/>
        </w:rPr>
      </w:pPr>
      <w:r w:rsidRPr="00283CEF">
        <w:rPr>
          <w:rFonts w:ascii="FbFrankReal" w:eastAsiaTheme="majorEastAsia" w:hAnsi="FbFrankReal" w:cs="Dor" w:hint="cs"/>
          <w:b/>
          <w:bCs/>
          <w:sz w:val="28"/>
          <w:szCs w:val="28"/>
          <w:rtl/>
        </w:rPr>
        <w:t>הרב לוי יצחק ראסקין</w:t>
      </w:r>
    </w:p>
    <w:p w:rsidR="00283CEF" w:rsidRPr="00283CEF" w:rsidRDefault="00283CEF" w:rsidP="00283CEF">
      <w:pPr>
        <w:bidi/>
        <w:spacing w:after="120"/>
        <w:jc w:val="right"/>
        <w:rPr>
          <w:rFonts w:ascii="FbFrankReal" w:eastAsiaTheme="majorEastAsia" w:hAnsi="FbFrankReal" w:cs="Dor"/>
          <w:sz w:val="24"/>
          <w:szCs w:val="24"/>
          <w:rtl/>
        </w:rPr>
      </w:pPr>
      <w:r w:rsidRPr="00283CEF">
        <w:rPr>
          <w:rFonts w:ascii="FbFrankReal" w:eastAsiaTheme="majorEastAsia" w:hAnsi="FbFrankReal" w:cs="Dor" w:hint="cs"/>
          <w:sz w:val="24"/>
          <w:szCs w:val="24"/>
          <w:rtl/>
        </w:rPr>
        <w:t>דומ"צ בקהילת ליובאוויטש, לונדון</w:t>
      </w:r>
    </w:p>
    <w:p w:rsidR="00283CEF" w:rsidRPr="00283CEF" w:rsidRDefault="00283CEF" w:rsidP="00283CEF">
      <w:pPr>
        <w:bidi/>
        <w:spacing w:before="120" w:after="0" w:line="300" w:lineRule="atLeast"/>
        <w:ind w:firstLine="288"/>
        <w:jc w:val="both"/>
        <w:rPr>
          <w:rFonts w:ascii="FbFrankReal" w:hAnsi="FbFrankReal" w:cs="FbFrankReal"/>
          <w:sz w:val="24"/>
          <w:szCs w:val="24"/>
          <w:rtl/>
        </w:rPr>
      </w:pPr>
      <w:r w:rsidRPr="00283CEF">
        <w:rPr>
          <w:rFonts w:ascii="FbFrankReal" w:hAnsi="FbFrankReal" w:cs="FbFrankReal"/>
          <w:sz w:val="24"/>
          <w:szCs w:val="24"/>
          <w:rtl/>
        </w:rPr>
        <w:t xml:space="preserve">בגליון האחרון </w:t>
      </w:r>
      <w:r w:rsidRPr="00283CEF">
        <w:rPr>
          <w:rFonts w:ascii="FbFrankReal" w:hAnsi="FbFrankReal" w:cs="FbFrankReal" w:hint="cs"/>
          <w:sz w:val="24"/>
          <w:szCs w:val="24"/>
          <w:rtl/>
        </w:rPr>
        <w:t>ה</w:t>
      </w:r>
      <w:r w:rsidRPr="00283CEF">
        <w:rPr>
          <w:rFonts w:ascii="FbFrankReal" w:hAnsi="FbFrankReal" w:cs="FbFrankReal"/>
          <w:sz w:val="24"/>
          <w:szCs w:val="24"/>
          <w:rtl/>
        </w:rPr>
        <w:t xml:space="preserve">תייחס הרב </w:t>
      </w:r>
      <w:r w:rsidRPr="00283CEF">
        <w:rPr>
          <w:rFonts w:ascii="FbFrankReal" w:hAnsi="FbFrankReal" w:cs="FbFrankReal" w:hint="cs"/>
          <w:sz w:val="24"/>
          <w:szCs w:val="24"/>
          <w:rtl/>
        </w:rPr>
        <w:t>א.י.ס.</w:t>
      </w:r>
      <w:r w:rsidRPr="00283CEF">
        <w:rPr>
          <w:rFonts w:ascii="FbFrankReal" w:hAnsi="FbFrankReal" w:cs="FbFrankReal"/>
          <w:sz w:val="24"/>
          <w:szCs w:val="24"/>
          <w:rtl/>
        </w:rPr>
        <w:t xml:space="preserve"> שליט"א אל דין מחללי שבת בפרהסיא ר"ל א</w:t>
      </w:r>
      <w:r w:rsidRPr="00283CEF">
        <w:rPr>
          <w:rFonts w:ascii="FbFrankReal" w:hAnsi="FbFrankReal" w:cs="FbFrankReal" w:hint="cs"/>
          <w:sz w:val="24"/>
          <w:szCs w:val="24"/>
          <w:rtl/>
        </w:rPr>
        <w:t>ם</w:t>
      </w:r>
      <w:r w:rsidRPr="00283CEF">
        <w:rPr>
          <w:rFonts w:ascii="FbFrankReal" w:hAnsi="FbFrankReal" w:cs="FbFrankReal"/>
          <w:sz w:val="24"/>
          <w:szCs w:val="24"/>
          <w:rtl/>
        </w:rPr>
        <w:t xml:space="preserve"> הם בזה תינוקות שנשבו, והתייחס אל דברי הרב לוין שליט"א בספרו שיעורי הלכה למעשה, ודן לענין בישוליהן אי הוי עכו"ם, והוא דן בקו הצדק להחשיבן כישראל, ע"ש. ולענ"ד, אי משום בישול עכו"ם לחוד, הרי איכא למיסמך על שיטת המקילים בזה לענין מומר, הביאם בפתחי תשובה ר"ס קיג. </w:t>
      </w:r>
    </w:p>
    <w:p w:rsidR="00283CEF" w:rsidRPr="00283CEF" w:rsidRDefault="00283CEF" w:rsidP="00283CEF">
      <w:pPr>
        <w:bidi/>
        <w:spacing w:before="120" w:after="0" w:line="300" w:lineRule="atLeast"/>
        <w:ind w:firstLine="288"/>
        <w:jc w:val="both"/>
        <w:rPr>
          <w:rFonts w:ascii="FbFrankReal" w:hAnsi="FbFrankReal" w:cs="FbFrankReal"/>
          <w:sz w:val="24"/>
          <w:szCs w:val="24"/>
        </w:rPr>
      </w:pPr>
      <w:r w:rsidRPr="00283CEF">
        <w:rPr>
          <w:rFonts w:ascii="FbFrankReal" w:hAnsi="FbFrankReal" w:cs="FbFrankReal"/>
          <w:sz w:val="24"/>
          <w:szCs w:val="24"/>
          <w:rtl/>
        </w:rPr>
        <w:t>אך יש להעיר לענין ברכת חתנים, שאינן נאמרות כי אם כשיש י' מישראל (שו"ע אה"ע סי' סב ס"ד). ולפי דעת המחמיר בהנ"ל, הרי כל רב שהוא מסדר קידושין כשמשפחות החתן והכלה אינם שומרי שבת ר"ל, יצטרך לברר שיהיו נוכחים בעת החופה י' מישראל שאינם מחללי שבת בפרהסיא. דתינח בבית הכנסת, י"ל שהרי באו להתפלל וא"כ י"ל שכוונתם לשמים, אבל בואם לחופה הוא מטעמי ידידות עם בעלי השמחה גרידא. ובחפזי אעיר גם מהמסופר ע"י הרבנית הצדקנית מרת חנה ע"ה על בעלה הגאון המקובל הר"ר לוי יצחק זצ"ל, אבי כ"ק אדמו"ר, שחרף נפשו וצירף מסור למנין עשרה לסדר חופה כדת! וטוב עשה הרב הכותב הנ"ל שנלאה להצדיק בני עם ישראל שכולם צדיקים.</w:t>
      </w:r>
    </w:p>
    <w:p w:rsidR="00283CEF" w:rsidRPr="00283CEF" w:rsidRDefault="00283CEF" w:rsidP="00283CEF">
      <w:pPr>
        <w:tabs>
          <w:tab w:val="left" w:pos="2171"/>
          <w:tab w:val="center" w:pos="3096"/>
        </w:tabs>
        <w:bidi/>
        <w:spacing w:after="0"/>
        <w:jc w:val="center"/>
        <w:rPr>
          <w:rFonts w:ascii="Nymphette" w:hAnsi="Nymphette" w:cs="Nymphette"/>
          <w:b/>
          <w:bCs/>
          <w:sz w:val="60"/>
          <w:szCs w:val="60"/>
          <w:lang w:val="en-GB"/>
        </w:rPr>
        <w:sectPr w:rsidR="00283CEF" w:rsidRPr="00283CEF"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rsidRPr="00283CEF">
        <w:rPr>
          <w:rFonts w:ascii="Nymphette" w:hAnsi="Nymphette" w:cs="Nymphette"/>
          <w:b/>
          <w:bCs/>
          <w:sz w:val="60"/>
          <w:szCs w:val="60"/>
          <w:lang w:val="en-GB"/>
        </w:rPr>
        <w:t>e</w:t>
      </w:r>
      <w:proofErr w:type="gramEnd"/>
    </w:p>
    <w:p w:rsidR="00A325CA" w:rsidRDefault="00A325CA" w:rsidP="00C46001">
      <w:pPr>
        <w:pStyle w:val="a"/>
      </w:pPr>
      <w:bookmarkStart w:id="141" w:name="_Toc412773420"/>
      <w:r>
        <w:rPr>
          <w:rFonts w:hint="cs"/>
          <w:rtl/>
        </w:rPr>
        <w:lastRenderedPageBreak/>
        <w:t>פשוטו של מקרא</w:t>
      </w:r>
      <w:bookmarkEnd w:id="141"/>
    </w:p>
    <w:p w:rsidR="0057709F" w:rsidRPr="0057709F" w:rsidRDefault="0057709F" w:rsidP="0057709F">
      <w:pPr>
        <w:pStyle w:val="a0"/>
        <w:rPr>
          <w:shd w:val="clear" w:color="auto" w:fill="FFFFFF"/>
          <w:rtl/>
        </w:rPr>
      </w:pPr>
      <w:bookmarkStart w:id="142" w:name="_Toc412773421"/>
      <w:r w:rsidRPr="0057709F">
        <w:rPr>
          <w:shd w:val="clear" w:color="auto" w:fill="FFFFFF"/>
          <w:rtl/>
        </w:rPr>
        <w:t>הערות בפשש"מ (גליון)</w:t>
      </w:r>
      <w:bookmarkEnd w:id="142"/>
    </w:p>
    <w:p w:rsidR="0057709F" w:rsidRPr="0057709F" w:rsidRDefault="0057709F" w:rsidP="00063429">
      <w:pPr>
        <w:pStyle w:val="a1"/>
        <w:rPr>
          <w:rFonts w:eastAsia="Times New Roman"/>
          <w:shd w:val="clear" w:color="auto" w:fill="FFFFFF"/>
          <w:rtl/>
        </w:rPr>
      </w:pPr>
      <w:bookmarkStart w:id="143" w:name="_Toc412773422"/>
      <w:r w:rsidRPr="0057709F">
        <w:rPr>
          <w:rFonts w:eastAsia="Times New Roman"/>
          <w:shd w:val="clear" w:color="auto" w:fill="FFFFFF"/>
          <w:rtl/>
        </w:rPr>
        <w:t>הת' שמואל גינזבורג</w:t>
      </w:r>
      <w:bookmarkEnd w:id="143"/>
    </w:p>
    <w:p w:rsidR="0057709F" w:rsidRPr="0057709F" w:rsidRDefault="0057709F" w:rsidP="00B34781">
      <w:pPr>
        <w:pStyle w:val="a2"/>
        <w:rPr>
          <w:rFonts w:eastAsia="Times New Roman"/>
          <w:shd w:val="clear" w:color="auto" w:fill="FFFFFF"/>
          <w:rtl/>
        </w:rPr>
      </w:pPr>
      <w:r w:rsidRPr="0057709F">
        <w:rPr>
          <w:rFonts w:eastAsia="Times New Roman"/>
          <w:shd w:val="clear" w:color="auto" w:fill="FFFFFF"/>
          <w:rtl/>
        </w:rPr>
        <w:t>תות"ל - 770</w:t>
      </w:r>
    </w:p>
    <w:p w:rsidR="0057709F" w:rsidRPr="0057709F" w:rsidRDefault="0057709F" w:rsidP="0057709F">
      <w:pPr>
        <w:pStyle w:val="a3"/>
        <w:rPr>
          <w:shd w:val="clear" w:color="auto" w:fill="FFFFFF"/>
        </w:rPr>
      </w:pPr>
      <w:r w:rsidRPr="0057709F">
        <w:rPr>
          <w:shd w:val="clear" w:color="auto" w:fill="FFFFFF"/>
          <w:rtl/>
        </w:rPr>
        <w:t>בגליון העבר (ע' 61) העיר הרב וו. ר. שתי הערות בפשש"מ. ורציתי להעיר בשתים:</w:t>
      </w:r>
    </w:p>
    <w:p w:rsidR="0057709F" w:rsidRPr="0057709F" w:rsidRDefault="0057709F" w:rsidP="0057709F">
      <w:pPr>
        <w:pStyle w:val="a3"/>
      </w:pPr>
      <w:r w:rsidRPr="0057709F">
        <w:rPr>
          <w:rtl/>
        </w:rPr>
        <w:t xml:space="preserve">א) בפשטות הזקנים שבמצרים היו רק משבט לוי, שהרי כל שאר השבטים עבדו כל היום ולא היה להם פטור של זקנה וכיו"ב, וכדמוכח </w:t>
      </w:r>
      <w:r w:rsidRPr="0057709F">
        <w:rPr>
          <w:rFonts w:hint="cs"/>
          <w:rtl/>
        </w:rPr>
        <w:t>מזה דפטור ד</w:t>
      </w:r>
      <w:r w:rsidRPr="0057709F">
        <w:rPr>
          <w:rtl/>
        </w:rPr>
        <w:t xml:space="preserve">משה ואהרן </w:t>
      </w:r>
      <w:r w:rsidRPr="0057709F">
        <w:rPr>
          <w:rFonts w:hint="cs"/>
          <w:rtl/>
        </w:rPr>
        <w:t xml:space="preserve">מן </w:t>
      </w:r>
      <w:r w:rsidRPr="0057709F">
        <w:rPr>
          <w:rFonts w:hint="cs"/>
          <w:rtl/>
        </w:rPr>
        <w:lastRenderedPageBreak/>
        <w:t>העבודה</w:t>
      </w:r>
      <w:r w:rsidRPr="0057709F">
        <w:rPr>
          <w:rtl/>
        </w:rPr>
        <w:t xml:space="preserve"> היה רק בגלל היותם משבט לוי אף שעברו את גיל ה-80 כמפורש בקרא. וא"כ הזקנים שהיו צריכים להיות (כמ"ש רש"י) "מיוחדים לישיבה" - לא יכלו להיות משאר השבטים, ופשוט. ורק אחרי שמתו והיו צריכים למנות חדשים - מינו מכל השבטים כי כבר כולם היו בני חורין, ואדרבא - הקב"ה רצה שיהיו "זקני העם ושוטריו" (אלא שצ"ע מדוע לקח משבט לוי, ובמיוחד אלדד ומידד שנבחרו ע"י הקב"ה באופן שלמעלה מגורל – בחירה).</w:t>
      </w:r>
    </w:p>
    <w:p w:rsidR="0057709F" w:rsidRDefault="0057709F" w:rsidP="0057709F">
      <w:pPr>
        <w:pStyle w:val="a3"/>
      </w:pPr>
      <w:r w:rsidRPr="0057709F">
        <w:rPr>
          <w:rtl/>
        </w:rPr>
        <w:t>ב) בנוגע לקושיא "זבת חלב ודבש": בנוגע לאבות לא מצינו הבטחה על טיב הפירות, אלא רק על הארץ עצמה; ולכן, כאשר אומר הפסוק "כאשר נשבע לאבותיך" - חייבים לומר שזה אכן משהו שקשור דווקא עם הארץ, משא"כ הפסוקים הקודמים שבהם לא מוזכר הבטחת האבות אלא רק שהקב"ה אמר "אעלה אתכם מעני מצרים" אפשר לפרש "זבת חלב ודבש" כפשוטו על פירות הארץ (ולא הארץ עצמה) - שיהיו חולבים הרבה חלב, ושיגדלו על העצים הרבה פירות</w:t>
      </w:r>
      <w:r w:rsidRPr="0057709F">
        <w:t>.</w:t>
      </w:r>
    </w:p>
    <w:p w:rsidR="0057709F" w:rsidRDefault="0057709F" w:rsidP="0057709F">
      <w:pPr>
        <w:pStyle w:val="a4"/>
        <w:sectPr w:rsidR="0057709F"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2618BB" w:rsidRDefault="002618BB" w:rsidP="00C46001">
      <w:pPr>
        <w:pStyle w:val="a"/>
      </w:pPr>
      <w:bookmarkStart w:id="144" w:name="_Toc412773423"/>
      <w:r>
        <w:rPr>
          <w:rFonts w:hint="cs"/>
          <w:rtl/>
        </w:rPr>
        <w:lastRenderedPageBreak/>
        <w:t>היום יום</w:t>
      </w:r>
      <w:bookmarkEnd w:id="144"/>
    </w:p>
    <w:p w:rsidR="00983CB3" w:rsidRPr="00983CB3" w:rsidRDefault="00983CB3" w:rsidP="00983CB3">
      <w:pPr>
        <w:pStyle w:val="a0"/>
        <w:rPr>
          <w:rFonts w:eastAsia="Calibri"/>
          <w:rtl/>
        </w:rPr>
      </w:pPr>
      <w:bookmarkStart w:id="145" w:name="_Toc412773424"/>
      <w:r w:rsidRPr="00983CB3">
        <w:rPr>
          <w:rFonts w:eastAsia="Calibri"/>
          <w:rtl/>
        </w:rPr>
        <w:t>ב' אדר א'</w:t>
      </w:r>
      <w:bookmarkEnd w:id="145"/>
    </w:p>
    <w:p w:rsidR="00983CB3" w:rsidRPr="00983CB3" w:rsidRDefault="00983CB3" w:rsidP="00063429">
      <w:pPr>
        <w:pStyle w:val="a1"/>
        <w:rPr>
          <w:rFonts w:eastAsia="Calibri"/>
          <w:rtl/>
        </w:rPr>
      </w:pPr>
      <w:bookmarkStart w:id="146" w:name="_Toc412773425"/>
      <w:r w:rsidRPr="00983CB3">
        <w:rPr>
          <w:rFonts w:eastAsia="Calibri"/>
          <w:rtl/>
        </w:rPr>
        <w:t>הרב מיכאל זליגסון</w:t>
      </w:r>
      <w:bookmarkEnd w:id="146"/>
    </w:p>
    <w:p w:rsidR="00983CB3" w:rsidRPr="00983CB3" w:rsidRDefault="00983CB3" w:rsidP="00B34781">
      <w:pPr>
        <w:pStyle w:val="a2"/>
        <w:rPr>
          <w:rFonts w:eastAsia="Calibri"/>
          <w:rtl/>
        </w:rPr>
      </w:pPr>
      <w:r w:rsidRPr="00983CB3">
        <w:rPr>
          <w:rFonts w:eastAsia="Calibri"/>
          <w:rtl/>
        </w:rPr>
        <w:t xml:space="preserve">מגיד שיעור במתיבתא </w:t>
      </w:r>
    </w:p>
    <w:p w:rsidR="00983CB3" w:rsidRPr="00983CB3" w:rsidRDefault="00983CB3" w:rsidP="00983CB3">
      <w:pPr>
        <w:pStyle w:val="a3"/>
        <w:rPr>
          <w:rtl/>
        </w:rPr>
      </w:pPr>
      <w:r w:rsidRPr="00983CB3">
        <w:rPr>
          <w:rtl/>
        </w:rPr>
        <w:t>בפתגם ליום ב' אדר א' כותב רבינו: "רבינו הגדול - הזקן - סידר לפני אנ"ש העבודה במוח ולחפש את האמת, לבקר כל תנועה, שתהיה רק כפי האמת ובאה ע"י עבודה. ועבודה זו אינה כמו שטועים בזה טעות גמור לחשוב שצריך לפרק הרים ולשבר סלעים, איבערקערען די וועלט. האמת הגמור הוא, אשר כל עבודה ופועל, איזה שיהיו, בכוונה אמיתית די ומספיק: א ברכה בכוונה, דעם ווארט אין דאוונען כדבעי בהכנת הלב ובידיעה לפני מי אתה עומד, א פסוק חומש בידיעה שהוא דבר ה', א פסוק תהלים, ומדה טובה לקרב לבו של חברו באהבה וחבה. אמת הדבר, אשר בכדי להגיע לזה צריכים יגיעת רבה ועצומה, פשוט לערנען א רבוי און פארשטיין - כל אחד לפי ערכו - ואז ה' בעזרו שיהי' כפי האמת".</w:t>
      </w:r>
    </w:p>
    <w:p w:rsidR="00983CB3" w:rsidRPr="00983CB3" w:rsidRDefault="00983CB3" w:rsidP="00983CB3">
      <w:pPr>
        <w:pStyle w:val="a3"/>
        <w:rPr>
          <w:rtl/>
        </w:rPr>
      </w:pPr>
      <w:r w:rsidRPr="00983CB3">
        <w:rPr>
          <w:rtl/>
        </w:rPr>
        <w:t>ויש לדייק ולהעיר בדא"פ בפרטי הדברים.</w:t>
      </w:r>
    </w:p>
    <w:p w:rsidR="00983CB3" w:rsidRPr="00983CB3" w:rsidRDefault="00983CB3" w:rsidP="00983CB3">
      <w:pPr>
        <w:pStyle w:val="a3"/>
        <w:rPr>
          <w:rtl/>
        </w:rPr>
      </w:pPr>
      <w:r w:rsidRPr="00983CB3">
        <w:rPr>
          <w:rtl/>
        </w:rPr>
        <w:lastRenderedPageBreak/>
        <w:t>"</w:t>
      </w:r>
      <w:r w:rsidRPr="00983CB3">
        <w:rPr>
          <w:b/>
          <w:bCs/>
          <w:rtl/>
        </w:rPr>
        <w:t>העבודה במוח</w:t>
      </w:r>
      <w:r w:rsidRPr="00983CB3">
        <w:rPr>
          <w:rtl/>
        </w:rPr>
        <w:t xml:space="preserve">".  במוח דוקא, יובן בהקדם עפמ"ש ב"היום יום" ביום יט שבט: ". .בל' הרמב"ם לידע שיש שם מצוי ראשון ממציא כל נמצא כו' וידיעת דבר זה מ"ע וכמ"ש אנכי ה"א, היא מצות המוח והשכל". </w:t>
      </w:r>
    </w:p>
    <w:p w:rsidR="00983CB3" w:rsidRPr="00983CB3" w:rsidRDefault="00983CB3" w:rsidP="00983CB3">
      <w:pPr>
        <w:pStyle w:val="a3"/>
        <w:rPr>
          <w:rtl/>
        </w:rPr>
      </w:pPr>
      <w:r w:rsidRPr="00983CB3">
        <w:rPr>
          <w:rtl/>
        </w:rPr>
        <w:t xml:space="preserve">ורבינו ממשיך להבהיר: "דהגם דכל אחד ואחד מישראל הוא מאמין בה' באמונה פשוטה ולבבו תמים עם ה'" [וכפי שמצינו בחודשיים הראשונים (כסלו-שבט) של "היום יום" מדגיש רבינו אמונה פשוטה, תמימות וכו' (ה' טבת, יב טבת, טז טבת ועוד)]. </w:t>
      </w:r>
    </w:p>
    <w:p w:rsidR="00983CB3" w:rsidRPr="00983CB3" w:rsidRDefault="00983CB3" w:rsidP="00983CB3">
      <w:pPr>
        <w:pStyle w:val="a3"/>
        <w:rPr>
          <w:rtl/>
        </w:rPr>
      </w:pPr>
      <w:r w:rsidRPr="00983CB3">
        <w:rPr>
          <w:rtl/>
        </w:rPr>
        <w:t xml:space="preserve">הנה עתה מתחיל רבינו להדגיש העבודה - "חובת המוח והשכל להביא אמונה זו בידיעה והשגה".  </w:t>
      </w:r>
    </w:p>
    <w:p w:rsidR="00983CB3" w:rsidRPr="00983CB3" w:rsidRDefault="00983CB3" w:rsidP="00983CB3">
      <w:pPr>
        <w:pStyle w:val="a3"/>
        <w:rPr>
          <w:rtl/>
        </w:rPr>
      </w:pPr>
      <w:r w:rsidRPr="00983CB3">
        <w:rPr>
          <w:rtl/>
        </w:rPr>
        <w:t>"</w:t>
      </w:r>
      <w:r w:rsidRPr="00983CB3">
        <w:rPr>
          <w:b/>
          <w:bCs/>
          <w:rtl/>
        </w:rPr>
        <w:t>ובאה ע"י עבודה</w:t>
      </w:r>
      <w:r w:rsidRPr="00983CB3">
        <w:rPr>
          <w:rtl/>
        </w:rPr>
        <w:t>" והיינו היתרון של חסידות חב"ד. וכידוע הסיפור של אדה"ז והרה"ק מקארלין, שחסידות חב"ד מדגיש צדיק באמונתו יחי' (הח' בשוא ולא בפת"ח)</w:t>
      </w:r>
      <w:r w:rsidRPr="00983CB3">
        <w:rPr>
          <w:vertAlign w:val="superscript"/>
          <w:rtl/>
        </w:rPr>
        <w:footnoteReference w:id="44"/>
      </w:r>
      <w:r w:rsidRPr="00983CB3">
        <w:rPr>
          <w:rtl/>
        </w:rPr>
        <w:t xml:space="preserve">. </w:t>
      </w:r>
    </w:p>
    <w:p w:rsidR="00983CB3" w:rsidRPr="00983CB3" w:rsidRDefault="00983CB3" w:rsidP="00983CB3">
      <w:pPr>
        <w:pStyle w:val="a3"/>
        <w:rPr>
          <w:rtl/>
        </w:rPr>
      </w:pPr>
      <w:r w:rsidRPr="00983CB3">
        <w:rPr>
          <w:rtl/>
        </w:rPr>
        <w:t>"</w:t>
      </w:r>
      <w:r w:rsidRPr="00983CB3">
        <w:rPr>
          <w:b/>
          <w:bCs/>
          <w:rtl/>
        </w:rPr>
        <w:t>ועבודה זו אינה כמו שטועים בזה טעות גמור לחשוב שצריך לפרק הרים ולשבר סלעים</w:t>
      </w:r>
      <w:r w:rsidRPr="00983CB3">
        <w:rPr>
          <w:rtl/>
        </w:rPr>
        <w:t xml:space="preserve">"- והיינו עבודה מצד רעש ולהפוך (גם) העולם כולו. </w:t>
      </w:r>
    </w:p>
    <w:p w:rsidR="00983CB3" w:rsidRPr="00983CB3" w:rsidRDefault="00983CB3" w:rsidP="00983CB3">
      <w:pPr>
        <w:pStyle w:val="a3"/>
        <w:rPr>
          <w:rtl/>
        </w:rPr>
      </w:pPr>
      <w:r w:rsidRPr="00983CB3">
        <w:rPr>
          <w:rtl/>
        </w:rPr>
        <w:t>"</w:t>
      </w:r>
      <w:r w:rsidRPr="00983CB3">
        <w:rPr>
          <w:b/>
          <w:bCs/>
          <w:rtl/>
        </w:rPr>
        <w:t>לפרק הרים ולשבר סלעים</w:t>
      </w:r>
      <w:r w:rsidRPr="00983CB3">
        <w:rPr>
          <w:rtl/>
        </w:rPr>
        <w:t xml:space="preserve">" והנה זהו מלשון הכתוב – מלכים יט, יא. </w:t>
      </w:r>
    </w:p>
    <w:p w:rsidR="00983CB3" w:rsidRPr="00983CB3" w:rsidRDefault="00983CB3" w:rsidP="00983CB3">
      <w:pPr>
        <w:pStyle w:val="a3"/>
        <w:rPr>
          <w:rtl/>
        </w:rPr>
      </w:pPr>
      <w:r w:rsidRPr="00983CB3">
        <w:rPr>
          <w:rtl/>
        </w:rPr>
        <w:t>ויש להעיר שמדובר כאן בנידון העבודה עם היצר. היצר הרע "נדמה</w:t>
      </w:r>
      <w:r w:rsidRPr="00983CB3">
        <w:rPr>
          <w:vertAlign w:val="superscript"/>
          <w:rtl/>
        </w:rPr>
        <w:footnoteReference w:id="45"/>
      </w:r>
      <w:r w:rsidRPr="00983CB3">
        <w:rPr>
          <w:rtl/>
        </w:rPr>
        <w:t xml:space="preserve"> להם </w:t>
      </w:r>
      <w:r w:rsidRPr="00983CB3">
        <w:rPr>
          <w:b/>
          <w:bCs/>
          <w:rtl/>
        </w:rPr>
        <w:t>להר</w:t>
      </w:r>
      <w:r w:rsidRPr="00983CB3">
        <w:rPr>
          <w:rtl/>
        </w:rPr>
        <w:t>" וכן נדמה לסלע – "אם</w:t>
      </w:r>
      <w:r w:rsidRPr="00983CB3">
        <w:rPr>
          <w:vertAlign w:val="superscript"/>
          <w:rtl/>
        </w:rPr>
        <w:footnoteReference w:id="46"/>
      </w:r>
      <w:r w:rsidRPr="00983CB3">
        <w:rPr>
          <w:rtl/>
        </w:rPr>
        <w:t xml:space="preserve"> </w:t>
      </w:r>
      <w:r w:rsidRPr="00983CB3">
        <w:rPr>
          <w:b/>
          <w:bCs/>
          <w:rtl/>
        </w:rPr>
        <w:t>אבן</w:t>
      </w:r>
      <w:r w:rsidRPr="00983CB3">
        <w:rPr>
          <w:rtl/>
        </w:rPr>
        <w:t xml:space="preserve"> הוא נימוח".</w:t>
      </w:r>
    </w:p>
    <w:p w:rsidR="00983CB3" w:rsidRPr="00983CB3" w:rsidRDefault="00983CB3" w:rsidP="00983CB3">
      <w:pPr>
        <w:pStyle w:val="a3"/>
        <w:rPr>
          <w:color w:val="000000"/>
          <w:rtl/>
        </w:rPr>
      </w:pPr>
      <w:r w:rsidRPr="00983CB3">
        <w:rPr>
          <w:b/>
          <w:bCs/>
          <w:rtl/>
        </w:rPr>
        <w:t>"ברכה בכוונה"</w:t>
      </w:r>
      <w:r w:rsidRPr="00983CB3">
        <w:rPr>
          <w:rtl/>
        </w:rPr>
        <w:t xml:space="preserve"> – ראה שו"ע אדה"ז</w:t>
      </w:r>
      <w:r w:rsidRPr="00983CB3">
        <w:rPr>
          <w:vertAlign w:val="superscript"/>
          <w:rtl/>
        </w:rPr>
        <w:footnoteReference w:id="47"/>
      </w:r>
      <w:r w:rsidRPr="00983CB3">
        <w:rPr>
          <w:rtl/>
        </w:rPr>
        <w:t>: "</w:t>
      </w:r>
      <w:r w:rsidRPr="00983CB3">
        <w:rPr>
          <w:color w:val="000000"/>
          <w:rtl/>
        </w:rPr>
        <w:t>צריך לכוין בברכות פירוש המילות שמוציא מפיו</w:t>
      </w:r>
      <w:bookmarkStart w:id="147" w:name="_ftnref_614"/>
      <w:r w:rsidRPr="00983CB3">
        <w:rPr>
          <w:color w:val="000000"/>
          <w:rtl/>
        </w:rPr>
        <w:t>".</w:t>
      </w:r>
      <w:hyperlink r:id="rId11" w:anchor="_ftn_614" w:history="1">
        <w:r w:rsidRPr="00983CB3">
          <w:rPr>
            <w:color w:val="000080"/>
            <w:vertAlign w:val="superscript"/>
            <w:rtl/>
          </w:rPr>
          <w:t>,</w:t>
        </w:r>
      </w:hyperlink>
      <w:bookmarkEnd w:id="147"/>
      <w:r w:rsidRPr="00983CB3">
        <w:rPr>
          <w:rtl/>
        </w:rPr>
        <w:t xml:space="preserve"> </w:t>
      </w:r>
      <w:r w:rsidRPr="00983CB3">
        <w:rPr>
          <w:rFonts w:hint="cs"/>
          <w:color w:val="000000"/>
          <w:rtl/>
        </w:rPr>
        <w:t>"וכשיזכיר השם יכוין פירוש קריאתו באלף דל"ת לשון אדנו"ת שהוא אדון הכל ויכוין עוד פירוש כתיבתו ביו"ד ה' לשון הוי"ה", "וכשיזכיר שם אלקים</w:t>
      </w:r>
      <w:bookmarkStart w:id="148" w:name="_ftnref_620"/>
      <w:r w:rsidRPr="00983CB3">
        <w:rPr>
          <w:rtl/>
        </w:rPr>
        <w:fldChar w:fldCharType="begin"/>
      </w:r>
      <w:r w:rsidRPr="00983CB3">
        <w:rPr>
          <w:rtl/>
        </w:rPr>
        <w:instrText xml:space="preserve"> </w:instrText>
      </w:r>
      <w:r w:rsidRPr="00983CB3">
        <w:instrText>HYPERLINK "http://www.chabadlibrary.org/books/adhaz/sh/sh1/3/5/index.htm" \l "_ftn_620" \o</w:instrText>
      </w:r>
      <w:r w:rsidRPr="00983CB3">
        <w:rPr>
          <w:rtl/>
        </w:rPr>
        <w:instrText xml:space="preserve"> "טור. וראה שו\"ע שם. ס' המאמרים מלוקט ח\"ד ע' ג. לקו\"ש חכ\"ו ע' 14 הע' 54. קובץ יגדי\"ת (נ.י.) ח\"ו ע' מח. " </w:instrText>
      </w:r>
      <w:r w:rsidRPr="00983CB3">
        <w:rPr>
          <w:rtl/>
        </w:rPr>
        <w:fldChar w:fldCharType="separate"/>
      </w:r>
      <w:r w:rsidRPr="00983CB3">
        <w:rPr>
          <w:rFonts w:hint="cs"/>
          <w:color w:val="000080"/>
          <w:vertAlign w:val="superscript"/>
          <w:rtl/>
        </w:rPr>
        <w:t>ז</w:t>
      </w:r>
      <w:r w:rsidRPr="00983CB3">
        <w:rPr>
          <w:rtl/>
        </w:rPr>
        <w:fldChar w:fldCharType="end"/>
      </w:r>
      <w:bookmarkEnd w:id="148"/>
      <w:r w:rsidRPr="00983CB3">
        <w:rPr>
          <w:rFonts w:ascii="Cambria" w:hAnsi="Cambria" w:cs="Cambria"/>
          <w:color w:val="000000"/>
        </w:rPr>
        <w:t> </w:t>
      </w:r>
      <w:r w:rsidRPr="00983CB3">
        <w:rPr>
          <w:color w:val="000000"/>
          <w:rtl/>
        </w:rPr>
        <w:t>יכוין שהוא תקיף ואמיץ אשר לו היכולת בעליונים ובתחתונים".</w:t>
      </w:r>
    </w:p>
    <w:p w:rsidR="00983CB3" w:rsidRPr="00983CB3" w:rsidRDefault="00983CB3" w:rsidP="00983CB3">
      <w:pPr>
        <w:pStyle w:val="a3"/>
        <w:rPr>
          <w:rFonts w:ascii="Calibri" w:hAnsi="Calibri" w:cs="Arial"/>
          <w:rtl/>
        </w:rPr>
      </w:pPr>
      <w:r w:rsidRPr="00983CB3">
        <w:rPr>
          <w:b/>
          <w:bCs/>
          <w:rtl/>
        </w:rPr>
        <w:t>"וואָרט אין דאוונען בהכנת הלב ובידיעה לפני מי אתה עומד"</w:t>
      </w:r>
      <w:r w:rsidRPr="00983CB3">
        <w:rPr>
          <w:rtl/>
        </w:rPr>
        <w:t>- ויש לומר שב' ענינים אלו הם עיקריים בענין התפלה, וכמ"ש אדה"ז בשולחנו הזהב</w:t>
      </w:r>
      <w:r w:rsidRPr="00983CB3">
        <w:rPr>
          <w:vertAlign w:val="superscript"/>
          <w:rtl/>
        </w:rPr>
        <w:footnoteReference w:id="48"/>
      </w:r>
      <w:r w:rsidRPr="00983CB3">
        <w:rPr>
          <w:rtl/>
        </w:rPr>
        <w:t>:</w:t>
      </w:r>
      <w:r w:rsidRPr="00983CB3">
        <w:t xml:space="preserve"> </w:t>
      </w:r>
      <w:r w:rsidRPr="00983CB3">
        <w:rPr>
          <w:rtl/>
        </w:rPr>
        <w:t>"</w:t>
      </w:r>
      <w:r w:rsidRPr="00983CB3">
        <w:rPr>
          <w:color w:val="000000"/>
          <w:rtl/>
        </w:rPr>
        <w:t>המתפלל צריך שיכוין בלבו</w:t>
      </w:r>
      <w:r w:rsidRPr="00983CB3">
        <w:rPr>
          <w:rFonts w:ascii="Cambria" w:hAnsi="Cambria" w:cs="Cambria"/>
          <w:color w:val="000000"/>
        </w:rPr>
        <w:t> </w:t>
      </w:r>
      <w:r w:rsidRPr="00983CB3">
        <w:rPr>
          <w:color w:val="000000"/>
          <w:rtl/>
        </w:rPr>
        <w:t>פירוש המלות שמוציא בשפתיו</w:t>
      </w:r>
      <w:r w:rsidRPr="00983CB3">
        <w:rPr>
          <w:rFonts w:ascii="Cambria" w:hAnsi="Cambria" w:cs="Cambria"/>
          <w:color w:val="000000"/>
        </w:rPr>
        <w:t> </w:t>
      </w:r>
      <w:r w:rsidRPr="00983CB3">
        <w:rPr>
          <w:color w:val="000000"/>
          <w:rtl/>
        </w:rPr>
        <w:t>שנאמר</w:t>
      </w:r>
      <w:r w:rsidRPr="00983CB3">
        <w:rPr>
          <w:rFonts w:ascii="Cambria" w:hAnsi="Cambria" w:cs="Cambria"/>
          <w:color w:val="000000"/>
        </w:rPr>
        <w:t> </w:t>
      </w:r>
      <w:r w:rsidRPr="00983CB3">
        <w:rPr>
          <w:b/>
          <w:bCs/>
          <w:color w:val="000000"/>
          <w:rtl/>
        </w:rPr>
        <w:t>תכין לבם</w:t>
      </w:r>
      <w:r w:rsidRPr="00983CB3">
        <w:rPr>
          <w:color w:val="000000"/>
          <w:rtl/>
        </w:rPr>
        <w:t xml:space="preserve"> תקשיב אזניך וצריך </w:t>
      </w:r>
      <w:r w:rsidRPr="00983CB3">
        <w:rPr>
          <w:color w:val="000000"/>
          <w:rtl/>
        </w:rPr>
        <w:lastRenderedPageBreak/>
        <w:t xml:space="preserve">שיראה עצמו כאלו </w:t>
      </w:r>
      <w:r w:rsidRPr="00983CB3">
        <w:rPr>
          <w:b/>
          <w:bCs/>
          <w:color w:val="000000"/>
          <w:rtl/>
        </w:rPr>
        <w:t>שכינה שרויה כנגדו</w:t>
      </w:r>
      <w:r w:rsidRPr="00983CB3">
        <w:rPr>
          <w:rFonts w:ascii="Cambria" w:hAnsi="Cambria" w:cs="Cambria"/>
          <w:color w:val="000000"/>
        </w:rPr>
        <w:t> </w:t>
      </w:r>
      <w:r w:rsidRPr="00983CB3">
        <w:rPr>
          <w:color w:val="000000"/>
          <w:rtl/>
        </w:rPr>
        <w:t>ויעיר הכוונה ויסיר כל המחשבות הטורדות אותו</w:t>
      </w:r>
      <w:r w:rsidRPr="00983CB3">
        <w:rPr>
          <w:rFonts w:ascii="Cambria" w:hAnsi="Cambria" w:cs="Cambria"/>
          <w:color w:val="000000"/>
        </w:rPr>
        <w:t> </w:t>
      </w:r>
      <w:r w:rsidRPr="00983CB3">
        <w:rPr>
          <w:color w:val="000000"/>
          <w:rtl/>
        </w:rPr>
        <w:t>עד שתשאר מחשבתו וכוונתו זכה בתפלתו".</w:t>
      </w:r>
      <w:r w:rsidRPr="00983CB3">
        <w:rPr>
          <w:rFonts w:ascii="Cambria" w:hAnsi="Cambria" w:cs="Cambria"/>
          <w:color w:val="000000"/>
        </w:rPr>
        <w:t> </w:t>
      </w:r>
    </w:p>
    <w:p w:rsidR="00983CB3" w:rsidRPr="00983CB3" w:rsidRDefault="00983CB3" w:rsidP="00983CB3">
      <w:pPr>
        <w:pStyle w:val="a3"/>
        <w:rPr>
          <w:rFonts w:ascii="Calibri" w:hAnsi="Calibri" w:cs="Arial"/>
          <w:rtl/>
        </w:rPr>
      </w:pPr>
      <w:r w:rsidRPr="00983CB3">
        <w:rPr>
          <w:color w:val="000000"/>
          <w:rtl/>
        </w:rPr>
        <w:t>וממשיך: "אם אינו יכול לכוין פירוש המלות עכ"פ צריך שיחשוב</w:t>
      </w:r>
      <w:r w:rsidRPr="00983CB3">
        <w:rPr>
          <w:rFonts w:ascii="Cambria" w:hAnsi="Cambria" w:cs="Cambria"/>
          <w:color w:val="000000"/>
        </w:rPr>
        <w:t> </w:t>
      </w:r>
      <w:r w:rsidRPr="00983CB3">
        <w:rPr>
          <w:color w:val="000000"/>
          <w:rtl/>
        </w:rPr>
        <w:t>בשעת התפלה</w:t>
      </w:r>
      <w:r w:rsidRPr="00983CB3">
        <w:rPr>
          <w:rFonts w:ascii="Cambria" w:hAnsi="Cambria" w:cs="Cambria"/>
          <w:color w:val="000000"/>
        </w:rPr>
        <w:t> </w:t>
      </w:r>
      <w:r w:rsidRPr="00983CB3">
        <w:rPr>
          <w:color w:val="000000"/>
          <w:rtl/>
        </w:rPr>
        <w:t>בדברים המכניעים את הלב ומכוונים לבו לאביו שבשמים".</w:t>
      </w:r>
      <w:r w:rsidRPr="00983CB3">
        <w:rPr>
          <w:rFonts w:ascii="Cambria" w:hAnsi="Cambria" w:cs="Cambria"/>
          <w:color w:val="000000"/>
        </w:rPr>
        <w:t> </w:t>
      </w:r>
    </w:p>
    <w:p w:rsidR="00983CB3" w:rsidRPr="00983CB3" w:rsidRDefault="00983CB3" w:rsidP="00983CB3">
      <w:pPr>
        <w:pStyle w:val="a3"/>
        <w:rPr>
          <w:color w:val="000000"/>
          <w:rtl/>
        </w:rPr>
      </w:pPr>
      <w:r w:rsidRPr="00983CB3">
        <w:rPr>
          <w:b/>
          <w:bCs/>
          <w:rtl/>
        </w:rPr>
        <w:t>"פסוק חומש בידיעה שהוא דבר ה'"</w:t>
      </w:r>
      <w:r w:rsidRPr="00983CB3">
        <w:rPr>
          <w:rtl/>
        </w:rPr>
        <w:t>- נתבאר בתורה אור יתרו</w:t>
      </w:r>
      <w:r w:rsidRPr="00983CB3">
        <w:rPr>
          <w:vertAlign w:val="superscript"/>
          <w:rtl/>
        </w:rPr>
        <w:footnoteReference w:id="49"/>
      </w:r>
      <w:r w:rsidRPr="00983CB3">
        <w:rPr>
          <w:rtl/>
        </w:rPr>
        <w:t>: "</w:t>
      </w:r>
      <w:r w:rsidRPr="00983CB3">
        <w:rPr>
          <w:color w:val="000000"/>
          <w:rtl/>
        </w:rPr>
        <w:t xml:space="preserve">פי'. .לאמר ולדבר את כל דברי התורה מה שכבר נאמר למשה מסיני. . וכענין דברי אשר שמתי בפיך וכח זה ניתן לישראל להיות הלכה היוצאת מפיהם דבר ה' ממש שנאמרה למשה מסיני ניתן בזמן קבלת התורה בעשרת הדברות לאמר מה שכבר נאמרה". </w:t>
      </w:r>
    </w:p>
    <w:p w:rsidR="00983CB3" w:rsidRPr="00983CB3" w:rsidRDefault="00983CB3" w:rsidP="00983CB3">
      <w:pPr>
        <w:pStyle w:val="a3"/>
        <w:rPr>
          <w:rtl/>
        </w:rPr>
      </w:pPr>
      <w:r w:rsidRPr="00983CB3">
        <w:rPr>
          <w:b/>
          <w:bCs/>
          <w:rtl/>
        </w:rPr>
        <w:t>"א פסוק תהלים"</w:t>
      </w:r>
      <w:r w:rsidRPr="00983CB3">
        <w:rPr>
          <w:rtl/>
        </w:rPr>
        <w:t>- כפי שידוע שבאמירה בלבד יש מעלה נפלאה. וכמו שאמר דוד המלך יהיו</w:t>
      </w:r>
      <w:r w:rsidRPr="00983CB3">
        <w:rPr>
          <w:vertAlign w:val="superscript"/>
          <w:rtl/>
        </w:rPr>
        <w:footnoteReference w:id="50"/>
      </w:r>
      <w:r w:rsidRPr="00983CB3">
        <w:rPr>
          <w:rtl/>
        </w:rPr>
        <w:t xml:space="preserve"> לרצון אמרי פי שאמירת פסוקי תהלים ייחשב כלימוד</w:t>
      </w:r>
      <w:r w:rsidRPr="00983CB3">
        <w:rPr>
          <w:vertAlign w:val="superscript"/>
          <w:rtl/>
        </w:rPr>
        <w:footnoteReference w:id="51"/>
      </w:r>
      <w:r w:rsidRPr="00983CB3">
        <w:rPr>
          <w:rtl/>
        </w:rPr>
        <w:t xml:space="preserve"> נגעים ואהלות. וכפי שרבינו מצטט בפתגם ליום כד שבט בסתם: "כחם של פסוקי תהלים ופעולתם בשמי רום". והיינו אמירת הפסוקים.</w:t>
      </w:r>
    </w:p>
    <w:p w:rsidR="00983CB3" w:rsidRPr="00983CB3" w:rsidRDefault="00983CB3" w:rsidP="00983CB3">
      <w:pPr>
        <w:pStyle w:val="a3"/>
        <w:rPr>
          <w:rtl/>
        </w:rPr>
      </w:pPr>
      <w:r w:rsidRPr="00983CB3">
        <w:rPr>
          <w:rtl/>
        </w:rPr>
        <w:t>"</w:t>
      </w:r>
      <w:r w:rsidRPr="00983CB3">
        <w:rPr>
          <w:b/>
          <w:bCs/>
          <w:rtl/>
        </w:rPr>
        <w:t>ומדה טובה לקרב לבו של חברו באהבה וחבה</w:t>
      </w:r>
      <w:r w:rsidRPr="00983CB3">
        <w:rPr>
          <w:rtl/>
        </w:rPr>
        <w:t>" -מתאים למ"ש בפרקי אבות</w:t>
      </w:r>
      <w:r w:rsidRPr="00983CB3">
        <w:rPr>
          <w:vertAlign w:val="superscript"/>
          <w:rtl/>
        </w:rPr>
        <w:footnoteReference w:id="52"/>
      </w:r>
      <w:r w:rsidRPr="00983CB3">
        <w:rPr>
          <w:rtl/>
        </w:rPr>
        <w:t xml:space="preserve"> – "מילי דחסידותא"- "אוהב את הבריות ומקרבן לתורה". ומדגיש "באהבה וחבה" והיינו שלב אחר שלב. והיינו שענין החיבה מורה על אהבה חזקה, וכמ"ש בפרקי אבות</w:t>
      </w:r>
      <w:r w:rsidRPr="00983CB3">
        <w:rPr>
          <w:vertAlign w:val="superscript"/>
          <w:rtl/>
        </w:rPr>
        <w:footnoteReference w:id="53"/>
      </w:r>
      <w:r w:rsidRPr="00983CB3">
        <w:rPr>
          <w:rtl/>
        </w:rPr>
        <w:t xml:space="preserve"> חביבים ישראל.. חיבה יתירה נודעת להם וכו').  </w:t>
      </w:r>
    </w:p>
    <w:p w:rsidR="00983CB3" w:rsidRPr="00983CB3" w:rsidRDefault="00983CB3" w:rsidP="00983CB3">
      <w:pPr>
        <w:pStyle w:val="a3"/>
        <w:rPr>
          <w:rtl/>
        </w:rPr>
      </w:pPr>
      <w:r w:rsidRPr="00983CB3">
        <w:rPr>
          <w:rtl/>
        </w:rPr>
        <w:t>ויש להעיר באופן כללי מה שנזכרים דוגמאות אלו דוקא (ברכה, תפלה, חומש ותהלים), המורה גם על עבודת איש פשוט, הוא להדגיש "אשר כל עבודה ופועל, איזה שיהיו, בכוונה אמיתית די ומספיק".</w:t>
      </w:r>
    </w:p>
    <w:p w:rsidR="00983CB3" w:rsidRDefault="00983CB3" w:rsidP="00983CB3">
      <w:pPr>
        <w:pStyle w:val="a4"/>
        <w:sectPr w:rsidR="00983CB3"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CF78DF" w:rsidRDefault="008255A1" w:rsidP="0069425C">
      <w:pPr>
        <w:pStyle w:val="a"/>
      </w:pPr>
      <w:bookmarkStart w:id="149" w:name="_Toc356231500"/>
      <w:bookmarkStart w:id="150" w:name="_Toc356263272"/>
      <w:bookmarkStart w:id="151" w:name="_Toc356267878"/>
      <w:bookmarkStart w:id="152" w:name="_Toc360648988"/>
      <w:bookmarkStart w:id="153" w:name="_Toc360669411"/>
      <w:bookmarkStart w:id="154" w:name="_Toc363078063"/>
      <w:bookmarkStart w:id="155" w:name="_Toc363086424"/>
      <w:bookmarkStart w:id="156" w:name="_Toc363092160"/>
      <w:bookmarkStart w:id="157" w:name="_Toc367141079"/>
      <w:bookmarkStart w:id="158" w:name="_Toc367148726"/>
      <w:bookmarkStart w:id="159" w:name="_Toc367157933"/>
      <w:bookmarkStart w:id="160" w:name="_Toc369235684"/>
      <w:bookmarkStart w:id="161" w:name="_Toc370439592"/>
      <w:bookmarkStart w:id="162" w:name="_Toc370446279"/>
      <w:bookmarkStart w:id="163" w:name="_Toc371642977"/>
      <w:bookmarkStart w:id="164" w:name="_Toc371643270"/>
      <w:bookmarkStart w:id="165" w:name="_Toc371653992"/>
      <w:bookmarkStart w:id="166" w:name="_Toc372861059"/>
      <w:bookmarkStart w:id="167" w:name="_Toc379508730"/>
      <w:bookmarkStart w:id="168" w:name="_Toc379510949"/>
      <w:bookmarkStart w:id="169" w:name="_Toc379513789"/>
      <w:bookmarkStart w:id="170" w:name="_Toc380717051"/>
      <w:bookmarkStart w:id="171" w:name="_Toc380717467"/>
      <w:bookmarkStart w:id="172" w:name="_Toc380719536"/>
      <w:bookmarkStart w:id="173" w:name="_Toc387369149"/>
      <w:bookmarkStart w:id="174" w:name="_Toc387373693"/>
      <w:bookmarkStart w:id="175" w:name="_Toc387375152"/>
      <w:bookmarkStart w:id="176" w:name="_Toc402473948"/>
      <w:bookmarkStart w:id="177" w:name="_Toc402490323"/>
      <w:bookmarkStart w:id="178" w:name="_Toc403699047"/>
      <w:bookmarkStart w:id="179" w:name="_Toc405513704"/>
      <w:bookmarkStart w:id="180" w:name="_Toc412773426"/>
      <w:r>
        <w:rPr>
          <w:rFonts w:hint="cs"/>
          <w:rtl/>
        </w:rPr>
        <w:lastRenderedPageBreak/>
        <w:t>שונות</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57709F" w:rsidRPr="0057709F" w:rsidRDefault="0057709F" w:rsidP="0057709F">
      <w:pPr>
        <w:pStyle w:val="a0"/>
        <w:rPr>
          <w:rtl/>
        </w:rPr>
      </w:pPr>
      <w:bookmarkStart w:id="181" w:name="_Toc412773427"/>
      <w:r w:rsidRPr="0057709F">
        <w:rPr>
          <w:rFonts w:hint="cs"/>
          <w:rtl/>
        </w:rPr>
        <w:t>תיקונים בס' 'אלה תולדות פרץ'</w:t>
      </w:r>
      <w:bookmarkEnd w:id="181"/>
    </w:p>
    <w:p w:rsidR="00C71136" w:rsidRPr="00C71136" w:rsidRDefault="00C71136" w:rsidP="00063429">
      <w:pPr>
        <w:pStyle w:val="a1"/>
        <w:rPr>
          <w:rFonts w:ascii="Arial" w:eastAsia="Calibri" w:hAnsi="Arial" w:cs="Arial"/>
          <w:color w:val="000000"/>
          <w:sz w:val="20"/>
          <w:szCs w:val="20"/>
          <w:shd w:val="clear" w:color="auto" w:fill="FFFFFF"/>
          <w:rtl/>
        </w:rPr>
      </w:pPr>
      <w:bookmarkStart w:id="182" w:name="_Toc402490325"/>
      <w:bookmarkStart w:id="183" w:name="_Toc412773428"/>
      <w:r w:rsidRPr="00C71136">
        <w:rPr>
          <w:rFonts w:eastAsia="Calibri"/>
          <w:rtl/>
        </w:rPr>
        <w:t>הרב מרדכי</w:t>
      </w:r>
      <w:r w:rsidRPr="00C71136">
        <w:rPr>
          <w:rFonts w:ascii="Cambria" w:eastAsia="Calibri" w:hAnsi="Cambria" w:cs="Cambria"/>
        </w:rPr>
        <w:t> </w:t>
      </w:r>
      <w:r w:rsidRPr="00C71136">
        <w:rPr>
          <w:rFonts w:eastAsia="Calibri"/>
          <w:rtl/>
        </w:rPr>
        <w:t>גלזמן</w:t>
      </w:r>
      <w:bookmarkEnd w:id="182"/>
      <w:bookmarkEnd w:id="183"/>
    </w:p>
    <w:p w:rsidR="0057709F" w:rsidRPr="007D4255" w:rsidRDefault="00C71136" w:rsidP="007D4255">
      <w:pPr>
        <w:pStyle w:val="a2"/>
        <w:rPr>
          <w:rFonts w:eastAsia="Calibri"/>
          <w:rtl/>
        </w:rPr>
      </w:pPr>
      <w:r w:rsidRPr="00C71136">
        <w:rPr>
          <w:rFonts w:eastAsia="Calibri"/>
          <w:shd w:val="clear" w:color="auto" w:fill="FFFFFF"/>
        </w:rPr>
        <w:t xml:space="preserve"> </w:t>
      </w:r>
      <w:r w:rsidRPr="00C71136">
        <w:rPr>
          <w:rFonts w:eastAsia="Calibri"/>
          <w:shd w:val="clear" w:color="auto" w:fill="FFFFFF"/>
          <w:rtl/>
        </w:rPr>
        <w:t>שליח כ"ק אדמו"ר – ריגא, לטביה</w:t>
      </w:r>
    </w:p>
    <w:p w:rsidR="0057709F" w:rsidRPr="0057709F" w:rsidRDefault="0057709F" w:rsidP="0057709F">
      <w:pPr>
        <w:pStyle w:val="a3"/>
      </w:pPr>
      <w:r w:rsidRPr="0057709F">
        <w:rPr>
          <w:rtl/>
        </w:rPr>
        <w:t>ב</w:t>
      </w:r>
      <w:r w:rsidRPr="0057709F">
        <w:rPr>
          <w:rFonts w:hint="cs"/>
          <w:rtl/>
        </w:rPr>
        <w:t>ס' '</w:t>
      </w:r>
      <w:r w:rsidRPr="0057709F">
        <w:rPr>
          <w:rtl/>
        </w:rPr>
        <w:t>אלה תולדות פרץ</w:t>
      </w:r>
      <w:r w:rsidRPr="0057709F">
        <w:rPr>
          <w:rFonts w:hint="cs"/>
          <w:rtl/>
        </w:rPr>
        <w:t>'</w:t>
      </w:r>
      <w:r w:rsidRPr="0057709F">
        <w:rPr>
          <w:rtl/>
        </w:rPr>
        <w:t xml:space="preserve"> (מוצקין) בשער הסיפורים עמ' 643 מסופר:</w:t>
      </w:r>
      <w:r w:rsidRPr="0057709F">
        <w:rPr>
          <w:rFonts w:hint="cs"/>
          <w:rtl/>
        </w:rPr>
        <w:t xml:space="preserve"> "</w:t>
      </w:r>
      <w:r w:rsidRPr="0057709F">
        <w:rPr>
          <w:rtl/>
        </w:rPr>
        <w:t>לבעל התורת חסד היו צרות רבות במקום רבנותו,</w:t>
      </w:r>
      <w:r w:rsidRPr="0057709F">
        <w:rPr>
          <w:rFonts w:hint="cs"/>
          <w:rtl/>
        </w:rPr>
        <w:t xml:space="preserve"> </w:t>
      </w:r>
      <w:r w:rsidRPr="0057709F">
        <w:rPr>
          <w:rtl/>
        </w:rPr>
        <w:t>זאת כיון שהצמח צדק רצה שיהיה רב בדווינסק על מקומו של ר' ליב בטלן,</w:t>
      </w:r>
      <w:r w:rsidRPr="0057709F">
        <w:rPr>
          <w:rFonts w:hint="cs"/>
          <w:rtl/>
        </w:rPr>
        <w:t xml:space="preserve"> </w:t>
      </w:r>
      <w:r w:rsidRPr="0057709F">
        <w:rPr>
          <w:rtl/>
        </w:rPr>
        <w:t>אך הוא לא ציית והלך לפולוצק והתגלעה שם מחלוקת ואח"כ גם בלובלין היצרו לו בעלי מחלוקת</w:t>
      </w:r>
      <w:r w:rsidRPr="0057709F">
        <w:rPr>
          <w:rFonts w:hint="cs"/>
          <w:rtl/>
        </w:rPr>
        <w:t>".</w:t>
      </w:r>
    </w:p>
    <w:p w:rsidR="0057709F" w:rsidRPr="0057709F" w:rsidRDefault="0057709F" w:rsidP="0057709F">
      <w:pPr>
        <w:pStyle w:val="a3"/>
        <w:rPr>
          <w:rtl/>
        </w:rPr>
      </w:pPr>
      <w:r w:rsidRPr="0057709F">
        <w:rPr>
          <w:rtl/>
        </w:rPr>
        <w:t>וצ"ע בסיפור זה</w:t>
      </w:r>
      <w:r w:rsidRPr="0057709F">
        <w:rPr>
          <w:rFonts w:hint="cs"/>
          <w:rtl/>
        </w:rPr>
        <w:t>,</w:t>
      </w:r>
      <w:r w:rsidRPr="0057709F">
        <w:rPr>
          <w:rtl/>
        </w:rPr>
        <w:t xml:space="preserve"> כי הג"ר ליב בטלן נפטר בחודש</w:t>
      </w:r>
      <w:r w:rsidRPr="0057709F">
        <w:rPr>
          <w:rFonts w:ascii="Cambria" w:hAnsi="Cambria" w:cs="Cambria" w:hint="cs"/>
          <w:rtl/>
        </w:rPr>
        <w:t> </w:t>
      </w:r>
      <w:r w:rsidRPr="0057709F">
        <w:rPr>
          <w:b/>
          <w:bCs/>
          <w:rtl/>
        </w:rPr>
        <w:t>כסלו תרי"ח</w:t>
      </w:r>
      <w:r w:rsidRPr="0057709F">
        <w:rPr>
          <w:rFonts w:ascii="Cambria" w:hAnsi="Cambria" w:cs="Cambria" w:hint="cs"/>
          <w:rtl/>
        </w:rPr>
        <w:t> </w:t>
      </w:r>
      <w:r w:rsidRPr="0057709F">
        <w:rPr>
          <w:rtl/>
        </w:rPr>
        <w:t>והתורת חסד נתקבל לרבה של פולוצק</w:t>
      </w:r>
      <w:r w:rsidRPr="0057709F">
        <w:rPr>
          <w:rFonts w:ascii="Cambria" w:hAnsi="Cambria" w:cs="Cambria" w:hint="cs"/>
          <w:rtl/>
        </w:rPr>
        <w:t> </w:t>
      </w:r>
      <w:r w:rsidRPr="0057709F">
        <w:rPr>
          <w:b/>
          <w:bCs/>
          <w:rtl/>
        </w:rPr>
        <w:t>בשנת תרט"ו</w:t>
      </w:r>
      <w:r w:rsidRPr="0057709F">
        <w:rPr>
          <w:rFonts w:hint="cs"/>
          <w:b/>
          <w:bCs/>
          <w:rtl/>
        </w:rPr>
        <w:t xml:space="preserve">. </w:t>
      </w:r>
      <w:r w:rsidRPr="0057709F">
        <w:rPr>
          <w:rtl/>
        </w:rPr>
        <w:t>גם יש להעיר ממכתבו של התורת חסד (אגרות בעל התורת חסד מירושלים לריגא,</w:t>
      </w:r>
      <w:r w:rsidRPr="0057709F">
        <w:rPr>
          <w:rFonts w:hint="cs"/>
          <w:rtl/>
        </w:rPr>
        <w:t xml:space="preserve"> </w:t>
      </w:r>
      <w:r w:rsidRPr="0057709F">
        <w:rPr>
          <w:rtl/>
        </w:rPr>
        <w:t>אגרת לד)</w:t>
      </w:r>
      <w:r w:rsidRPr="0057709F">
        <w:rPr>
          <w:rFonts w:hint="cs"/>
          <w:rtl/>
        </w:rPr>
        <w:t xml:space="preserve">: </w:t>
      </w:r>
      <w:r w:rsidRPr="0057709F">
        <w:rPr>
          <w:rtl/>
        </w:rPr>
        <w:t xml:space="preserve">"הלא בעזה"י אני הייתי ממייסדי ליבאוויץ אחר הסתלקות אדמו"ר ז"ל נבג"מ [אדמו"ר הצמח צדק] כי מסרתי נפשי בהיותי אז בפאלצק וסבלתי יסורים גדולים בעד השתדלותי מאנ"ש שיסעו לליבאוויץ [אל אדמו"ר מהר"ש] ומכמה עיירות שלחו לי שלוחים מיוחדים </w:t>
      </w:r>
      <w:r w:rsidRPr="0057709F">
        <w:rPr>
          <w:rFonts w:hint="cs"/>
          <w:rtl/>
        </w:rPr>
        <w:t>להורותם</w:t>
      </w:r>
      <w:r w:rsidRPr="0057709F">
        <w:rPr>
          <w:rtl/>
        </w:rPr>
        <w:t xml:space="preserve"> </w:t>
      </w:r>
      <w:r w:rsidRPr="0057709F">
        <w:rPr>
          <w:rFonts w:hint="cs"/>
          <w:rtl/>
        </w:rPr>
        <w:t>הדרך</w:t>
      </w:r>
      <w:r w:rsidRPr="0057709F">
        <w:rPr>
          <w:rtl/>
        </w:rPr>
        <w:t xml:space="preserve"> </w:t>
      </w:r>
      <w:r w:rsidRPr="0057709F">
        <w:rPr>
          <w:rFonts w:hint="cs"/>
          <w:rtl/>
        </w:rPr>
        <w:t>למי</w:t>
      </w:r>
      <w:r w:rsidRPr="0057709F">
        <w:rPr>
          <w:rtl/>
        </w:rPr>
        <w:t xml:space="preserve"> </w:t>
      </w:r>
      <w:r w:rsidRPr="0057709F">
        <w:rPr>
          <w:rFonts w:hint="cs"/>
          <w:rtl/>
        </w:rPr>
        <w:t>יתקשרו</w:t>
      </w:r>
      <w:r w:rsidRPr="0057709F">
        <w:rPr>
          <w:rtl/>
        </w:rPr>
        <w:t>,</w:t>
      </w:r>
      <w:r w:rsidRPr="0057709F">
        <w:rPr>
          <w:rFonts w:hint="cs"/>
          <w:rtl/>
        </w:rPr>
        <w:t xml:space="preserve"> ונכנסתי</w:t>
      </w:r>
      <w:r w:rsidRPr="0057709F">
        <w:rPr>
          <w:rtl/>
        </w:rPr>
        <w:t xml:space="preserve"> </w:t>
      </w:r>
      <w:r w:rsidRPr="0057709F">
        <w:rPr>
          <w:rFonts w:hint="cs"/>
          <w:rtl/>
        </w:rPr>
        <w:t>בעובי</w:t>
      </w:r>
      <w:r w:rsidRPr="0057709F">
        <w:rPr>
          <w:rtl/>
        </w:rPr>
        <w:t xml:space="preserve"> </w:t>
      </w:r>
      <w:r w:rsidRPr="0057709F">
        <w:rPr>
          <w:rFonts w:hint="cs"/>
          <w:rtl/>
        </w:rPr>
        <w:t>הקורה</w:t>
      </w:r>
      <w:r w:rsidRPr="0057709F">
        <w:rPr>
          <w:rtl/>
        </w:rPr>
        <w:t xml:space="preserve"> </w:t>
      </w:r>
      <w:r w:rsidRPr="0057709F">
        <w:rPr>
          <w:rFonts w:hint="cs"/>
          <w:rtl/>
        </w:rPr>
        <w:t>ובקשרי</w:t>
      </w:r>
      <w:r w:rsidRPr="0057709F">
        <w:rPr>
          <w:rtl/>
        </w:rPr>
        <w:t xml:space="preserve"> </w:t>
      </w:r>
      <w:r w:rsidRPr="0057709F">
        <w:rPr>
          <w:rFonts w:hint="cs"/>
          <w:rtl/>
        </w:rPr>
        <w:t>המלחמה</w:t>
      </w:r>
      <w:r w:rsidRPr="0057709F">
        <w:rPr>
          <w:rtl/>
        </w:rPr>
        <w:t>,</w:t>
      </w:r>
      <w:r w:rsidRPr="0057709F">
        <w:rPr>
          <w:rFonts w:hint="cs"/>
          <w:rtl/>
        </w:rPr>
        <w:t xml:space="preserve"> ועי</w:t>
      </w:r>
      <w:r w:rsidRPr="0057709F">
        <w:rPr>
          <w:rtl/>
        </w:rPr>
        <w:t>"</w:t>
      </w:r>
      <w:r w:rsidRPr="0057709F">
        <w:rPr>
          <w:rFonts w:hint="cs"/>
          <w:rtl/>
        </w:rPr>
        <w:t>ז</w:t>
      </w:r>
      <w:r w:rsidRPr="0057709F">
        <w:rPr>
          <w:rtl/>
        </w:rPr>
        <w:t xml:space="preserve"> </w:t>
      </w:r>
      <w:r w:rsidRPr="0057709F">
        <w:rPr>
          <w:rFonts w:hint="cs"/>
          <w:rtl/>
        </w:rPr>
        <w:t>עקרתי</w:t>
      </w:r>
      <w:r w:rsidRPr="0057709F">
        <w:rPr>
          <w:rtl/>
        </w:rPr>
        <w:t xml:space="preserve"> </w:t>
      </w:r>
      <w:r w:rsidRPr="0057709F">
        <w:rPr>
          <w:rFonts w:hint="cs"/>
          <w:rtl/>
        </w:rPr>
        <w:t>דירתי</w:t>
      </w:r>
      <w:r w:rsidRPr="0057709F">
        <w:rPr>
          <w:rtl/>
        </w:rPr>
        <w:t xml:space="preserve"> </w:t>
      </w:r>
      <w:r w:rsidRPr="0057709F">
        <w:rPr>
          <w:rFonts w:hint="cs"/>
          <w:rtl/>
        </w:rPr>
        <w:t>משם</w:t>
      </w:r>
      <w:r w:rsidRPr="0057709F">
        <w:rPr>
          <w:rtl/>
        </w:rPr>
        <w:t xml:space="preserve"> </w:t>
      </w:r>
      <w:r w:rsidRPr="0057709F">
        <w:rPr>
          <w:rFonts w:hint="cs"/>
          <w:rtl/>
        </w:rPr>
        <w:t>והוכרחתי</w:t>
      </w:r>
      <w:r w:rsidRPr="0057709F">
        <w:rPr>
          <w:rtl/>
        </w:rPr>
        <w:t xml:space="preserve"> </w:t>
      </w:r>
      <w:r w:rsidRPr="0057709F">
        <w:rPr>
          <w:rFonts w:hint="cs"/>
          <w:rtl/>
        </w:rPr>
        <w:t>לנסוע</w:t>
      </w:r>
      <w:r w:rsidRPr="0057709F">
        <w:rPr>
          <w:rtl/>
        </w:rPr>
        <w:t xml:space="preserve"> </w:t>
      </w:r>
      <w:r w:rsidRPr="0057709F">
        <w:rPr>
          <w:rFonts w:hint="cs"/>
          <w:rtl/>
        </w:rPr>
        <w:t>לפולין</w:t>
      </w:r>
      <w:r w:rsidRPr="0057709F">
        <w:rPr>
          <w:rtl/>
        </w:rPr>
        <w:t>"</w:t>
      </w:r>
      <w:r w:rsidRPr="0057709F">
        <w:rPr>
          <w:rFonts w:hint="cs"/>
          <w:rtl/>
        </w:rPr>
        <w:t>.</w:t>
      </w:r>
    </w:p>
    <w:p w:rsidR="0057709F" w:rsidRPr="0057709F" w:rsidRDefault="0057709F" w:rsidP="0057709F">
      <w:pPr>
        <w:pStyle w:val="a3"/>
        <w:rPr>
          <w:rtl/>
        </w:rPr>
      </w:pPr>
      <w:r w:rsidRPr="0057709F">
        <w:rPr>
          <w:rtl/>
        </w:rPr>
        <w:t xml:space="preserve">ובספר הנ"ל עמ' 674 </w:t>
      </w:r>
      <w:r w:rsidRPr="0057709F">
        <w:rPr>
          <w:rFonts w:hint="cs"/>
          <w:rtl/>
        </w:rPr>
        <w:t xml:space="preserve">מובא </w:t>
      </w:r>
      <w:r w:rsidRPr="0057709F">
        <w:rPr>
          <w:rtl/>
        </w:rPr>
        <w:t xml:space="preserve">סיפור </w:t>
      </w:r>
      <w:r w:rsidRPr="0057709F">
        <w:rPr>
          <w:rFonts w:hint="cs"/>
          <w:rtl/>
        </w:rPr>
        <w:t>אודות</w:t>
      </w:r>
      <w:r w:rsidRPr="0057709F">
        <w:rPr>
          <w:rtl/>
        </w:rPr>
        <w:t xml:space="preserve"> ר' מיכאל טייטלבוים עם הרבי הרש"ב שאמו חלתה והי' עלי' לעבור ניתוח וכו'</w:t>
      </w:r>
      <w:r w:rsidRPr="0057709F">
        <w:rPr>
          <w:rFonts w:hint="cs"/>
          <w:rtl/>
        </w:rPr>
        <w:t>.</w:t>
      </w:r>
    </w:p>
    <w:p w:rsidR="0057709F" w:rsidRDefault="0057709F" w:rsidP="0057709F">
      <w:pPr>
        <w:pStyle w:val="a3"/>
      </w:pPr>
      <w:r w:rsidRPr="0057709F">
        <w:rPr>
          <w:rFonts w:hint="cs"/>
          <w:rtl/>
        </w:rPr>
        <w:t>ו</w:t>
      </w:r>
      <w:r w:rsidRPr="0057709F">
        <w:rPr>
          <w:rtl/>
        </w:rPr>
        <w:t xml:space="preserve">יש להעיר שר' מיכאל כלל לא ראה את הרבי </w:t>
      </w:r>
      <w:r w:rsidRPr="0057709F">
        <w:rPr>
          <w:rFonts w:hint="cs"/>
          <w:rtl/>
        </w:rPr>
        <w:t>ה</w:t>
      </w:r>
      <w:r w:rsidRPr="0057709F">
        <w:rPr>
          <w:rtl/>
        </w:rPr>
        <w:t>רש"ב והסיפור היה עם אביו של ר' מיכאל שאחותו (של האב) הי</w:t>
      </w:r>
      <w:r w:rsidRPr="0057709F">
        <w:rPr>
          <w:rFonts w:hint="cs"/>
          <w:rtl/>
        </w:rPr>
        <w:t>'</w:t>
      </w:r>
      <w:r w:rsidRPr="0057709F">
        <w:rPr>
          <w:rtl/>
        </w:rPr>
        <w:t xml:space="preserve"> צריכה לעבור ניתוח והגיע לרבי לליובאוויטש והרבי היה אז בנסיעה ונסע להיכן שהרבי הי</w:t>
      </w:r>
      <w:r w:rsidRPr="0057709F">
        <w:rPr>
          <w:rFonts w:hint="cs"/>
          <w:rtl/>
        </w:rPr>
        <w:t>'</w:t>
      </w:r>
      <w:r w:rsidRPr="0057709F">
        <w:rPr>
          <w:rtl/>
        </w:rPr>
        <w:t xml:space="preserve"> ובא למלון שהרבי התאכסן בו ולא היה שייך להיכנס לרבי</w:t>
      </w:r>
      <w:r w:rsidRPr="0057709F">
        <w:rPr>
          <w:rFonts w:ascii="Cambria" w:hAnsi="Cambria" w:cs="Cambria" w:hint="cs"/>
          <w:rtl/>
        </w:rPr>
        <w:t> </w:t>
      </w:r>
      <w:r w:rsidRPr="0057709F">
        <w:rPr>
          <w:rFonts w:hint="cs"/>
          <w:rtl/>
        </w:rPr>
        <w:t>אבל</w:t>
      </w:r>
      <w:r w:rsidRPr="0057709F">
        <w:rPr>
          <w:rtl/>
        </w:rPr>
        <w:t xml:space="preserve"> </w:t>
      </w:r>
      <w:r w:rsidRPr="0057709F">
        <w:rPr>
          <w:rFonts w:hint="cs"/>
          <w:rtl/>
        </w:rPr>
        <w:t>במלון</w:t>
      </w:r>
      <w:r w:rsidRPr="0057709F">
        <w:rPr>
          <w:rtl/>
        </w:rPr>
        <w:t xml:space="preserve"> </w:t>
      </w:r>
      <w:r w:rsidRPr="0057709F">
        <w:rPr>
          <w:rFonts w:hint="cs"/>
          <w:rtl/>
        </w:rPr>
        <w:t>היה</w:t>
      </w:r>
      <w:r w:rsidRPr="0057709F">
        <w:rPr>
          <w:rtl/>
        </w:rPr>
        <w:t xml:space="preserve"> </w:t>
      </w:r>
      <w:r w:rsidRPr="0057709F">
        <w:rPr>
          <w:rFonts w:hint="cs"/>
          <w:rtl/>
        </w:rPr>
        <w:t>רק</w:t>
      </w:r>
      <w:r w:rsidRPr="0057709F">
        <w:rPr>
          <w:rtl/>
        </w:rPr>
        <w:t xml:space="preserve"> </w:t>
      </w:r>
      <w:r w:rsidRPr="0057709F">
        <w:rPr>
          <w:rFonts w:hint="cs"/>
          <w:rtl/>
        </w:rPr>
        <w:t>ביהכ</w:t>
      </w:r>
      <w:r w:rsidRPr="0057709F">
        <w:rPr>
          <w:rtl/>
        </w:rPr>
        <w:t>"</w:t>
      </w:r>
      <w:r w:rsidRPr="0057709F">
        <w:rPr>
          <w:rFonts w:hint="cs"/>
          <w:rtl/>
        </w:rPr>
        <w:t>ס</w:t>
      </w:r>
      <w:r w:rsidRPr="0057709F">
        <w:rPr>
          <w:rtl/>
        </w:rPr>
        <w:t xml:space="preserve"> א' בקומה והוא חיכה לרבי כשיצא מביהכ"ס ונתן לו את הפתק (והמשך הסיפור כמובא שם)</w:t>
      </w:r>
      <w:r w:rsidRPr="0057709F">
        <w:rPr>
          <w:rFonts w:hint="cs"/>
          <w:rtl/>
        </w:rPr>
        <w:t xml:space="preserve">. </w:t>
      </w:r>
      <w:r w:rsidRPr="0057709F">
        <w:rPr>
          <w:rtl/>
        </w:rPr>
        <w:t>[פרטים הנ"ל כפי שסיפר הרה"ח ר' אליעזר בן ר"מ הנ"ל].</w:t>
      </w:r>
    </w:p>
    <w:p w:rsidR="0057709F" w:rsidRDefault="0057709F" w:rsidP="0057709F">
      <w:pPr>
        <w:pStyle w:val="a4"/>
        <w:sectPr w:rsidR="0057709F"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0A0A4D" w:rsidRPr="00481A61" w:rsidRDefault="000A0A4D" w:rsidP="000A0A4D">
      <w:pPr>
        <w:pStyle w:val="a0"/>
        <w:rPr>
          <w:rFonts w:eastAsia="Calibri"/>
          <w:rtl/>
        </w:rPr>
      </w:pPr>
      <w:bookmarkStart w:id="184" w:name="_Toc412773429"/>
      <w:r w:rsidRPr="00481A61">
        <w:rPr>
          <w:rFonts w:eastAsia="Calibri"/>
          <w:rtl/>
        </w:rPr>
        <w:lastRenderedPageBreak/>
        <w:t>ס"ט – "סיפי' טב" ולא "ספרדי</w:t>
      </w:r>
      <w:r w:rsidRPr="00481A61">
        <w:rPr>
          <w:rFonts w:eastAsia="Calibri"/>
          <w:lang w:bidi="ar-SA"/>
        </w:rPr>
        <w:t xml:space="preserve"> </w:t>
      </w:r>
      <w:r w:rsidRPr="00481A61">
        <w:rPr>
          <w:rFonts w:eastAsia="Calibri"/>
          <w:rtl/>
        </w:rPr>
        <w:t>טהור" (גליון)</w:t>
      </w:r>
      <w:bookmarkEnd w:id="184"/>
    </w:p>
    <w:p w:rsidR="000A0A4D" w:rsidRPr="00481A61" w:rsidRDefault="00011043" w:rsidP="00063429">
      <w:pPr>
        <w:pStyle w:val="a1"/>
        <w:rPr>
          <w:rFonts w:eastAsia="Calibri"/>
          <w:rtl/>
        </w:rPr>
      </w:pPr>
      <w:bookmarkStart w:id="185" w:name="_Toc412773430"/>
      <w:r>
        <w:rPr>
          <w:rFonts w:eastAsia="Calibri" w:hint="cs"/>
          <w:rtl/>
        </w:rPr>
        <w:t xml:space="preserve">הרב </w:t>
      </w:r>
      <w:r w:rsidR="000A0A4D" w:rsidRPr="00481A61">
        <w:rPr>
          <w:rFonts w:eastAsia="Calibri"/>
          <w:rtl/>
        </w:rPr>
        <w:t>אלכסנדר הפנהיימר</w:t>
      </w:r>
      <w:bookmarkEnd w:id="185"/>
    </w:p>
    <w:p w:rsidR="000A0A4D" w:rsidRPr="00481A61" w:rsidRDefault="000A0A4D" w:rsidP="000A0A4D">
      <w:pPr>
        <w:pStyle w:val="a2"/>
        <w:rPr>
          <w:rFonts w:eastAsia="Calibri"/>
          <w:rtl/>
        </w:rPr>
      </w:pPr>
      <w:r w:rsidRPr="00481A61">
        <w:rPr>
          <w:rFonts w:eastAsia="Calibri"/>
          <w:rtl/>
        </w:rPr>
        <w:t>תושב השכונה</w:t>
      </w:r>
      <w:r w:rsidR="00011043">
        <w:rPr>
          <w:rFonts w:eastAsia="Calibri" w:hint="cs"/>
          <w:rtl/>
        </w:rPr>
        <w:t>, חבר המערכת מלפנים</w:t>
      </w:r>
    </w:p>
    <w:p w:rsidR="000A0A4D" w:rsidRPr="00481A61" w:rsidRDefault="000A0A4D" w:rsidP="000A0A4D">
      <w:pPr>
        <w:pStyle w:val="a3"/>
        <w:rPr>
          <w:rtl/>
        </w:rPr>
      </w:pPr>
      <w:r w:rsidRPr="00481A61">
        <w:rPr>
          <w:rtl/>
        </w:rPr>
        <w:t xml:space="preserve">בגליון </w:t>
      </w:r>
      <w:r w:rsidRPr="00481A61">
        <w:rPr>
          <w:rFonts w:hint="cs"/>
          <w:rtl/>
        </w:rPr>
        <w:t>הקודם</w:t>
      </w:r>
      <w:r w:rsidRPr="00481A61">
        <w:rPr>
          <w:rtl/>
        </w:rPr>
        <w:t xml:space="preserve"> העיר הרחד"א טיפענברון אודות הסכמה שבה חותם הר"א בראד (מח"ס דבר המלך על תרי"ג מצוות) בכינוי "ס"ט", ושואל איך יכול להיות שהרא"ב הי' "ספרדי טהור" בהיותו מבראד שבפולין.</w:t>
      </w:r>
    </w:p>
    <w:p w:rsidR="000A0A4D" w:rsidRPr="00481A61" w:rsidRDefault="000A0A4D" w:rsidP="000A0A4D">
      <w:pPr>
        <w:pStyle w:val="a3"/>
        <w:rPr>
          <w:rtl/>
        </w:rPr>
      </w:pPr>
      <w:r w:rsidRPr="00481A61">
        <w:rPr>
          <w:rFonts w:hint="cs"/>
          <w:rtl/>
        </w:rPr>
        <w:t>ו</w:t>
      </w:r>
      <w:r w:rsidRPr="00481A61">
        <w:rPr>
          <w:rtl/>
        </w:rPr>
        <w:t>יש להעיר שהפיענוח "ספרדי טהור" להר"ת "ס"ט" בטעות יסודה. הפיענוח הנכון הוא "סיפי' טב" – שיהי' אחריתו טוב. (לשון זה נהגה בעיקר בעדות הספרדים – לעומת "נ"י", "נר"ו", "שליט"א" וכו' הנהוגים אצל בני אשכנז – וכנראה מזה נולדה הטעות שהיא שייכת רק להם</w:t>
      </w:r>
      <w:r w:rsidRPr="00481A61">
        <w:rPr>
          <w:rFonts w:hint="cs"/>
          <w:rtl/>
        </w:rPr>
        <w:t>).</w:t>
      </w:r>
    </w:p>
    <w:p w:rsidR="000A0A4D" w:rsidRPr="00481A61" w:rsidRDefault="000A0A4D" w:rsidP="000A0A4D">
      <w:pPr>
        <w:pStyle w:val="a3"/>
        <w:rPr>
          <w:rtl/>
        </w:rPr>
      </w:pPr>
      <w:r w:rsidRPr="00481A61">
        <w:rPr>
          <w:rtl/>
        </w:rPr>
        <w:t>וכך כותב הר"מ מאזוז שליט"א במאמר שהופיע בירחון "אור תורה", תמוז תשמ"ג, סימן קי אות ג:</w:t>
      </w:r>
      <w:r w:rsidRPr="00481A61">
        <w:rPr>
          <w:rFonts w:hint="cs"/>
          <w:rtl/>
        </w:rPr>
        <w:t xml:space="preserve"> </w:t>
      </w:r>
      <w:r w:rsidRPr="00481A61">
        <w:rPr>
          <w:rtl/>
        </w:rPr>
        <w:t>"הבאור המקובל מפי אבותינו ורבותינו נ"ע, שהוא 'סיפיה טב', שאדם מאחל לעצמו שתהיה אחריתו טובה כמ"ש (איוב ח' ז') והיה ראשיתך מצער ואחריתך ישגה מאד</w:t>
      </w:r>
      <w:r w:rsidRPr="00481A61">
        <w:rPr>
          <w:rFonts w:hint="cs"/>
          <w:rtl/>
        </w:rPr>
        <w:t xml:space="preserve"> . </w:t>
      </w:r>
      <w:r w:rsidRPr="00481A61">
        <w:rPr>
          <w:rtl/>
        </w:rPr>
        <w:t>. וכן הגאון ר' צבי אשכנזי (מח"ס חכם צבי) שלמד בנעוריו בישיבות ספרדיות בשאלוניקי וידע דרכיהם ומנהגיהם, חותם עשרות פעמים בשו"ת חכם צבי 'צבי אשכנזי ס"ט'. ומכאן ראיה נאמנה שאין פירושו 'ספרדי טהור'</w:t>
      </w:r>
      <w:r w:rsidRPr="00481A61">
        <w:rPr>
          <w:rFonts w:hint="cs"/>
          <w:rtl/>
        </w:rPr>
        <w:t xml:space="preserve"> . </w:t>
      </w:r>
      <w:r w:rsidRPr="00481A61">
        <w:rPr>
          <w:rtl/>
        </w:rPr>
        <w:t>. שא"כ לא היה חותם אשכנזי-ספרדי בנשימה אחת</w:t>
      </w:r>
      <w:r w:rsidRPr="00481A61">
        <w:rPr>
          <w:rFonts w:hint="cs"/>
          <w:rtl/>
        </w:rPr>
        <w:t xml:space="preserve"> כו'</w:t>
      </w:r>
      <w:r w:rsidRPr="00481A61">
        <w:rPr>
          <w:rtl/>
        </w:rPr>
        <w:t>"</w:t>
      </w:r>
      <w:r w:rsidRPr="00481A61">
        <w:rPr>
          <w:rFonts w:hint="cs"/>
          <w:rtl/>
        </w:rPr>
        <w:t>.</w:t>
      </w:r>
    </w:p>
    <w:p w:rsidR="000A0A4D" w:rsidRPr="00481A61" w:rsidRDefault="000A0A4D" w:rsidP="000A0A4D">
      <w:pPr>
        <w:pStyle w:val="a3"/>
        <w:rPr>
          <w:rtl/>
        </w:rPr>
      </w:pPr>
      <w:r w:rsidRPr="00481A61">
        <w:rPr>
          <w:rtl/>
        </w:rPr>
        <w:t>ובהמשך הוסיף שורת ראיות נוספות שהפיענוח "סיפי' טב" הוא הנכון, ולא "ספרדי טהור" (ואף לא פיענוח אחר שהוצע, "סין טין" (רפש וטיט)).</w:t>
      </w:r>
    </w:p>
    <w:p w:rsidR="000A0A4D" w:rsidRPr="00481A61" w:rsidRDefault="000A0A4D" w:rsidP="000A0A4D">
      <w:pPr>
        <w:pStyle w:val="a3"/>
        <w:rPr>
          <w:rtl/>
        </w:rPr>
      </w:pPr>
      <w:r w:rsidRPr="00481A61">
        <w:rPr>
          <w:rtl/>
        </w:rPr>
        <w:t>אם כן, בנידון הר"א בראד, כיון ש(כמ"ש הרחדא"ט במאמרו) היו לו קשרים הדוקים עם גדולי חכמי הספרדים, וגם הדפיס את ספרו בעיר ליוורנו שבאיטלי' – קהילה ספרדית מובהקת – אין פלא שסיגל לעצמו גם את הנוהג לכתוב על עצמו את האיחול "ס"ט" כנהוג אצלם.</w:t>
      </w:r>
    </w:p>
    <w:p w:rsidR="000A0A4D" w:rsidRDefault="000A0A4D" w:rsidP="000A0A4D">
      <w:pPr>
        <w:pStyle w:val="a4"/>
        <w:sectPr w:rsidR="000A0A4D"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283CEF" w:rsidRDefault="00283CEF" w:rsidP="0057709F">
      <w:pPr>
        <w:pStyle w:val="a0"/>
        <w:rPr>
          <w:rFonts w:eastAsia="Calibri"/>
          <w:rtl/>
        </w:rPr>
        <w:sectPr w:rsidR="00283CEF" w:rsidSect="005D4C0B">
          <w:footnotePr>
            <w:numRestart w:val="eachSect"/>
          </w:footnotePr>
          <w:type w:val="continuous"/>
          <w:pgSz w:w="7920" w:h="12240" w:code="1"/>
          <w:pgMar w:top="1296" w:right="864" w:bottom="720" w:left="864" w:header="720" w:footer="720" w:gutter="0"/>
          <w:cols w:space="720"/>
          <w:bidi/>
          <w:docGrid w:linePitch="360"/>
        </w:sectPr>
      </w:pPr>
    </w:p>
    <w:p w:rsidR="0057709F" w:rsidRPr="0057709F" w:rsidRDefault="0057709F" w:rsidP="0057709F">
      <w:pPr>
        <w:pStyle w:val="a0"/>
        <w:rPr>
          <w:rFonts w:eastAsia="Calibri"/>
          <w:rtl/>
        </w:rPr>
      </w:pPr>
      <w:bookmarkStart w:id="186" w:name="_Toc412773431"/>
      <w:r w:rsidRPr="0057709F">
        <w:rPr>
          <w:rFonts w:eastAsia="Calibri" w:hint="cs"/>
          <w:rtl/>
        </w:rPr>
        <w:lastRenderedPageBreak/>
        <w:t>תשובה להנ"ל</w:t>
      </w:r>
      <w:bookmarkEnd w:id="186"/>
    </w:p>
    <w:p w:rsidR="00B34781" w:rsidRPr="00C60FEE" w:rsidRDefault="00B34781" w:rsidP="00063429">
      <w:pPr>
        <w:pStyle w:val="a1"/>
        <w:rPr>
          <w:rtl/>
        </w:rPr>
      </w:pPr>
      <w:bookmarkStart w:id="187" w:name="_Toc412773432"/>
      <w:r w:rsidRPr="00C60FEE">
        <w:rPr>
          <w:rFonts w:hint="cs"/>
          <w:rtl/>
        </w:rPr>
        <w:t>הרב חיים דוד א. טיפענברון</w:t>
      </w:r>
      <w:bookmarkEnd w:id="187"/>
    </w:p>
    <w:p w:rsidR="00B34781" w:rsidRDefault="00B34781" w:rsidP="00B34781">
      <w:pPr>
        <w:pStyle w:val="a2"/>
        <w:rPr>
          <w:rtl/>
        </w:rPr>
      </w:pPr>
      <w:r w:rsidRPr="0050000F">
        <w:rPr>
          <w:rtl/>
        </w:rPr>
        <w:t>מנהל מתיבתא ליובאוויטש – לונדון, אנגלי'</w:t>
      </w:r>
    </w:p>
    <w:p w:rsidR="0057709F" w:rsidRPr="0057709F" w:rsidRDefault="0057709F" w:rsidP="0057709F">
      <w:pPr>
        <w:pStyle w:val="a3"/>
        <w:rPr>
          <w:rtl/>
          <w:lang w:val="en-GB"/>
        </w:rPr>
      </w:pPr>
      <w:r w:rsidRPr="0057709F">
        <w:rPr>
          <w:rtl/>
          <w:lang w:val="en-GB"/>
        </w:rPr>
        <w:t>במאמרי בגליון העבר על הגאון רבי אברהם בראד בעל מחבר ספר "דרך המלך" על תרי"ג מצוות (ליוורנו תקס"ד) חתן הג"ר מרדכי מארדוש אב"ד פריציק, שנתן הסכמה לספר "יד מרדכי" מהג"ר מרדכי שמואל גרונדי אב"ד פאדובה וחתם שמו עם כינוי ס"ט  שהוא שם יחוס לאנשי ירושלים או מזרע מלכות בית דוד.</w:t>
      </w:r>
    </w:p>
    <w:p w:rsidR="0057709F" w:rsidRPr="0057709F" w:rsidRDefault="0057709F" w:rsidP="0057709F">
      <w:pPr>
        <w:pStyle w:val="a3"/>
        <w:rPr>
          <w:rtl/>
          <w:lang w:val="en-GB"/>
        </w:rPr>
      </w:pPr>
      <w:r w:rsidRPr="0057709F">
        <w:rPr>
          <w:rtl/>
          <w:lang w:val="en-GB"/>
        </w:rPr>
        <w:t xml:space="preserve">ושם שאלתי שאלת תם מה לרבי אברהם האשכנזי מילידי בראד בין חכמי הספרדים המובהקים בעיר פירארא – דרום איטלי'. </w:t>
      </w:r>
    </w:p>
    <w:p w:rsidR="0057709F" w:rsidRPr="0057709F" w:rsidRDefault="0057709F" w:rsidP="0057709F">
      <w:pPr>
        <w:pStyle w:val="a3"/>
        <w:rPr>
          <w:rtl/>
          <w:lang w:val="en-GB"/>
        </w:rPr>
      </w:pPr>
      <w:r w:rsidRPr="0057709F">
        <w:rPr>
          <w:rtl/>
          <w:lang w:val="en-GB"/>
        </w:rPr>
        <w:t>נתקפתי מימין ומשמאל! איזה ספרדי ואיזה טהור!</w:t>
      </w:r>
    </w:p>
    <w:p w:rsidR="0057709F" w:rsidRPr="0057709F" w:rsidRDefault="0057709F" w:rsidP="0057709F">
      <w:pPr>
        <w:pStyle w:val="a3"/>
        <w:rPr>
          <w:rtl/>
          <w:lang w:val="en-GB"/>
        </w:rPr>
      </w:pPr>
      <w:r w:rsidRPr="0057709F">
        <w:rPr>
          <w:rtl/>
          <w:lang w:val="en-GB"/>
        </w:rPr>
        <w:t xml:space="preserve">ואם כי נכון התקפתם כידוע ומפורסם, וכמו שהובא בכמה מאות מאמרי כותבי תולדות חכמי ספרד ובהרבה חוברות תורניות וספרי קודש כבר עשיריות בשנים, לשלול הפירוש "ספרדי טהור", </w:t>
      </w:r>
    </w:p>
    <w:p w:rsidR="0057709F" w:rsidRPr="0057709F" w:rsidRDefault="0057709F" w:rsidP="0057709F">
      <w:pPr>
        <w:pStyle w:val="a3"/>
        <w:rPr>
          <w:rtl/>
          <w:lang w:val="en-GB"/>
        </w:rPr>
      </w:pPr>
      <w:r w:rsidRPr="0057709F">
        <w:rPr>
          <w:rtl/>
          <w:lang w:val="en-GB"/>
        </w:rPr>
        <w:t xml:space="preserve">הנה – משך מאמרי תגובת הקוראים ושימת לבם, לאיש המדובר – מורם מעם, אציל אדם, מקובל גדול, איש שעסק בתעניות וסיגופים משך ארבעים שנים רצופות – שעזב עיר מולדתו ומשפחתו כדי להתדבק בחכמים – חכמי האמת בעלי רז וסוד, לומדי תורת הנסתר - ממדינות הרחוקות – ודוקא מחכמי הספרדים הגרים באיטלי' – אם כי אינם "ספרדים טהורים" אלא </w:t>
      </w:r>
      <w:r w:rsidR="00553AA3">
        <w:rPr>
          <w:rtl/>
          <w:lang w:val="en-GB"/>
        </w:rPr>
        <w:t>. .</w:t>
      </w:r>
      <w:r w:rsidRPr="0057709F">
        <w:rPr>
          <w:rtl/>
          <w:lang w:val="en-GB"/>
        </w:rPr>
        <w:t xml:space="preserve"> אולי חצי ספרדים וחצי אשכנזים! וחתם שמו עם כינו של ענווה וביטול - ס"ט! וכן כתב פירושו עפ"י דרכי הקבלה מיוסד על ספר הזוהר הק' והתיקונים וכתבי האריז"ל, וכל זה מאדם שנולד בעיר מבצר המתנגדים "בראד" - אין זה דבר קטן אלא דבר גדול הצועק "שימו לב"! </w:t>
      </w:r>
    </w:p>
    <w:p w:rsidR="0057709F" w:rsidRPr="0057709F" w:rsidRDefault="0057709F" w:rsidP="0057709F">
      <w:pPr>
        <w:pStyle w:val="a3"/>
        <w:rPr>
          <w:rtl/>
          <w:lang w:val="en-GB"/>
        </w:rPr>
      </w:pPr>
      <w:r w:rsidRPr="0057709F">
        <w:rPr>
          <w:rtl/>
          <w:lang w:val="en-GB"/>
        </w:rPr>
        <w:t>וכן צדקו בעלי התגובה שנראה דר"ת ס"ט כאן הוא כנפוץ בכמה מקומות כ"סיפיה טוב" דהיינו סוף טוב (הכל לטובה), וראה בההקדמה לשו"ת "חכם צבי" הוצאת דובב מישרים הקדמת הגאון רב"ש שניאורסון ז"ל שכתב כן על זה שחתם החכם צבי אשכנזי עם כינוי ס"ט.</w:t>
      </w:r>
    </w:p>
    <w:p w:rsidR="0057709F" w:rsidRPr="0057709F" w:rsidRDefault="0057709F" w:rsidP="0057709F">
      <w:pPr>
        <w:pStyle w:val="a3"/>
        <w:rPr>
          <w:rtl/>
          <w:lang w:val="en-GB"/>
        </w:rPr>
      </w:pPr>
      <w:r w:rsidRPr="0057709F">
        <w:rPr>
          <w:rtl/>
          <w:lang w:val="en-GB"/>
        </w:rPr>
        <w:t>וראה גם בספר נשאל לדוד מהגאון הגדול רבי דוד אופנהיים ז"ל אב"ד פראג חלק ג' שהביא המהדיר של "חלקי אבנים" דף רצ"ב שיותר נכון שהוא ר"ת "סין טין" שהוא תרגומו של "רפש וטיט" כמו התרגום בישעי' [נז, כ] רפש וטיט, סין טין. (מסקנא זו בא מהמתפלאים על החכם צבי שחתם שמו "אשכנזי ס"ט".</w:t>
      </w:r>
      <w:r w:rsidRPr="0057709F">
        <w:rPr>
          <w:rFonts w:hint="cs"/>
          <w:rtl/>
          <w:lang w:val="en-GB"/>
        </w:rPr>
        <w:t>)</w:t>
      </w:r>
    </w:p>
    <w:p w:rsidR="0057709F" w:rsidRPr="0057709F" w:rsidRDefault="0057709F" w:rsidP="0057709F">
      <w:pPr>
        <w:pStyle w:val="a3"/>
        <w:rPr>
          <w:rtl/>
          <w:lang w:val="en-GB"/>
        </w:rPr>
      </w:pPr>
      <w:r w:rsidRPr="0057709F">
        <w:rPr>
          <w:rtl/>
          <w:lang w:val="en-GB"/>
        </w:rPr>
        <w:lastRenderedPageBreak/>
        <w:t>ראה בספר "בית העלמין של יהודי שאלוניקי" מר' מיכאל מולכו שכתב בעמוד 24 שס"ט הוא ברכת החיים שהספרדים משתמשים בחתימותיהם וגם מופיע במצבות עתיקות (והוא בניגוד ל"נ"ע" שהוא ברכת המתים). וכותב עוד, אולי באופן קצת גס, שאם הוא ר"ת של "ספרדי טהור", יכולים באותה נשימה לפענחה "ספרדי טמא" (ח"ו), אלא הוא כאמור "סופי טוב". והביא מספר אבודרהם שנדפס ב"לישבונה" בשנת רמ"ט שרשום בשער הספר "ר' דוד בר' יוסף ס"ט בר' דוד נ"ע אבודרהם.</w:t>
      </w:r>
    </w:p>
    <w:p w:rsidR="0057709F" w:rsidRPr="0057709F" w:rsidRDefault="0057709F" w:rsidP="0057709F">
      <w:pPr>
        <w:pStyle w:val="a3"/>
        <w:rPr>
          <w:rtl/>
          <w:lang w:val="en-GB"/>
        </w:rPr>
      </w:pPr>
      <w:r w:rsidRPr="0057709F">
        <w:rPr>
          <w:rtl/>
          <w:lang w:val="en-GB"/>
        </w:rPr>
        <w:t xml:space="preserve"> אמנם בספר "אוצר הדיעות" הובא שפירושו הוא "ספיא טמיא" שפירושו "סופו למות" (א"כ הרי הוא "א שוואכע" ברכת החיים!).</w:t>
      </w:r>
    </w:p>
    <w:p w:rsidR="0057709F" w:rsidRPr="0057709F" w:rsidRDefault="0057709F" w:rsidP="0057709F">
      <w:pPr>
        <w:pStyle w:val="a3"/>
        <w:rPr>
          <w:rtl/>
          <w:lang w:val="en-GB"/>
        </w:rPr>
      </w:pPr>
      <w:r w:rsidRPr="0057709F">
        <w:rPr>
          <w:rtl/>
          <w:lang w:val="en-GB"/>
        </w:rPr>
        <w:t>וראה מאמרו של הרב שלמה יצחקי (בני ברק) בקובץ "אור המערב" קובץ ה' (ניסן תש"ן) ירחון תורני למורשת יהדות המערב עמוד 39 – "אב דכולא" בענין זה" שהביא שבין חכמי ה"אשכנזים הטהורים"  שחתם אחר שמו ס"ט הי' הגאון יעב"ץ בעל שאילות יעב"ץ (ראה שם ח"א סי' ג' ה' ו' ז' ח' ט' י' ועוד) אף שכתב בספר מור וקציעה או"ח סי' נ"ג "ואודה ה' בכל לבי שעשאני יהודי אשכנזי"! (בענין הבדל בין קמץ לפתח!).</w:t>
      </w:r>
    </w:p>
    <w:p w:rsidR="0057709F" w:rsidRPr="0057709F" w:rsidRDefault="0057709F" w:rsidP="0057709F">
      <w:pPr>
        <w:pStyle w:val="a3"/>
        <w:rPr>
          <w:rtl/>
          <w:lang w:val="en-GB"/>
        </w:rPr>
      </w:pPr>
      <w:r w:rsidRPr="0057709F">
        <w:rPr>
          <w:rtl/>
          <w:lang w:val="en-GB"/>
        </w:rPr>
        <w:t>וראה שם באריכות גדולה מכל חכמי ספרדים ואשכנזים מכל הדורות שחתמו אחר שמם ס"ט ופירושו יאה ל"סופי' טוב".</w:t>
      </w:r>
    </w:p>
    <w:p w:rsidR="0057709F" w:rsidRPr="0057709F" w:rsidRDefault="0057709F" w:rsidP="0057709F">
      <w:pPr>
        <w:pStyle w:val="a3"/>
        <w:rPr>
          <w:rtl/>
          <w:lang w:val="en-GB"/>
        </w:rPr>
      </w:pPr>
      <w:r w:rsidRPr="0057709F">
        <w:rPr>
          <w:rtl/>
          <w:lang w:val="en-GB"/>
        </w:rPr>
        <w:t>וראה תגובה למאמר זו ברבעון צפונות י', וראה תגובה לתגובה בקובץ בית אהרן וישראל קובץ מ"ה תגובה מהרב בנדיקט, שאם שאינו שולל הפינוח של "סופי' טב" אמנם אינו שולל הפירוש לפעמים של "ספרדי טהור", לאור מעשה שהי' להג"ר צבי אשכנזי הובא בספר יש מנחילים סי' נ"ה (סיפור ארוך שקרה בזמנו של בעל שערי אפרים אב"ד ווילנא – שאכ"מ).</w:t>
      </w:r>
    </w:p>
    <w:p w:rsidR="0057709F" w:rsidRPr="0057709F" w:rsidRDefault="0057709F" w:rsidP="0057709F">
      <w:pPr>
        <w:pStyle w:val="a3"/>
        <w:rPr>
          <w:rtl/>
          <w:lang w:val="en-GB"/>
        </w:rPr>
      </w:pPr>
      <w:r w:rsidRPr="0057709F">
        <w:rPr>
          <w:rtl/>
          <w:lang w:val="en-GB"/>
        </w:rPr>
        <w:t>ועוד יש שכתבו שס"ט הוא קיצור מהפסוק "סור מרע ועשה טוב".</w:t>
      </w:r>
    </w:p>
    <w:p w:rsidR="0057709F" w:rsidRPr="0057709F" w:rsidRDefault="0057709F" w:rsidP="0057709F">
      <w:pPr>
        <w:pStyle w:val="a3"/>
        <w:rPr>
          <w:rtl/>
          <w:lang w:val="en-GB"/>
        </w:rPr>
      </w:pPr>
      <w:r w:rsidRPr="0057709F">
        <w:rPr>
          <w:rtl/>
          <w:lang w:val="en-GB"/>
        </w:rPr>
        <w:t>עכ"פ כבר דשו בה רבים מכל הגווניים ומשך כל השנים, ובאנו על הנכון שהג"ר אברהם בראד, חתן הגאון רבי מארדוש האשכנזי (שכתב פירוש עמוק על המהר"ם שיף) שעקר דירה לפירארא איטלי', ושקע עצמו בלימוד חכמת הקבלה, מהספרדים הטהורים ילידי איטלי' ("שבאמת אינם ספרדים"!) וכן קיבל מהרבה מקובלים מבקרי הקהילות שוד"רי ארץ הקודש, וקבל מהם הנהגותם וכן גם ה"מבטא" ולשון</w:t>
      </w:r>
      <w:r w:rsidRPr="0057709F">
        <w:rPr>
          <w:rFonts w:hint="cs"/>
          <w:rtl/>
          <w:lang w:val="en-GB"/>
        </w:rPr>
        <w:t>,</w:t>
      </w:r>
      <w:r w:rsidRPr="0057709F">
        <w:rPr>
          <w:rtl/>
          <w:lang w:val="en-GB"/>
        </w:rPr>
        <w:t xml:space="preserve"> ואפי' צורת כתיבת האותיות בכת"י ספרדי וחתם ס"ט אחר שמו כאות של "סימן טוב" או "סיפי' טב" או "ספיא טמיא" (ח"ו) או "רפש וטיט" (סין טין) והצלחנו לרשום כמה שורות אודותו וקווים למהותו האציל והקדוש לזכרונו, לא נשאר אלא לומר שתהא זכרו ברוך  ולהודות ע"ז שזכינו שיהא שפתותיו דובבות בקבר או עכ"פ זכרונו בפי כל.</w:t>
      </w:r>
    </w:p>
    <w:p w:rsidR="0057709F" w:rsidRPr="0057709F" w:rsidRDefault="0057709F" w:rsidP="0057709F">
      <w:pPr>
        <w:pStyle w:val="a0"/>
        <w:rPr>
          <w:rFonts w:eastAsia="Calibri"/>
          <w:rtl/>
        </w:rPr>
      </w:pPr>
      <w:bookmarkStart w:id="188" w:name="_Toc412773433"/>
      <w:r w:rsidRPr="0057709F">
        <w:rPr>
          <w:rFonts w:eastAsia="Calibri"/>
          <w:rtl/>
        </w:rPr>
        <w:lastRenderedPageBreak/>
        <w:t>הגאון ר' יוסף וואסיר טרילינגען ז"ל</w:t>
      </w:r>
      <w:bookmarkEnd w:id="188"/>
    </w:p>
    <w:p w:rsidR="00B34781" w:rsidRDefault="00B34781" w:rsidP="00063429">
      <w:pPr>
        <w:pStyle w:val="a1"/>
        <w:rPr>
          <w:rFonts w:eastAsia="Calibri"/>
          <w:rtl/>
          <w:lang w:val="en-GB"/>
        </w:rPr>
      </w:pPr>
      <w:bookmarkStart w:id="189" w:name="_Toc412773434"/>
      <w:r w:rsidRPr="00B34781">
        <w:rPr>
          <w:rFonts w:eastAsia="Calibri" w:hint="cs"/>
          <w:rtl/>
          <w:lang w:val="en-GB"/>
        </w:rPr>
        <w:t>הנ</w:t>
      </w:r>
      <w:r w:rsidRPr="00B34781">
        <w:rPr>
          <w:rFonts w:eastAsia="Calibri"/>
          <w:rtl/>
          <w:lang w:val="en-GB"/>
        </w:rPr>
        <w:t>"</w:t>
      </w:r>
      <w:r w:rsidRPr="00B34781">
        <w:rPr>
          <w:rFonts w:eastAsia="Calibri" w:hint="cs"/>
          <w:rtl/>
          <w:lang w:val="en-GB"/>
        </w:rPr>
        <w:t>ל</w:t>
      </w:r>
      <w:bookmarkEnd w:id="189"/>
    </w:p>
    <w:p w:rsidR="0057709F" w:rsidRPr="0057709F" w:rsidRDefault="0057709F" w:rsidP="00B34781">
      <w:pPr>
        <w:pStyle w:val="a3"/>
        <w:rPr>
          <w:rtl/>
          <w:lang w:val="en-GB"/>
        </w:rPr>
      </w:pPr>
      <w:r w:rsidRPr="0057709F">
        <w:rPr>
          <w:rtl/>
          <w:lang w:val="en-GB"/>
        </w:rPr>
        <w:t>כ"ק אדמו"ר הצ"צ נ"ע בתשובות חלק יו"ד סי' קכ"ג סעי' ז'</w:t>
      </w:r>
      <w:r w:rsidRPr="0057709F">
        <w:rPr>
          <w:rFonts w:hint="cs"/>
          <w:rtl/>
          <w:lang w:val="en-GB"/>
        </w:rPr>
        <w:t>,</w:t>
      </w:r>
      <w:r w:rsidRPr="0057709F">
        <w:rPr>
          <w:rtl/>
          <w:lang w:val="en-GB"/>
        </w:rPr>
        <w:t xml:space="preserve"> מביא שיטת רבינו שמשון בדין אשה שנעקר מקור שלה, וכתב שאדה"ז בסי' קפ"ח סק"י הביא ב' דיעות בפירוש דעת הר"ש "בעובדא שלו".</w:t>
      </w:r>
      <w:r w:rsidRPr="0057709F">
        <w:rPr>
          <w:rFonts w:hint="cs"/>
          <w:rtl/>
          <w:lang w:val="en-GB"/>
        </w:rPr>
        <w:t xml:space="preserve"> </w:t>
      </w:r>
      <w:r w:rsidRPr="0057709F">
        <w:rPr>
          <w:rtl/>
          <w:lang w:val="en-GB"/>
        </w:rPr>
        <w:t>פירוש השני, הוא דעת הרמ"א והט"ז, וכתב אדמו"ר הצ"צ נ"ע שכ"כ הגאון מ' יוסף ז"ל שטיינהארט (בעמח"ס זכרון יוסף) הובא בספר באר יעקב דצ"ה ע"א (פירושו בדברי הרמ"א והט"ז) ושכן פירש רבו ה"שב יעקב" סי' ל"ז דברי הט"ז.</w:t>
      </w:r>
    </w:p>
    <w:p w:rsidR="0057709F" w:rsidRPr="0057709F" w:rsidRDefault="0057709F" w:rsidP="0057709F">
      <w:pPr>
        <w:pStyle w:val="a3"/>
        <w:rPr>
          <w:rtl/>
          <w:lang w:val="en-GB"/>
        </w:rPr>
      </w:pPr>
      <w:r w:rsidRPr="0057709F">
        <w:rPr>
          <w:rtl/>
          <w:lang w:val="en-GB"/>
        </w:rPr>
        <w:t>אח"כ מביא הצ"צ ד</w:t>
      </w:r>
      <w:r w:rsidRPr="0057709F">
        <w:rPr>
          <w:rFonts w:hint="cs"/>
          <w:rtl/>
          <w:lang w:val="en-GB"/>
        </w:rPr>
        <w:t>ה'</w:t>
      </w:r>
      <w:r w:rsidRPr="0057709F">
        <w:rPr>
          <w:rtl/>
          <w:lang w:val="en-GB"/>
        </w:rPr>
        <w:t>באר יעקב</w:t>
      </w:r>
      <w:r w:rsidRPr="0057709F">
        <w:rPr>
          <w:rFonts w:hint="cs"/>
          <w:rtl/>
          <w:lang w:val="en-GB"/>
        </w:rPr>
        <w:t>'</w:t>
      </w:r>
      <w:r w:rsidRPr="0057709F">
        <w:rPr>
          <w:rtl/>
          <w:lang w:val="en-GB"/>
        </w:rPr>
        <w:t xml:space="preserve"> חולק ע"ז בדף ע"ו עמוד רביעי וכתב: שלא יתכן לפרש כן דברי הט"ז, אלא כדפי' השב"י. והמשיך שגם דעת הב"ח כן, ו"הג"מ יוסף בר"ע" השיגו ע"ז שהשיא דעת הב"ח לדעת אחרת</w:t>
      </w:r>
      <w:r w:rsidRPr="0057709F">
        <w:rPr>
          <w:rFonts w:hint="cs"/>
          <w:rtl/>
          <w:lang w:val="en-GB"/>
        </w:rPr>
        <w:t xml:space="preserve"> . .</w:t>
      </w:r>
      <w:r w:rsidRPr="0057709F">
        <w:rPr>
          <w:rtl/>
          <w:lang w:val="en-GB"/>
        </w:rPr>
        <w:t xml:space="preserve"> אבל בפי' דעת הט"ז הסכים לו שהוא דוקא כדפי' השב"י ושכן הוא ג"כ דעת תשו' פנ"י סי' ו'. ע"כ.</w:t>
      </w:r>
    </w:p>
    <w:p w:rsidR="0057709F" w:rsidRPr="0057709F" w:rsidRDefault="0057709F" w:rsidP="0057709F">
      <w:pPr>
        <w:pStyle w:val="a3"/>
        <w:rPr>
          <w:rtl/>
          <w:lang w:val="en-GB"/>
        </w:rPr>
      </w:pPr>
      <w:r w:rsidRPr="0057709F">
        <w:rPr>
          <w:rtl/>
          <w:lang w:val="en-GB"/>
        </w:rPr>
        <w:t>קצת מעניין: ב' דיעות ברבינו שמשון בדין "פארפאהל", ובדיעה השני - דעת רמ"א והט"ז, עוד ב' דיעות, הג"ר יוסף שטיי</w:t>
      </w:r>
      <w:r w:rsidRPr="0057709F">
        <w:rPr>
          <w:rFonts w:hint="cs"/>
          <w:rtl/>
          <w:lang w:val="en-GB"/>
        </w:rPr>
        <w:t>נ</w:t>
      </w:r>
      <w:r w:rsidRPr="0057709F">
        <w:rPr>
          <w:rtl/>
          <w:lang w:val="en-GB"/>
        </w:rPr>
        <w:t>הארט הכותב כן לפי דעת רבו הגאון רבי יעקב כ"ץ בעל ה"שב יעקב", ועוד דיעה, הגאו' "רבי יוסף בר"ע" החולק עליו ואומר שדעתו ג"כ לפי שיטת רבינו בספר "שב יעקב". (אלא שהוא חיסרון וטעות הניכר מן המעתיק בספרי הרא"ש שלפנינו, ואכ"מ).</w:t>
      </w:r>
    </w:p>
    <w:p w:rsidR="0057709F" w:rsidRPr="0057709F" w:rsidRDefault="0057709F" w:rsidP="0057709F">
      <w:pPr>
        <w:pStyle w:val="a3"/>
        <w:rPr>
          <w:rtl/>
          <w:lang w:val="en-GB"/>
        </w:rPr>
      </w:pPr>
      <w:r w:rsidRPr="0057709F">
        <w:rPr>
          <w:rtl/>
          <w:lang w:val="en-GB"/>
        </w:rPr>
        <w:t>והנה על הג"ר יוסף שטיינהארט ז"ל, ידוע שהי' מגדולי הרבנים מחכמי אשכנז ופולין בשעתו, הי' אב"ד בק"ק פיורדא, ולפני זה אב"ד במדינת עלזוז, ספרו נדפס בפיור</w:t>
      </w:r>
      <w:r w:rsidRPr="0057709F">
        <w:rPr>
          <w:rFonts w:hint="cs"/>
          <w:rtl/>
          <w:lang w:val="en-GB"/>
        </w:rPr>
        <w:t>ד</w:t>
      </w:r>
      <w:r w:rsidRPr="0057709F">
        <w:rPr>
          <w:rtl/>
          <w:lang w:val="en-GB"/>
        </w:rPr>
        <w:t xml:space="preserve">א בשנת תקל"ג, דעתו ושיטתו בהלכות מסובכות הובא בכל ספרי התשובות הדנים בדינים אלו, מגדולי תלמידי ראש וראשון לכל גדולי הרבנים בדור הקודם הגאון הגדול רבינו יעקב פאפירש כ"ץ אב"ד ק"ק פראנקפארט. </w:t>
      </w:r>
    </w:p>
    <w:p w:rsidR="0057709F" w:rsidRPr="0057709F" w:rsidRDefault="0057709F" w:rsidP="0057709F">
      <w:pPr>
        <w:pStyle w:val="a3"/>
        <w:rPr>
          <w:rtl/>
          <w:lang w:val="en-GB"/>
        </w:rPr>
      </w:pPr>
      <w:r w:rsidRPr="0057709F">
        <w:rPr>
          <w:rtl/>
          <w:lang w:val="en-GB"/>
        </w:rPr>
        <w:t>אמנם מי הוא הבר פלוגתא "הג"ר יוסף בר"ע" המביא ג"כ בשם רבו הגאון בעל ה"שב יעקב" ועומד על דעתו נגד מה שקיבל רבי יוסף ש"ה, וכותב עם בטחון מלאה שלא יתכן שזה דעת רבנו בעל ה"שב יעקב" אלא ע"כ אחרת!</w:t>
      </w:r>
    </w:p>
    <w:p w:rsidR="0057709F" w:rsidRPr="0057709F" w:rsidRDefault="0057709F" w:rsidP="0057709F">
      <w:pPr>
        <w:pStyle w:val="a3"/>
        <w:rPr>
          <w:rtl/>
          <w:lang w:val="en-GB"/>
        </w:rPr>
      </w:pPr>
      <w:r w:rsidRPr="0057709F">
        <w:rPr>
          <w:rtl/>
          <w:lang w:val="en-GB"/>
        </w:rPr>
        <w:t>הרי אין זה אלא גאון גדול אמנם בלתי נודע, "רבי יוסף וואסיר טרילינגין" ז"ל שהג"ר חיד"א הספרדי אמר עליו שבירכתי עליו הברכה "שחלק מחכמתו"!</w:t>
      </w:r>
    </w:p>
    <w:p w:rsidR="0057709F" w:rsidRPr="0057709F" w:rsidRDefault="0057709F" w:rsidP="0057709F">
      <w:pPr>
        <w:pStyle w:val="a3"/>
        <w:rPr>
          <w:rtl/>
          <w:lang w:val="en-GB"/>
        </w:rPr>
      </w:pPr>
      <w:r w:rsidRPr="0057709F">
        <w:rPr>
          <w:rtl/>
          <w:lang w:val="en-GB"/>
        </w:rPr>
        <w:t xml:space="preserve">סיבה להעדר ידיעה ממנו הוא דלא נדפס ממנו שום ספר, ומרבוי כתביו לא נשארו באוצרות הגנוזות, ומה שכן נודע ממנו הוא מעט ורחוק ורק אצל יחידים בעלי האסופות, ולכן כדאי להביא כמה קווים לדמותו הרם.           </w:t>
      </w:r>
    </w:p>
    <w:p w:rsidR="0057709F" w:rsidRPr="0057709F" w:rsidRDefault="0057709F" w:rsidP="0057709F">
      <w:pPr>
        <w:pStyle w:val="a3"/>
        <w:rPr>
          <w:rtl/>
          <w:lang w:val="en-GB"/>
        </w:rPr>
      </w:pPr>
      <w:r w:rsidRPr="0057709F">
        <w:rPr>
          <w:rtl/>
          <w:lang w:val="en-GB"/>
        </w:rPr>
        <w:lastRenderedPageBreak/>
        <w:t>[ובתור הקדמה בנוגע לעניננו: שיטות הג"ר יוסף שטיינהארט בכו"כ הלכות מסובכות בהלכות טהרה הובא</w:t>
      </w:r>
      <w:r w:rsidRPr="0057709F">
        <w:rPr>
          <w:rFonts w:hint="cs"/>
          <w:rtl/>
          <w:lang w:val="en-GB"/>
        </w:rPr>
        <w:t>ו</w:t>
      </w:r>
      <w:r w:rsidRPr="0057709F">
        <w:rPr>
          <w:rtl/>
          <w:lang w:val="en-GB"/>
        </w:rPr>
        <w:t xml:space="preserve"> בהרבה פוסקים החל מכ"ק אדה"ז בשו"ע חלק יו"ד וכן פעמים נ</w:t>
      </w:r>
      <w:r w:rsidRPr="0057709F">
        <w:rPr>
          <w:rFonts w:hint="cs"/>
          <w:rtl/>
          <w:lang w:val="en-GB"/>
        </w:rPr>
        <w:t>י</w:t>
      </w:r>
      <w:r w:rsidRPr="0057709F">
        <w:rPr>
          <w:rtl/>
          <w:lang w:val="en-GB"/>
        </w:rPr>
        <w:t>כר</w:t>
      </w:r>
      <w:r w:rsidRPr="0057709F">
        <w:rPr>
          <w:rFonts w:hint="cs"/>
          <w:rtl/>
          <w:lang w:val="en-GB"/>
        </w:rPr>
        <w:t>ות</w:t>
      </w:r>
      <w:r w:rsidRPr="0057709F">
        <w:rPr>
          <w:rtl/>
          <w:lang w:val="en-GB"/>
        </w:rPr>
        <w:t xml:space="preserve"> בתשובות אדמו"ר הצ"צ נ"ע, אינם נמצאות בספרו "זכרון יוסף", אלא בהספר "באר יעקב" מהגאון הגדול רבי יעקב (יאקב) בערלין.</w:t>
      </w:r>
    </w:p>
    <w:p w:rsidR="0057709F" w:rsidRPr="0057709F" w:rsidRDefault="0057709F" w:rsidP="0057709F">
      <w:pPr>
        <w:pStyle w:val="a3"/>
        <w:rPr>
          <w:rtl/>
          <w:lang w:val="en-GB"/>
        </w:rPr>
      </w:pPr>
      <w:r w:rsidRPr="0057709F">
        <w:rPr>
          <w:rtl/>
          <w:lang w:val="en-GB"/>
        </w:rPr>
        <w:t>כמ"ש בסוף שער הספר "אשר הונף ואשר תורם ע"י השגחה והעתקה של התורני המופלא מהור"ר יצחק איצק בהתו' כ"ת מאיר מפאלצבורג חתן אמ"ו הרב הגאון הגדול המפורסם מהור"ר יוסף נ"י אב"ד ור"מ דקהלתינו" [פיורדא]. דהיינו שהספר נדפס על ידי, או אחר הגהה מאת חתנו של רבי יוסף שטיי</w:t>
      </w:r>
      <w:r w:rsidRPr="0057709F">
        <w:rPr>
          <w:rFonts w:hint="cs"/>
          <w:rtl/>
          <w:lang w:val="en-GB"/>
        </w:rPr>
        <w:t>נ</w:t>
      </w:r>
      <w:r w:rsidRPr="0057709F">
        <w:rPr>
          <w:rtl/>
          <w:lang w:val="en-GB"/>
        </w:rPr>
        <w:t xml:space="preserve">הארט. </w:t>
      </w:r>
    </w:p>
    <w:p w:rsidR="0057709F" w:rsidRPr="0057709F" w:rsidRDefault="0057709F" w:rsidP="0057709F">
      <w:pPr>
        <w:pStyle w:val="a3"/>
        <w:rPr>
          <w:rtl/>
          <w:lang w:val="en-GB"/>
        </w:rPr>
      </w:pPr>
      <w:r w:rsidRPr="0057709F">
        <w:rPr>
          <w:rtl/>
          <w:lang w:val="en-GB"/>
        </w:rPr>
        <w:t>רבי איציק הנ"ל (חתנו של ר"י ש"ה) שהדפיס ספר "באר יעקב", הוא זה שהדפיס שאלת רבי יוסף וואסיר טרילינגין לרבי יעקב בערלין בנדון "פארפאהל" וזה פתח השער לכל המשא ומתן בנושא זה בתוך הספר, בין שלשה עמודי ההוראה דאז הג"ר יעקב בערלין, הג"ר יוסף ש"ה, והג"ר יוסף בר"ע.</w:t>
      </w:r>
    </w:p>
    <w:p w:rsidR="0057709F" w:rsidRPr="0057709F" w:rsidRDefault="0057709F" w:rsidP="0057709F">
      <w:pPr>
        <w:pStyle w:val="a3"/>
        <w:rPr>
          <w:rtl/>
          <w:lang w:val="en-GB"/>
        </w:rPr>
      </w:pPr>
      <w:r w:rsidRPr="0057709F">
        <w:rPr>
          <w:rtl/>
          <w:lang w:val="en-GB"/>
        </w:rPr>
        <w:t>וז"ל רבי יצחק הנ"ל בדף ע"ו ע"ב:</w:t>
      </w:r>
      <w:r w:rsidRPr="0057709F">
        <w:rPr>
          <w:rFonts w:hint="cs"/>
          <w:rtl/>
          <w:lang w:val="en-GB"/>
        </w:rPr>
        <w:t xml:space="preserve"> </w:t>
      </w:r>
      <w:r w:rsidRPr="0057709F">
        <w:rPr>
          <w:rtl/>
          <w:lang w:val="en-GB"/>
        </w:rPr>
        <w:t>והא לך התשובה מה שהשיב הרה"ג הגדו' לאמ"ו חמי הרב הגדול המפורסם מהו' יוסף שטיין הארט נר"ו על ענין כזה אך קצת באופן אחר ודברי' הנ"ל בעצמם נשלחו להרב המופלג הדיין המצוין בהלכה המפורסם מהו' יוסף איטינגין כאשר יבוא ממנו תשובה על זה לקמן באריכות, אך השאלה והתשובה ממורי וחמי הרב הגאון הנ"ל לאריכו' הזמן נאבדו כל הכתבי' השייכי' לענין הנ"ל ותוכן השאלה יובן מדברי תשובת הרה"ג המחבר [הרב ר' יעקב בערלין].</w:t>
      </w:r>
    </w:p>
    <w:p w:rsidR="0057709F" w:rsidRPr="0057709F" w:rsidRDefault="0057709F" w:rsidP="0057709F">
      <w:pPr>
        <w:pStyle w:val="a3"/>
        <w:rPr>
          <w:rtl/>
          <w:lang w:val="en-GB"/>
        </w:rPr>
      </w:pPr>
      <w:r w:rsidRPr="0057709F">
        <w:rPr>
          <w:rtl/>
          <w:lang w:val="en-GB"/>
        </w:rPr>
        <w:t>ועוד שם בדף ע"ח ע"ג:</w:t>
      </w:r>
      <w:r w:rsidRPr="0057709F">
        <w:rPr>
          <w:rFonts w:hint="cs"/>
          <w:rtl/>
          <w:lang w:val="en-GB"/>
        </w:rPr>
        <w:t xml:space="preserve"> </w:t>
      </w:r>
      <w:r w:rsidRPr="0057709F">
        <w:rPr>
          <w:rtl/>
          <w:lang w:val="en-GB"/>
        </w:rPr>
        <w:t>ע"כ השיב למורי וחמי הרב הגאון הגדול המפורסם מהו' יוסף שטיין הארט נר"ו  אב"ד ור"מ דפה ק"ק פיורד' והתשובה על זה וגם השאלה נאבד' כנזכר למעלה אכן דברי אלה נשלחו להדיין המפורסם הרב המובהק מהו' יוסף איטינגין זצ"ל וממנו מצאתי הדברי' מה שהשיב על זה.]</w:t>
      </w:r>
    </w:p>
    <w:p w:rsidR="0057709F" w:rsidRPr="0057709F" w:rsidRDefault="0057709F" w:rsidP="0057709F">
      <w:pPr>
        <w:pStyle w:val="a3"/>
        <w:rPr>
          <w:rtl/>
          <w:lang w:val="en-GB"/>
        </w:rPr>
      </w:pPr>
      <w:r w:rsidRPr="0057709F">
        <w:rPr>
          <w:rtl/>
          <w:lang w:val="en-GB"/>
        </w:rPr>
        <w:t>להלן כמה קווים הידועים לנו על דמותו של רבי יוסף הנ"ל:</w:t>
      </w:r>
      <w:r w:rsidRPr="0057709F">
        <w:rPr>
          <w:rFonts w:hint="cs"/>
          <w:rtl/>
          <w:lang w:val="en-GB"/>
        </w:rPr>
        <w:t xml:space="preserve"> </w:t>
      </w:r>
      <w:r w:rsidRPr="0057709F">
        <w:rPr>
          <w:rtl/>
          <w:lang w:val="en-GB"/>
        </w:rPr>
        <w:t>הגאון רבי יוסף דוד יוזפא בן הג"ר ענזיל וואסיר טרעלינגין למד אצל הג"ר יעקב כ"ץ פאפירש אב"ד ק"ק פ"פ ובעמח"ס שב יעקב, יחד עם הגאונים בעל ה"זכרון יוסף" הגאו' ר' יוסף שטיינהארט, והגאון ר' יעקב בערלין בעמח"ס "באר יעקב".</w:t>
      </w:r>
    </w:p>
    <w:p w:rsidR="0057709F" w:rsidRPr="0057709F" w:rsidRDefault="0057709F" w:rsidP="0057709F">
      <w:pPr>
        <w:pStyle w:val="a3"/>
        <w:rPr>
          <w:rtl/>
          <w:lang w:val="en-GB"/>
        </w:rPr>
      </w:pPr>
      <w:r w:rsidRPr="0057709F">
        <w:rPr>
          <w:rtl/>
          <w:lang w:val="en-GB"/>
        </w:rPr>
        <w:t>שלשה אלו נעשו חבורת לומדים וחבירים ידידים ונאמנים לכל חייהם, התפלפלו יחד, ונהגו אח"כ להתכתב יחד כמו שמצינו תשו' מהגאו' ר' יוסף הנ"ל  בשו"ת זכרון יוסף, או"ח סי' כ', יו"ד סי' ב' ג' ד', ובספר באר יעקב  נזכר הרבה פעמים, וכן בספר "זכרון יעקב עה"ת.</w:t>
      </w:r>
      <w:r w:rsidRPr="0057709F">
        <w:rPr>
          <w:rFonts w:hint="cs"/>
          <w:rtl/>
          <w:lang w:val="en-GB"/>
        </w:rPr>
        <w:t xml:space="preserve"> </w:t>
      </w:r>
      <w:r w:rsidRPr="0057709F">
        <w:rPr>
          <w:rtl/>
          <w:lang w:val="en-GB"/>
        </w:rPr>
        <w:t>בספרי' המרכזית בציריך קיים ממנו כת"י – דרושים עה"ת הועתק ע"י בנו הר"ר אשר ז"ל.</w:t>
      </w:r>
    </w:p>
    <w:p w:rsidR="0057709F" w:rsidRPr="0057709F" w:rsidRDefault="0057709F" w:rsidP="0057709F">
      <w:pPr>
        <w:pStyle w:val="a3"/>
        <w:rPr>
          <w:rtl/>
          <w:lang w:val="en-GB"/>
        </w:rPr>
      </w:pPr>
      <w:r w:rsidRPr="0057709F">
        <w:rPr>
          <w:rtl/>
          <w:lang w:val="en-GB"/>
        </w:rPr>
        <w:lastRenderedPageBreak/>
        <w:t>ר' יוסף דוד יוזפא נתן הסכמה לספר עיטור ביכורים מאת הגאו' ר' ברוך מפיורדא (פי' על הגימטריות של הבעל הטורים עה"ת).</w:t>
      </w:r>
    </w:p>
    <w:p w:rsidR="0057709F" w:rsidRPr="0057709F" w:rsidRDefault="0057709F" w:rsidP="0057709F">
      <w:pPr>
        <w:pStyle w:val="a3"/>
        <w:rPr>
          <w:rtl/>
          <w:lang w:val="en-GB"/>
        </w:rPr>
      </w:pPr>
      <w:r w:rsidRPr="0057709F">
        <w:rPr>
          <w:rtl/>
          <w:lang w:val="en-GB"/>
        </w:rPr>
        <w:t>הרב הגאון החיד"א מביא ממנו כמה פעמים בחיבורו על מסכת הוריות ספר "פתח עינים", בשם חידושים כ"י מהרב הגדול מהר"ר יוסף בר אשר מק"ק וואשיר טרילינגען, ודיין מדינת אנשבך זלה"ה, וכן מזכיר אותו בספר מחזיק ברכה יו"ד סי' מ"ב ס"ק ל"ו.</w:t>
      </w:r>
    </w:p>
    <w:p w:rsidR="0057709F" w:rsidRPr="0057709F" w:rsidRDefault="0057709F" w:rsidP="0057709F">
      <w:pPr>
        <w:pStyle w:val="a3"/>
        <w:rPr>
          <w:rtl/>
          <w:lang w:val="en-GB"/>
        </w:rPr>
      </w:pPr>
      <w:r w:rsidRPr="0057709F">
        <w:rPr>
          <w:rtl/>
          <w:lang w:val="en-GB"/>
        </w:rPr>
        <w:t>כדאי להביא מה שכתב הרב החיד"א בספרו מעגל טוב עמו' 15 וז"ל:</w:t>
      </w:r>
      <w:r w:rsidRPr="0057709F">
        <w:rPr>
          <w:rFonts w:hint="cs"/>
          <w:rtl/>
          <w:lang w:val="en-GB"/>
        </w:rPr>
        <w:t xml:space="preserve"> </w:t>
      </w:r>
      <w:r w:rsidRPr="0057709F">
        <w:rPr>
          <w:rtl/>
          <w:lang w:val="en-GB"/>
        </w:rPr>
        <w:t>פרשת קרח. (תקי"ד) יום הששי יצאנו מעיר איטינגין ובאנו לק"ק ואשיר טרילינגין וחנינו אצל הקצין הרבי מהר"ר וואלף, הי' פרנס מדינת אנשבך, וקבלני בכבוד, איברא כי מוהר"ר וואלף הנז' האדם יראה לעינים עיר וקדיש ומתנהג בחסידות ואמרו עליו שלמד התלמוד וד' טורים כמה פעמים, ויום השבת אחר הסעודה בחצות הלכתי לבקר לחתנו החריף ובקי חסיד ועניו מהר"ר יוסף הי' דיין מדינת אנשבך. ופלפלתי עמו קרוב לששה שעות מענין לענין וכיוונתי לדעתו באיזה דברים שהי' לי כתוב. ונהנתי מחריפותו ובקיאותו יושר דעתו. וכה הראני שני דפין שהי' לו והמה בכתבי"ם חי' הוריות שלו כמעט כעומק ולשון הרב חידושי הלכות [מהרש"א] ז"ל, ונוסף עוד בקיאות גדול וכזאת וכזאת יש לו ברוב התלמוד. ובחידושי הללו כיוונתי באיזה דברים לדעתו, באופן שהתענגתי בשבת קודש לטייל עמו בשדה התלמוד והפוסקים וברכתי ברוך שחלק מחכמתו.</w:t>
      </w:r>
    </w:p>
    <w:p w:rsidR="0057709F" w:rsidRPr="0057709F" w:rsidRDefault="0057709F" w:rsidP="0057709F">
      <w:pPr>
        <w:pStyle w:val="a3"/>
        <w:rPr>
          <w:rtl/>
          <w:lang w:val="en-GB"/>
        </w:rPr>
      </w:pPr>
      <w:r w:rsidRPr="0057709F">
        <w:rPr>
          <w:rtl/>
          <w:lang w:val="en-GB"/>
        </w:rPr>
        <w:t xml:space="preserve">וכן בספרו שם הגדולים מערכת הספרים אות ז' סי' כ"ג: מהר"ר יעקב בערלין </w:t>
      </w:r>
      <w:r w:rsidR="00553AA3">
        <w:rPr>
          <w:rtl/>
          <w:lang w:val="en-GB"/>
        </w:rPr>
        <w:t>. .</w:t>
      </w:r>
      <w:r w:rsidRPr="0057709F">
        <w:rPr>
          <w:rtl/>
          <w:lang w:val="en-GB"/>
        </w:rPr>
        <w:t xml:space="preserve"> וחבריו הרב זכרון יוסף שו"ת, והרב יוסף וואשיר טרילינגין ושקיל וטרי עמהם בס' באר יעקב, ואני הצעיר זכיתי לראות הרב מהר"ר יוסף הנזכר והי' סיני ועוקר הרים וה"ל חידושים על הש"ס בביקאות ויושר העיון. והי' קורא הש"ע ד' חלקים בכל חודש בהכ"נ כמ"ש מרן בהקדמתו שחלקו לשלשים חלקים שילמדוהו בכל חודש. והי' דיין במדינת אנשבך. וחמיו הקצין פו"מ התורני המופלא ר' וואלף קרא כל הש"ס וד' טורים י"ג פעמים. כן העידו עליו. ואני ראיתיו שאחר תפילה תיכף הי' קורא דף גמרא בבית הכנסת.</w:t>
      </w:r>
    </w:p>
    <w:p w:rsidR="0057709F" w:rsidRPr="0057709F" w:rsidRDefault="0057709F" w:rsidP="0057709F">
      <w:pPr>
        <w:pStyle w:val="a3"/>
        <w:rPr>
          <w:rtl/>
          <w:lang w:val="en-GB"/>
        </w:rPr>
      </w:pPr>
      <w:r w:rsidRPr="0057709F">
        <w:rPr>
          <w:rtl/>
          <w:lang w:val="en-GB"/>
        </w:rPr>
        <w:t>וכן הובא בספר באר יעקב עמו' כ': והא לך תשובה מה שהשיב הדיין המפורסם החריף ובקי מהו' יוסף וואסיר טרילינגין ז"ל בענין זה (חדש) כ"ח תשר תק"ו.</w:t>
      </w:r>
    </w:p>
    <w:p w:rsidR="0057709F" w:rsidRPr="0057709F" w:rsidRDefault="0057709F" w:rsidP="0057709F">
      <w:pPr>
        <w:pStyle w:val="a3"/>
        <w:rPr>
          <w:rtl/>
          <w:lang w:val="en-GB"/>
        </w:rPr>
      </w:pPr>
      <w:r w:rsidRPr="0057709F">
        <w:rPr>
          <w:rtl/>
          <w:lang w:val="en-GB"/>
        </w:rPr>
        <w:t>ובסוף דבריו כותב בקשתי אליו שטוחה שישים עיניו עליהם עינא פקיחא, בשכלו הנקי וצחיחא, ויודיעני דעתו הרמה אם מסכמה, לכל הלין מילין ונפשו בטוב תלין כ"ד אהו' לנצח, הק יוסף בן המנוח מהור"ר ענזלי פה טרילינגין.</w:t>
      </w:r>
    </w:p>
    <w:p w:rsidR="0057709F" w:rsidRPr="0057709F" w:rsidRDefault="0057709F" w:rsidP="0057709F">
      <w:pPr>
        <w:pStyle w:val="a3"/>
        <w:rPr>
          <w:rtl/>
          <w:lang w:val="en-GB"/>
        </w:rPr>
      </w:pPr>
      <w:r w:rsidRPr="0057709F">
        <w:rPr>
          <w:rtl/>
          <w:lang w:val="en-GB"/>
        </w:rPr>
        <w:lastRenderedPageBreak/>
        <w:t>וע"ז השיב הגאון רבי יעקב בערלין: ויוסף הוא המסבי"ר בסברא ישרה משיב מלחמה שערה קולע אל השערה, ה"ה אהובי חבירי ידידי המאור הגדול גדולה ותורה בקן א' עולה מורה ודן ידידין כאחד ראשי גולה גבר ככולה בסתם אופיר לא יסולא כש"ת מהור"ר יוסף נר"ו יאיר לעד וקרסוליו לא ימעד.</w:t>
      </w:r>
    </w:p>
    <w:p w:rsidR="0057709F" w:rsidRPr="0057709F" w:rsidRDefault="0057709F" w:rsidP="0057709F">
      <w:pPr>
        <w:pStyle w:val="a3"/>
        <w:rPr>
          <w:rtl/>
          <w:lang w:val="en-GB"/>
        </w:rPr>
      </w:pPr>
      <w:r w:rsidRPr="0057709F">
        <w:rPr>
          <w:rtl/>
          <w:lang w:val="en-GB"/>
        </w:rPr>
        <w:t>אמנם חולק עליו וכתב עליו לשונות כמו:</w:t>
      </w:r>
      <w:r w:rsidRPr="0057709F">
        <w:rPr>
          <w:rFonts w:hint="cs"/>
          <w:rtl/>
          <w:lang w:val="en-GB"/>
        </w:rPr>
        <w:t xml:space="preserve"> "</w:t>
      </w:r>
      <w:r w:rsidRPr="0057709F">
        <w:rPr>
          <w:rtl/>
          <w:lang w:val="en-GB"/>
        </w:rPr>
        <w:t>ושגגה גדולה יצא מלפני יוסף השלי"ט .</w:t>
      </w:r>
      <w:r w:rsidRPr="0057709F">
        <w:rPr>
          <w:rFonts w:hint="cs"/>
          <w:rtl/>
          <w:lang w:val="en-GB"/>
        </w:rPr>
        <w:t xml:space="preserve"> </w:t>
      </w:r>
      <w:r w:rsidRPr="0057709F">
        <w:rPr>
          <w:rtl/>
          <w:lang w:val="en-GB"/>
        </w:rPr>
        <w:t>. ועפ"ז מסולק מה שהניח פאר מעלות .</w:t>
      </w:r>
      <w:r w:rsidRPr="0057709F">
        <w:rPr>
          <w:rFonts w:hint="cs"/>
          <w:rtl/>
          <w:lang w:val="en-GB"/>
        </w:rPr>
        <w:t xml:space="preserve"> .</w:t>
      </w:r>
      <w:r w:rsidRPr="0057709F">
        <w:rPr>
          <w:rtl/>
          <w:lang w:val="en-GB"/>
        </w:rPr>
        <w:t xml:space="preserve"> הנה כתבתי דברים האלה ע"פ הרוב ליישב דברי ולא לקנטרו ח"ו והרחבתי מילין אשר לפע"ד נוטי' אל דרך האמת ואיהו בדידי' ואנן בדידן ואלו ואלו דברי אלקים חיים</w:t>
      </w:r>
      <w:r w:rsidRPr="0057709F">
        <w:rPr>
          <w:rFonts w:hint="cs"/>
          <w:rtl/>
          <w:lang w:val="en-GB"/>
        </w:rPr>
        <w:t>"</w:t>
      </w:r>
      <w:r w:rsidRPr="0057709F">
        <w:rPr>
          <w:rtl/>
          <w:lang w:val="en-GB"/>
        </w:rPr>
        <w:t xml:space="preserve">. </w:t>
      </w:r>
    </w:p>
    <w:p w:rsidR="0057709F" w:rsidRPr="0057709F" w:rsidRDefault="0057709F" w:rsidP="0057709F">
      <w:pPr>
        <w:pStyle w:val="a3"/>
        <w:rPr>
          <w:rtl/>
          <w:lang w:val="en-GB"/>
        </w:rPr>
      </w:pPr>
      <w:r w:rsidRPr="0057709F">
        <w:rPr>
          <w:rtl/>
          <w:lang w:val="en-GB"/>
        </w:rPr>
        <w:t xml:space="preserve">ומסיים: </w:t>
      </w:r>
      <w:r w:rsidRPr="0057709F">
        <w:rPr>
          <w:rFonts w:hint="cs"/>
          <w:rtl/>
          <w:lang w:val="en-GB"/>
        </w:rPr>
        <w:t>"</w:t>
      </w:r>
      <w:r w:rsidRPr="0057709F">
        <w:rPr>
          <w:rtl/>
          <w:lang w:val="en-GB"/>
        </w:rPr>
        <w:t>בסוף דבריו בענין הנ"ל תוקע עצמו לדבר הלכה להורות כעין שכתב הפני יהושע .</w:t>
      </w:r>
      <w:r w:rsidRPr="0057709F">
        <w:rPr>
          <w:rFonts w:hint="cs"/>
          <w:rtl/>
          <w:lang w:val="en-GB"/>
        </w:rPr>
        <w:t xml:space="preserve"> </w:t>
      </w:r>
      <w:r w:rsidRPr="0057709F">
        <w:rPr>
          <w:rtl/>
          <w:lang w:val="en-GB"/>
        </w:rPr>
        <w:t>. אך דרכי תמיד להיות מור"א הוראה להקל בדבר דאף הפני יהושע לא כתב אלא לשיטתו .</w:t>
      </w:r>
      <w:r w:rsidRPr="0057709F">
        <w:rPr>
          <w:rFonts w:hint="cs"/>
          <w:rtl/>
          <w:lang w:val="en-GB"/>
        </w:rPr>
        <w:t xml:space="preserve"> </w:t>
      </w:r>
      <w:r w:rsidRPr="0057709F">
        <w:rPr>
          <w:rtl/>
          <w:lang w:val="en-GB"/>
        </w:rPr>
        <w:t>. אעפ"כ קשה בעיני להתיר לכתחילה .</w:t>
      </w:r>
      <w:r w:rsidRPr="0057709F">
        <w:rPr>
          <w:rFonts w:hint="cs"/>
          <w:rtl/>
          <w:lang w:val="en-GB"/>
        </w:rPr>
        <w:t xml:space="preserve"> </w:t>
      </w:r>
      <w:r w:rsidRPr="0057709F">
        <w:rPr>
          <w:rtl/>
          <w:lang w:val="en-GB"/>
        </w:rPr>
        <w:t>. ומה אעשה שאבטל דעתי הקלושה נגד דעתו הרמה באשר מעלתו רגיל בהוראה יותר, דברי חבירו אהובו לנצח הקטן יאקב ברלין</w:t>
      </w:r>
      <w:r w:rsidRPr="0057709F">
        <w:rPr>
          <w:rFonts w:hint="cs"/>
          <w:rtl/>
          <w:lang w:val="en-GB"/>
        </w:rPr>
        <w:t>"</w:t>
      </w:r>
      <w:r w:rsidRPr="0057709F">
        <w:rPr>
          <w:rtl/>
          <w:lang w:val="en-GB"/>
        </w:rPr>
        <w:t>.</w:t>
      </w:r>
    </w:p>
    <w:p w:rsidR="0057709F" w:rsidRPr="0057709F" w:rsidRDefault="0057709F" w:rsidP="0057709F">
      <w:pPr>
        <w:pStyle w:val="a3"/>
        <w:rPr>
          <w:rtl/>
          <w:lang w:val="en-GB"/>
        </w:rPr>
      </w:pPr>
      <w:r w:rsidRPr="0057709F">
        <w:rPr>
          <w:rtl/>
          <w:lang w:val="en-GB"/>
        </w:rPr>
        <w:t xml:space="preserve">ושם בעמוד ל"ט: </w:t>
      </w:r>
      <w:r w:rsidRPr="0057709F">
        <w:rPr>
          <w:rFonts w:hint="cs"/>
          <w:rtl/>
          <w:lang w:val="en-GB"/>
        </w:rPr>
        <w:t>"</w:t>
      </w:r>
      <w:r w:rsidRPr="0057709F">
        <w:rPr>
          <w:rtl/>
          <w:lang w:val="en-GB"/>
        </w:rPr>
        <w:t>ובקשתי שטוחה לפניו שיושבני עי"מ ויזכור אהבתו וכריתת ברית אשר בינינו מימי קדם וכאז כן עתה ואל יבוטל לעולם, כ"ד אהו' לנצח הק' יוסף בן המנוח מהו' ענזיל זצ"ל מאיטינגין</w:t>
      </w:r>
      <w:r w:rsidRPr="0057709F">
        <w:rPr>
          <w:rFonts w:hint="cs"/>
          <w:rtl/>
          <w:lang w:val="en-GB"/>
        </w:rPr>
        <w:t>"</w:t>
      </w:r>
      <w:r w:rsidRPr="0057709F">
        <w:rPr>
          <w:rtl/>
          <w:lang w:val="en-GB"/>
        </w:rPr>
        <w:t>.</w:t>
      </w:r>
    </w:p>
    <w:p w:rsidR="0057709F" w:rsidRPr="0057709F" w:rsidRDefault="0057709F" w:rsidP="0057709F">
      <w:pPr>
        <w:pStyle w:val="a3"/>
        <w:rPr>
          <w:rtl/>
          <w:lang w:val="en-GB"/>
        </w:rPr>
      </w:pPr>
      <w:r w:rsidRPr="0057709F">
        <w:rPr>
          <w:rtl/>
          <w:lang w:val="en-GB"/>
        </w:rPr>
        <w:t xml:space="preserve">והשיב שם הגאו' ר' יאקב ביום ט' אייר תצ"ט בפיורדא וז"ל: </w:t>
      </w:r>
      <w:r w:rsidRPr="0057709F">
        <w:rPr>
          <w:rFonts w:hint="cs"/>
          <w:rtl/>
          <w:lang w:val="en-GB"/>
        </w:rPr>
        <w:t>"</w:t>
      </w:r>
      <w:r w:rsidRPr="0057709F">
        <w:rPr>
          <w:rtl/>
          <w:lang w:val="en-GB"/>
        </w:rPr>
        <w:t>יוסף דעת ותבונה קשה חכמה ובינה כו' כש"ת מהור"ר יוסף נ"י נצח עלי אור</w:t>
      </w:r>
      <w:r w:rsidRPr="0057709F">
        <w:rPr>
          <w:rFonts w:hint="cs"/>
          <w:rtl/>
          <w:lang w:val="en-GB"/>
        </w:rPr>
        <w:t xml:space="preserve"> </w:t>
      </w:r>
      <w:r w:rsidRPr="0057709F">
        <w:rPr>
          <w:rtl/>
          <w:lang w:val="en-GB"/>
        </w:rPr>
        <w:t>.</w:t>
      </w:r>
      <w:r w:rsidRPr="0057709F">
        <w:rPr>
          <w:rFonts w:hint="cs"/>
          <w:rtl/>
          <w:lang w:val="en-GB"/>
        </w:rPr>
        <w:t xml:space="preserve"> </w:t>
      </w:r>
      <w:r w:rsidRPr="0057709F">
        <w:rPr>
          <w:rtl/>
          <w:lang w:val="en-GB"/>
        </w:rPr>
        <w:t>. מה מתוק לחכי מדבש היערות, בהגיעני לידי אמרותיו אמרות טהורות, ומצאתי את שאהב נפשי שעל דרך האמת נאמרות ועיינתי בהם עד מקום שידי מגעת, אף שאין בי זימה ודעת, אכתוב למעלתו מה שדעתי הקטנה בזה מכרעת, וזה החלי, בעזרת צורי וגואלי</w:t>
      </w:r>
      <w:r w:rsidRPr="0057709F">
        <w:rPr>
          <w:rFonts w:hint="cs"/>
          <w:rtl/>
          <w:lang w:val="en-GB"/>
        </w:rPr>
        <w:t>"</w:t>
      </w:r>
      <w:r w:rsidRPr="0057709F">
        <w:rPr>
          <w:rtl/>
          <w:lang w:val="en-GB"/>
        </w:rPr>
        <w:t>.</w:t>
      </w:r>
    </w:p>
    <w:p w:rsidR="0057709F" w:rsidRPr="0057709F" w:rsidRDefault="0057709F" w:rsidP="0057709F">
      <w:pPr>
        <w:pStyle w:val="a3"/>
        <w:rPr>
          <w:rtl/>
          <w:lang w:val="en-GB"/>
        </w:rPr>
      </w:pPr>
      <w:r w:rsidRPr="0057709F">
        <w:rPr>
          <w:rtl/>
          <w:lang w:val="en-GB"/>
        </w:rPr>
        <w:t>וכן שם ביו"ד סי' ל"ה, שו"ת מהרב הגאון המפורסם מהו' יוסף שטיין הארט נר"ו אל הרה"ג המפורסם המחבר (הג"ר יאקב בערלין) שוואבאך יום וי"ו עש"ק י"ט כסליו תק"ז לפ"ק. שלום לאהובי חבירי מהור"ר יאקב נר"ו.</w:t>
      </w:r>
    </w:p>
    <w:p w:rsidR="0057709F" w:rsidRPr="0057709F" w:rsidRDefault="0057709F" w:rsidP="0057709F">
      <w:pPr>
        <w:pStyle w:val="a3"/>
        <w:rPr>
          <w:rtl/>
          <w:lang w:val="en-GB"/>
        </w:rPr>
      </w:pPr>
      <w:r w:rsidRPr="0057709F">
        <w:rPr>
          <w:rtl/>
          <w:lang w:val="en-GB"/>
        </w:rPr>
        <w:t>גי"ה וכו' ואגב אשאל ממנו שאלה קטנה אשר כבר כתבתי לחבירינו מהו' יוסף איטינגן נר"ו.</w:t>
      </w:r>
    </w:p>
    <w:p w:rsidR="0057709F" w:rsidRPr="0057709F" w:rsidRDefault="0057709F" w:rsidP="0057709F">
      <w:pPr>
        <w:pStyle w:val="a3"/>
        <w:rPr>
          <w:rtl/>
          <w:lang w:val="en-GB"/>
        </w:rPr>
      </w:pPr>
      <w:r w:rsidRPr="0057709F">
        <w:rPr>
          <w:rtl/>
          <w:lang w:val="en-GB"/>
        </w:rPr>
        <w:t>ושם בעמו' נ"ג (א"ה מצאתי דאתי לידי מה שהשיב הדיין המצוין בהלכה הרב המופלג מהו' יוסף זצ"ל וואסיר טרילינגין (מה' טבת תק"ט).</w:t>
      </w:r>
    </w:p>
    <w:p w:rsidR="0057709F" w:rsidRPr="0057709F" w:rsidRDefault="0057709F" w:rsidP="0057709F">
      <w:pPr>
        <w:pStyle w:val="a3"/>
        <w:rPr>
          <w:rtl/>
          <w:lang w:val="en-GB"/>
        </w:rPr>
      </w:pPr>
      <w:r w:rsidRPr="0057709F">
        <w:rPr>
          <w:rtl/>
          <w:lang w:val="en-GB"/>
        </w:rPr>
        <w:lastRenderedPageBreak/>
        <w:t>והשיב המחבר שם: שלום וישע רב לאהו' חבירי סיני ועוקר הרים וטוחן מוצא דין לאמתו ובקי בחדרי תורה בטריפות כרבי יוחנן ובדינא כשמואל ורב נחמן ב' כש"ת מהו' יוסף נר"ו ויזרח כצאת השמש ממזרח.</w:t>
      </w:r>
    </w:p>
    <w:p w:rsidR="0057709F" w:rsidRPr="0057709F" w:rsidRDefault="0057709F" w:rsidP="0057709F">
      <w:pPr>
        <w:pStyle w:val="a3"/>
        <w:rPr>
          <w:rtl/>
          <w:lang w:val="en-GB"/>
        </w:rPr>
      </w:pPr>
      <w:r w:rsidRPr="0057709F">
        <w:rPr>
          <w:rtl/>
          <w:lang w:val="en-GB"/>
        </w:rPr>
        <w:t>גי"ה מנוקה מכל סיג הגיעני לידי וראיתי שכל דבריו ברורין ועל צד היושר נאמרין.</w:t>
      </w:r>
    </w:p>
    <w:p w:rsidR="0057709F" w:rsidRPr="0057709F" w:rsidRDefault="0057709F" w:rsidP="0057709F">
      <w:pPr>
        <w:pStyle w:val="a3"/>
        <w:rPr>
          <w:rtl/>
          <w:lang w:val="en-GB"/>
        </w:rPr>
      </w:pPr>
      <w:r w:rsidRPr="0057709F">
        <w:rPr>
          <w:rtl/>
          <w:lang w:val="en-GB"/>
        </w:rPr>
        <w:t>ושם בעמוד ס"ב: .</w:t>
      </w:r>
      <w:r w:rsidRPr="0057709F">
        <w:rPr>
          <w:rFonts w:hint="cs"/>
          <w:rtl/>
          <w:lang w:val="en-GB"/>
        </w:rPr>
        <w:t xml:space="preserve"> </w:t>
      </w:r>
      <w:r w:rsidRPr="0057709F">
        <w:rPr>
          <w:rtl/>
          <w:lang w:val="en-GB"/>
        </w:rPr>
        <w:t>.</w:t>
      </w:r>
      <w:r w:rsidRPr="0057709F">
        <w:rPr>
          <w:rFonts w:hint="cs"/>
          <w:rtl/>
          <w:lang w:val="en-GB"/>
        </w:rPr>
        <w:t xml:space="preserve"> </w:t>
      </w:r>
      <w:r w:rsidRPr="0057709F">
        <w:rPr>
          <w:rtl/>
          <w:lang w:val="en-GB"/>
        </w:rPr>
        <w:t>גם חלקתי בתשובתי לחבירי החריף והבקי הדיין המופלא מהו' יוסף איטינגין</w:t>
      </w:r>
      <w:r w:rsidR="00553AA3">
        <w:rPr>
          <w:rtl/>
          <w:lang w:val="en-GB"/>
        </w:rPr>
        <w:t>. .</w:t>
      </w:r>
    </w:p>
    <w:p w:rsidR="0057709F" w:rsidRPr="0057709F" w:rsidRDefault="0057709F" w:rsidP="0057709F">
      <w:pPr>
        <w:pStyle w:val="a3"/>
        <w:rPr>
          <w:rtl/>
          <w:lang w:val="en-GB"/>
        </w:rPr>
      </w:pPr>
      <w:r w:rsidRPr="0057709F">
        <w:rPr>
          <w:rtl/>
          <w:lang w:val="en-GB"/>
        </w:rPr>
        <w:t>ושם בעמו' ס"ה א"ה מצאתי עוד שאלה .</w:t>
      </w:r>
      <w:r w:rsidRPr="0057709F">
        <w:rPr>
          <w:rFonts w:hint="cs"/>
          <w:rtl/>
          <w:lang w:val="en-GB"/>
        </w:rPr>
        <w:t xml:space="preserve"> </w:t>
      </w:r>
      <w:r w:rsidRPr="0057709F">
        <w:rPr>
          <w:rtl/>
          <w:lang w:val="en-GB"/>
        </w:rPr>
        <w:t>. מהדיין המאה"ג מהו' יוסף איטינגין .</w:t>
      </w:r>
      <w:r w:rsidRPr="0057709F">
        <w:rPr>
          <w:rFonts w:hint="cs"/>
          <w:rtl/>
          <w:lang w:val="en-GB"/>
        </w:rPr>
        <w:t xml:space="preserve"> </w:t>
      </w:r>
      <w:r w:rsidRPr="0057709F">
        <w:rPr>
          <w:rtl/>
          <w:lang w:val="en-GB"/>
        </w:rPr>
        <w:t>. והא לך השואל: בס"ד יו' א' זך תשרי תצ"ה לפ"ק בארילינגין .</w:t>
      </w:r>
      <w:r w:rsidRPr="0057709F">
        <w:rPr>
          <w:rFonts w:hint="cs"/>
          <w:rtl/>
          <w:lang w:val="en-GB"/>
        </w:rPr>
        <w:t xml:space="preserve"> </w:t>
      </w:r>
      <w:r w:rsidRPr="0057709F">
        <w:rPr>
          <w:rtl/>
          <w:lang w:val="en-GB"/>
        </w:rPr>
        <w:t xml:space="preserve">. ושם תשו' המחבר מיום ב' י"ב מרחשון תצ"ה – פיורדא. מאלקא רבא שלמא רבא להאי גברא רבא, כש"ת מה' יוסף נר"ו יאיר לעד וקרסוליו לא ימעד. </w:t>
      </w:r>
    </w:p>
    <w:p w:rsidR="0057709F" w:rsidRPr="0057709F" w:rsidRDefault="0057709F" w:rsidP="0057709F">
      <w:pPr>
        <w:pStyle w:val="a3"/>
        <w:rPr>
          <w:rtl/>
          <w:lang w:val="en-GB"/>
        </w:rPr>
      </w:pPr>
      <w:r w:rsidRPr="0057709F">
        <w:rPr>
          <w:rtl/>
          <w:lang w:val="en-GB"/>
        </w:rPr>
        <w:t>ועוד כמה וכמה פעמים תוך הספר.</w:t>
      </w:r>
    </w:p>
    <w:p w:rsidR="0057709F" w:rsidRPr="0057709F" w:rsidRDefault="0057709F" w:rsidP="0057709F">
      <w:pPr>
        <w:pStyle w:val="a3"/>
        <w:rPr>
          <w:rtl/>
          <w:lang w:val="en-GB"/>
        </w:rPr>
      </w:pPr>
      <w:r w:rsidRPr="0057709F">
        <w:rPr>
          <w:rtl/>
          <w:lang w:val="en-GB"/>
        </w:rPr>
        <w:t xml:space="preserve">בשנת תקכ"ז כבר לא הי' בין החיים, דבספר באר יעקב הנדפס בשנה זו מזכיר אותו לברכה בין אלו דכבר עלו למרום. </w:t>
      </w:r>
    </w:p>
    <w:p w:rsidR="0057709F" w:rsidRPr="0057709F" w:rsidRDefault="0057709F" w:rsidP="0057709F">
      <w:pPr>
        <w:pStyle w:val="a3"/>
        <w:rPr>
          <w:rtl/>
          <w:lang w:val="en-GB"/>
        </w:rPr>
      </w:pPr>
      <w:r w:rsidRPr="0057709F">
        <w:rPr>
          <w:rtl/>
          <w:lang w:val="en-GB"/>
        </w:rPr>
        <w:t>סוף דבר: הרבה פעמים נזכר הג"ר יוסף וואסיר טרילינגין בתוך ספר "באר יעקב" וכן כמה פעמים בספר "זכרון יעקב" וכמה פעמים בספר "זכרון יוסף", וחוץ מזה וממה שכתב עליו הג"ר חיד"א,  לא ידוע ממנו. תהא שורות אלו זכרון טוב בעדו וכן לכל חכמי דורו הלא ידועות.</w:t>
      </w:r>
    </w:p>
    <w:p w:rsidR="0057709F" w:rsidRPr="0057709F" w:rsidRDefault="0057709F" w:rsidP="0057709F">
      <w:pPr>
        <w:pStyle w:val="a3"/>
        <w:rPr>
          <w:rtl/>
          <w:lang w:val="en-GB"/>
        </w:rPr>
      </w:pPr>
      <w:r w:rsidRPr="0057709F">
        <w:rPr>
          <w:rtl/>
          <w:lang w:val="en-GB"/>
        </w:rPr>
        <w:t xml:space="preserve">אחרית דבר: ב"קובץ אסופות וגנוזות שפתי ישנים" קובץ י"ב הבאתי מהג"ר יוסף הנ"ל על שיטתו בדין "חדש", מתוך קונטרס והתכתבות בינו ובין הג"ר יעקב ברלין (גם כן נדפס בספר "באר יעקב"), בתוך דרוש לשה"ג בשנת תק"ס מהג"ר רבי אפרים גומפריך מילר ז"ל אב"ד בינג ובונא (נכד הג"ר יהודה מילר ז"ל אב"ד מדינת מארק וקעלן גליל ריין וגליל ארנשבורג). </w:t>
      </w:r>
    </w:p>
    <w:p w:rsidR="0057709F" w:rsidRDefault="0057709F" w:rsidP="0057709F">
      <w:pPr>
        <w:pStyle w:val="a4"/>
        <w:sectPr w:rsidR="0057709F"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283CEF" w:rsidRDefault="00283CEF" w:rsidP="005F77A2">
      <w:pPr>
        <w:pStyle w:val="a0"/>
        <w:rPr>
          <w:rFonts w:eastAsia="Calibri"/>
          <w:rtl/>
        </w:rPr>
        <w:sectPr w:rsidR="00283CEF" w:rsidSect="005D4C0B">
          <w:footnotePr>
            <w:numRestart w:val="eachSect"/>
          </w:footnotePr>
          <w:type w:val="continuous"/>
          <w:pgSz w:w="7920" w:h="12240" w:code="1"/>
          <w:pgMar w:top="1296" w:right="864" w:bottom="720" w:left="864" w:header="720" w:footer="720" w:gutter="0"/>
          <w:cols w:space="720"/>
          <w:bidi/>
          <w:docGrid w:linePitch="360"/>
        </w:sectPr>
      </w:pPr>
    </w:p>
    <w:p w:rsidR="00521E69" w:rsidRPr="00521E69" w:rsidRDefault="00521E69" w:rsidP="005F77A2">
      <w:pPr>
        <w:pStyle w:val="a0"/>
        <w:rPr>
          <w:rFonts w:eastAsia="Calibri"/>
          <w:rtl/>
        </w:rPr>
      </w:pPr>
      <w:bookmarkStart w:id="190" w:name="_Toc412773435"/>
      <w:r w:rsidRPr="00521E69">
        <w:rPr>
          <w:rFonts w:eastAsia="Calibri"/>
          <w:rtl/>
        </w:rPr>
        <w:lastRenderedPageBreak/>
        <w:t>הקדמת הסידור</w:t>
      </w:r>
      <w:bookmarkEnd w:id="190"/>
    </w:p>
    <w:p w:rsidR="00B34781" w:rsidRPr="00C60FEE" w:rsidRDefault="00B34781" w:rsidP="00063429">
      <w:pPr>
        <w:pStyle w:val="a1"/>
        <w:rPr>
          <w:rtl/>
        </w:rPr>
      </w:pPr>
      <w:bookmarkStart w:id="191" w:name="_Toc412773436"/>
      <w:r w:rsidRPr="00C60FEE">
        <w:rPr>
          <w:rFonts w:hint="cs"/>
          <w:rtl/>
        </w:rPr>
        <w:t>הרב לוי יצחק ראסקין</w:t>
      </w:r>
      <w:bookmarkEnd w:id="191"/>
    </w:p>
    <w:p w:rsidR="00B34781" w:rsidRPr="00C60FEE" w:rsidRDefault="00B34781" w:rsidP="00B34781">
      <w:pPr>
        <w:pStyle w:val="a2"/>
        <w:rPr>
          <w:rtl/>
        </w:rPr>
      </w:pPr>
      <w:r w:rsidRPr="00C60FEE">
        <w:rPr>
          <w:rFonts w:hint="cs"/>
          <w:rtl/>
        </w:rPr>
        <w:t>דומ"צ בקהילת ליובאוויטש, לונדון</w:t>
      </w:r>
    </w:p>
    <w:p w:rsidR="00521E69" w:rsidRPr="007D4255" w:rsidRDefault="00521E69" w:rsidP="007D4255">
      <w:pPr>
        <w:pStyle w:val="a3"/>
        <w:rPr>
          <w:rtl/>
          <w:lang w:val="en-GB"/>
        </w:rPr>
      </w:pPr>
      <w:r w:rsidRPr="007D4255">
        <w:rPr>
          <w:rtl/>
          <w:lang w:val="en-GB"/>
        </w:rPr>
        <w:t xml:space="preserve">לקראת שבת פרשת יתרו האחרונה הופיע מטעם ועד הנחות בלה"ק, חלק משיחות שבת פרשת יתרו תש"ל. בתוך הדברים מזכיר כ"ק אדמו"ר זי"ע אודות 'הקדמת הסדור', ומתלונן על מה שמועטים הם הלומדים הקדמה זו. </w:t>
      </w:r>
    </w:p>
    <w:p w:rsidR="00521E69" w:rsidRPr="007D4255" w:rsidRDefault="00521E69" w:rsidP="007D4255">
      <w:pPr>
        <w:pStyle w:val="a3"/>
        <w:rPr>
          <w:rtl/>
          <w:lang w:val="en-GB"/>
        </w:rPr>
      </w:pPr>
      <w:r w:rsidRPr="007D4255">
        <w:rPr>
          <w:rtl/>
          <w:lang w:val="en-GB"/>
        </w:rPr>
        <w:t>וכבר הודעתי בבמה זו על זה שאני שוקד כעת להכין בעז"ה מהדורה חדשה של סדור רבינו הזקן עם ציונים מקורות והערות, ועקב שיחה ק' הנ"ל, הוצאתי מאמתחתי ההערות כלליות אודות 'הקדמת הסדור', הוא מאמר ד"ה הקל קול יעקב שמופיע בסדור תורה אור וכו'. במתכונת מהדורתי החדשה, הרי דברי רבותינו נשיאנו באים במדור 'גליוני הסדור', ושאר ההערות - במדור 'עיוני הסדור'.</w:t>
      </w:r>
    </w:p>
    <w:p w:rsidR="00521E69" w:rsidRPr="007D4255" w:rsidRDefault="00521E69" w:rsidP="007D4255">
      <w:pPr>
        <w:pStyle w:val="a3"/>
        <w:jc w:val="center"/>
        <w:rPr>
          <w:b/>
          <w:bCs/>
          <w:rtl/>
        </w:rPr>
      </w:pPr>
      <w:r w:rsidRPr="007D4255">
        <w:rPr>
          <w:b/>
          <w:bCs/>
          <w:rtl/>
        </w:rPr>
        <w:t>גליוני הסדור</w:t>
      </w:r>
    </w:p>
    <w:p w:rsidR="00521E69" w:rsidRPr="007D4255" w:rsidRDefault="007D4255" w:rsidP="007D4255">
      <w:pPr>
        <w:pStyle w:val="a3"/>
        <w:ind w:left="288" w:firstLine="0"/>
        <w:rPr>
          <w:rFonts w:eastAsia="David"/>
          <w:vertAlign w:val="subscript"/>
          <w:rtl/>
        </w:rPr>
      </w:pPr>
      <w:r>
        <w:rPr>
          <w:rFonts w:eastAsia="David" w:hint="cs"/>
          <w:rtl/>
        </w:rPr>
        <w:t xml:space="preserve">". . </w:t>
      </w:r>
      <w:r w:rsidR="00521E69" w:rsidRPr="007D4255">
        <w:rPr>
          <w:rFonts w:eastAsia="David"/>
          <w:rtl/>
        </w:rPr>
        <w:t>בד"ה הקל קול יעקב שבסידור שהוא כתב־יד־קודש אאזמו"ר נ"ע בעצמו</w:t>
      </w:r>
      <w:r>
        <w:rPr>
          <w:rFonts w:eastAsia="David" w:hint="cs"/>
          <w:rtl/>
        </w:rPr>
        <w:t>"</w:t>
      </w:r>
      <w:r w:rsidR="00521E69" w:rsidRPr="007D4255">
        <w:rPr>
          <w:rFonts w:eastAsia="David"/>
          <w:rtl/>
        </w:rPr>
        <w:t>.</w:t>
      </w:r>
      <w:r>
        <w:rPr>
          <w:rStyle w:val="FootnoteReference"/>
          <w:rFonts w:eastAsia="David"/>
          <w:rtl/>
        </w:rPr>
        <w:footnoteReference w:id="54"/>
      </w:r>
    </w:p>
    <w:p w:rsidR="00521E69" w:rsidRPr="007D4255" w:rsidRDefault="007D4255" w:rsidP="007D4255">
      <w:pPr>
        <w:pStyle w:val="a3"/>
        <w:rPr>
          <w:rFonts w:eastAsia="David"/>
          <w:vertAlign w:val="subscript"/>
          <w:rtl/>
        </w:rPr>
      </w:pPr>
      <w:r>
        <w:rPr>
          <w:rFonts w:eastAsia="David" w:hint="cs"/>
          <w:rtl/>
        </w:rPr>
        <w:t>"</w:t>
      </w:r>
      <w:r w:rsidR="00521E69" w:rsidRPr="007D4255">
        <w:rPr>
          <w:rFonts w:eastAsia="David"/>
          <w:rtl/>
        </w:rPr>
        <w:t>ההקדמה הקל קול גו' נדפסה מתחלה בסוף התניא בשם "חתימה" [תניא שקלאו תקס"ו</w:t>
      </w:r>
      <w:r>
        <w:rPr>
          <w:rFonts w:eastAsia="David" w:hint="cs"/>
          <w:rtl/>
        </w:rPr>
        <w:t>".</w:t>
      </w:r>
      <w:r w:rsidR="00521E69" w:rsidRPr="007D4255">
        <w:rPr>
          <w:rFonts w:eastAsia="David"/>
          <w:rtl/>
        </w:rPr>
        <w:t xml:space="preserve"> </w:t>
      </w:r>
      <w:r w:rsidR="003D31FA">
        <w:rPr>
          <w:rStyle w:val="FootnoteReference"/>
          <w:rFonts w:eastAsia="David"/>
          <w:rtl/>
        </w:rPr>
        <w:footnoteReference w:id="55"/>
      </w:r>
    </w:p>
    <w:p w:rsidR="00521E69" w:rsidRPr="007D4255" w:rsidRDefault="007D4255" w:rsidP="007D4255">
      <w:pPr>
        <w:pStyle w:val="a3"/>
        <w:rPr>
          <w:rFonts w:eastAsia="David"/>
          <w:rtl/>
        </w:rPr>
      </w:pPr>
      <w:r>
        <w:rPr>
          <w:rFonts w:eastAsia="David" w:hint="cs"/>
          <w:rtl/>
        </w:rPr>
        <w:t>"</w:t>
      </w:r>
      <w:r w:rsidR="00521E69" w:rsidRPr="007D4255">
        <w:rPr>
          <w:rFonts w:eastAsia="David"/>
          <w:rtl/>
        </w:rPr>
        <w:t>.</w:t>
      </w:r>
      <w:r>
        <w:rPr>
          <w:rFonts w:eastAsia="David" w:hint="cs"/>
          <w:rtl/>
        </w:rPr>
        <w:t xml:space="preserve"> </w:t>
      </w:r>
      <w:r w:rsidR="00521E69" w:rsidRPr="007D4255">
        <w:rPr>
          <w:rFonts w:eastAsia="David"/>
          <w:rtl/>
        </w:rPr>
        <w:t>. סידור (שקלאוו תקס"ג).</w:t>
      </w:r>
      <w:r w:rsidR="00521E69" w:rsidRPr="007D4255">
        <w:rPr>
          <w:rFonts w:eastAsia="David"/>
          <w:vertAlign w:val="superscript"/>
          <w:rtl/>
        </w:rPr>
        <w:t xml:space="preserve"> </w:t>
      </w:r>
      <w:r w:rsidR="00521E69" w:rsidRPr="007D4255">
        <w:rPr>
          <w:rFonts w:eastAsia="David"/>
          <w:rtl/>
        </w:rPr>
        <w:t xml:space="preserve">כן כתב הרב לאוואוט בהקדמתו לשער הכולל, וה'בית רבי' (ח"א ע' 168). וצריך עיון. כי בתור הקדמה להסידור בא המאמר 'הקל קול יעקב'. ובתניא הוצאת שקלאוו </w:t>
      </w:r>
      <w:r w:rsidR="00521E69" w:rsidRPr="007D4255">
        <w:rPr>
          <w:rFonts w:eastAsia="David"/>
          <w:b/>
          <w:bCs/>
          <w:rtl/>
        </w:rPr>
        <w:t>תקס"ו</w:t>
      </w:r>
      <w:r w:rsidR="00521E69" w:rsidRPr="007D4255">
        <w:rPr>
          <w:rFonts w:eastAsia="David"/>
          <w:rtl/>
        </w:rPr>
        <w:t xml:space="preserve"> בא מאמר זה גופא בתור חתימה אחר 'אגרת התשובה'. ודוחק לומר </w:t>
      </w:r>
      <w:r w:rsidR="00521E69" w:rsidRPr="007D4255">
        <w:rPr>
          <w:rFonts w:eastAsia="David"/>
          <w:b/>
          <w:bCs/>
          <w:rtl/>
        </w:rPr>
        <w:t>שבתחילה</w:t>
      </w:r>
      <w:r w:rsidR="00521E69" w:rsidRPr="007D4255">
        <w:rPr>
          <w:rFonts w:eastAsia="David"/>
          <w:rtl/>
        </w:rPr>
        <w:t xml:space="preserve"> הדפיסו מאמר זה בסידור, אחר כך בא גם כן – בחיי רבינו הזקן, ואם כן בוודאי על פי ציוויו – בחתימת התניא. ואחר כך </w:t>
      </w:r>
      <w:r w:rsidR="00521E69" w:rsidRPr="007D4255">
        <w:rPr>
          <w:rFonts w:eastAsia="David"/>
          <w:b/>
          <w:bCs/>
          <w:rtl/>
        </w:rPr>
        <w:t xml:space="preserve">שוב </w:t>
      </w:r>
      <w:r w:rsidR="00521E69" w:rsidRPr="007D4255">
        <w:rPr>
          <w:rFonts w:eastAsia="David"/>
          <w:rtl/>
        </w:rPr>
        <w:t>השמיטוהו מן התניא.</w:t>
      </w:r>
    </w:p>
    <w:p w:rsidR="00521E69" w:rsidRPr="007D4255" w:rsidRDefault="00521E69" w:rsidP="007D4255">
      <w:pPr>
        <w:pStyle w:val="a3"/>
        <w:rPr>
          <w:rFonts w:eastAsia="David"/>
          <w:rtl/>
        </w:rPr>
      </w:pPr>
      <w:r w:rsidRPr="007D4255">
        <w:rPr>
          <w:rFonts w:eastAsia="David"/>
          <w:rtl/>
        </w:rPr>
        <w:t>ומסתבר לומר, שבתחילה נדפס בחתימת התניא. אחר כך כשנדפס הסידור – וכיון שמאמר זה מדבר ע"ד ק"ש ותפלה – ציוה אדה"ז להדפיסו שם בתור הקדמה. ובמילא השמיטוהו מהוצאות התניא שאחר זמן זה.</w:t>
      </w:r>
    </w:p>
    <w:p w:rsidR="00521E69" w:rsidRPr="007D4255" w:rsidRDefault="00521E69" w:rsidP="003D31FA">
      <w:pPr>
        <w:pStyle w:val="a3"/>
        <w:rPr>
          <w:rFonts w:eastAsia="David"/>
          <w:rtl/>
        </w:rPr>
      </w:pPr>
      <w:r w:rsidRPr="007D4255">
        <w:rPr>
          <w:rFonts w:eastAsia="David"/>
          <w:rtl/>
        </w:rPr>
        <w:lastRenderedPageBreak/>
        <w:t xml:space="preserve">אלא שאח"כ [אולי צ"ל: שא"כ = שאם כן] הרי אחת משתי אלה, או שהסידור נדפס </w:t>
      </w:r>
      <w:r w:rsidRPr="007D4255">
        <w:rPr>
          <w:rFonts w:eastAsia="David"/>
          <w:b/>
          <w:bCs/>
          <w:rtl/>
        </w:rPr>
        <w:t>אחר</w:t>
      </w:r>
      <w:r w:rsidRPr="007D4255">
        <w:rPr>
          <w:rFonts w:eastAsia="David"/>
          <w:rtl/>
        </w:rPr>
        <w:t xml:space="preserve"> שנת תקס"ו, או שסידור הראשון לא היתה בו הקדמה זו (וזה דוחק קצת)</w:t>
      </w:r>
      <w:r w:rsidR="007D4255">
        <w:rPr>
          <w:rFonts w:eastAsia="David" w:hint="cs"/>
          <w:rtl/>
        </w:rPr>
        <w:t>"</w:t>
      </w:r>
      <w:r w:rsidRPr="007D4255">
        <w:rPr>
          <w:rFonts w:eastAsia="David"/>
          <w:rtl/>
        </w:rPr>
        <w:t>.</w:t>
      </w:r>
      <w:r w:rsidR="003D31FA">
        <w:rPr>
          <w:rStyle w:val="FootnoteReference"/>
          <w:rFonts w:eastAsia="David"/>
          <w:rtl/>
        </w:rPr>
        <w:footnoteReference w:id="56"/>
      </w:r>
    </w:p>
    <w:p w:rsidR="00521E69" w:rsidRPr="007D4255" w:rsidRDefault="007D4255" w:rsidP="003D31FA">
      <w:pPr>
        <w:pStyle w:val="a3"/>
        <w:rPr>
          <w:rFonts w:eastAsia="David"/>
          <w:rtl/>
        </w:rPr>
      </w:pPr>
      <w:r>
        <w:rPr>
          <w:rFonts w:eastAsia="David" w:hint="cs"/>
          <w:rtl/>
        </w:rPr>
        <w:t xml:space="preserve">". </w:t>
      </w:r>
      <w:r w:rsidR="00521E69" w:rsidRPr="007D4255">
        <w:rPr>
          <w:rFonts w:eastAsia="David"/>
          <w:rtl/>
        </w:rPr>
        <w:t>. ולהעיר מהידוע שדרוש זה קבע רבינו הזקן לכתחלה בתור 'חתימה' לספר התניא (כפי שנרשם ב'כותרת'), ומזה מובן שכל ההפלאות שנאמרו בנוגע לספר התניא, שזהו ורה שכתב של תורת החסידות . . הרי זה גם בנוגע לדרוש זה. ומה שבפועל נקבע אח"כ בתור הקדמה לסידור, הרי בודאי לא היתה הכוונה בזה להוריד מקדושתו, אלא אדרבה: "מעלין בקודש".</w:t>
      </w:r>
      <w:r>
        <w:rPr>
          <w:rFonts w:eastAsia="David" w:hint="cs"/>
          <w:rtl/>
        </w:rPr>
        <w:t xml:space="preserve"> </w:t>
      </w:r>
      <w:r w:rsidR="00521E69" w:rsidRPr="007D4255">
        <w:rPr>
          <w:rFonts w:eastAsia="David"/>
          <w:rtl/>
        </w:rPr>
        <w:t>.</w:t>
      </w:r>
      <w:r>
        <w:rPr>
          <w:rFonts w:eastAsia="David" w:hint="cs"/>
          <w:rtl/>
        </w:rPr>
        <w:t>"</w:t>
      </w:r>
      <w:r w:rsidR="00521E69" w:rsidRPr="007D4255">
        <w:rPr>
          <w:rFonts w:eastAsia="David"/>
          <w:rtl/>
        </w:rPr>
        <w:t xml:space="preserve"> </w:t>
      </w:r>
      <w:r w:rsidR="003D31FA">
        <w:rPr>
          <w:rStyle w:val="FootnoteReference"/>
          <w:rFonts w:eastAsia="David"/>
          <w:rtl/>
        </w:rPr>
        <w:footnoteReference w:id="57"/>
      </w:r>
    </w:p>
    <w:p w:rsidR="00521E69" w:rsidRPr="007D4255" w:rsidRDefault="007D4255" w:rsidP="00FA0462">
      <w:pPr>
        <w:pStyle w:val="a3"/>
        <w:rPr>
          <w:rFonts w:eastAsia="David"/>
          <w:vertAlign w:val="subscript"/>
          <w:rtl/>
        </w:rPr>
      </w:pPr>
      <w:r>
        <w:rPr>
          <w:rFonts w:eastAsia="David" w:hint="cs"/>
          <w:rtl/>
        </w:rPr>
        <w:t>"</w:t>
      </w:r>
      <w:r w:rsidR="00521E69" w:rsidRPr="007D4255">
        <w:rPr>
          <w:rFonts w:eastAsia="David"/>
          <w:rtl/>
        </w:rPr>
        <w:t>.</w:t>
      </w:r>
      <w:r>
        <w:rPr>
          <w:rFonts w:eastAsia="David" w:hint="cs"/>
          <w:rtl/>
        </w:rPr>
        <w:t xml:space="preserve"> </w:t>
      </w:r>
      <w:r w:rsidR="00521E69" w:rsidRPr="007D4255">
        <w:rPr>
          <w:rFonts w:eastAsia="David"/>
          <w:rtl/>
        </w:rPr>
        <w:t xml:space="preserve">. וזה גם הביאור בזה שרבינו הזקן הציב את המאמר הקל קול יעקב בתור הקדמה אל הסדור - שבתחלה נדפס המאמר בתור סיום לספר התניא (כפי שרואים ב'תניא' שנדפס בחיי אדמו"ר הזקן); אך כמה שנים לאחרי זה, כשרבינו הזקן הדפיס את הסדור, אז הוציא רבינו הזקן את המאמר הקל קול יעקב מסיום התניא, והציבו בתור הקדמה אל הסדור. ולא שהשאירו בסיום התניא, והכניסו </w:t>
      </w:r>
      <w:r w:rsidR="00521E69" w:rsidRPr="007D4255">
        <w:rPr>
          <w:rFonts w:eastAsia="David"/>
          <w:b/>
          <w:bCs/>
          <w:rtl/>
        </w:rPr>
        <w:t>גם</w:t>
      </w:r>
      <w:r w:rsidR="00521E69" w:rsidRPr="007D4255">
        <w:rPr>
          <w:rFonts w:eastAsia="David"/>
          <w:rtl/>
        </w:rPr>
        <w:t xml:space="preserve"> בתור הקדמה אל הסדור, כי אם שהוציאו מסיום התניא, והציבו </w:t>
      </w:r>
      <w:r w:rsidR="00521E69" w:rsidRPr="007D4255">
        <w:rPr>
          <w:rFonts w:eastAsia="David"/>
          <w:b/>
          <w:bCs/>
          <w:rtl/>
        </w:rPr>
        <w:t>רק</w:t>
      </w:r>
      <w:r w:rsidR="00521E69" w:rsidRPr="007D4255">
        <w:rPr>
          <w:rFonts w:eastAsia="David"/>
          <w:rtl/>
        </w:rPr>
        <w:t xml:space="preserve"> בתור הקדמה אל הסדור.</w:t>
      </w:r>
      <w:r>
        <w:rPr>
          <w:rFonts w:eastAsia="David" w:hint="cs"/>
          <w:rtl/>
        </w:rPr>
        <w:t xml:space="preserve"> .".</w:t>
      </w:r>
      <w:r w:rsidR="003D31FA">
        <w:rPr>
          <w:rStyle w:val="FootnoteReference"/>
          <w:rFonts w:eastAsia="David"/>
          <w:rtl/>
        </w:rPr>
        <w:footnoteReference w:id="58"/>
      </w:r>
      <w:r w:rsidR="00521E69" w:rsidRPr="007D4255">
        <w:rPr>
          <w:rFonts w:eastAsia="David"/>
          <w:rtl/>
        </w:rPr>
        <w:tab/>
      </w:r>
    </w:p>
    <w:p w:rsidR="00521E69" w:rsidRPr="003D31FA" w:rsidRDefault="00521E69" w:rsidP="003D31FA">
      <w:pPr>
        <w:pStyle w:val="a3"/>
        <w:jc w:val="center"/>
        <w:rPr>
          <w:b/>
          <w:bCs/>
          <w:rtl/>
        </w:rPr>
      </w:pPr>
      <w:r w:rsidRPr="003D31FA">
        <w:rPr>
          <w:b/>
          <w:bCs/>
          <w:rtl/>
        </w:rPr>
        <w:t>עיוני הסדור</w:t>
      </w:r>
    </w:p>
    <w:p w:rsidR="00521E69" w:rsidRPr="007D4255" w:rsidRDefault="00521E69" w:rsidP="007D4255">
      <w:pPr>
        <w:pStyle w:val="a3"/>
        <w:rPr>
          <w:rFonts w:eastAsia="David"/>
          <w:rtl/>
        </w:rPr>
      </w:pPr>
      <w:r w:rsidRPr="007D4255">
        <w:rPr>
          <w:rFonts w:eastAsia="David"/>
        </w:rPr>
        <w:footnoteRef/>
      </w:r>
      <w:r w:rsidRPr="007D4255">
        <w:rPr>
          <w:rFonts w:eastAsia="David"/>
          <w:rtl/>
        </w:rPr>
        <w:t xml:space="preserve">) </w:t>
      </w:r>
      <w:r w:rsidRPr="007D4255">
        <w:rPr>
          <w:rFonts w:eastAsia="David"/>
          <w:b/>
          <w:bCs/>
          <w:rtl/>
        </w:rPr>
        <w:t>הקדמה</w:t>
      </w:r>
      <w:r w:rsidRPr="007D4255">
        <w:rPr>
          <w:rFonts w:eastAsia="David"/>
          <w:rtl/>
        </w:rPr>
        <w:t xml:space="preserve"> – פרטים אודות הכתבי־יד - ראה ב'הערות וציונים לסדור עם דא"ח' ע' שס. בסדור שקלאוו נסדרה הקדמה זו אחר הלכות ציצית והלכות תפילין. ובדפוס ווילנא תרכ"ח - שנדפס בהשתתפות הרא"ד לאוואוט - הוא מופיע בתחלת הסדור. ואילו אחרי הרבה שנים, כאשר ניגש הרא"ד לאוואוט להדפיס סדור תורה־אור, הציג מאמר דנן בין ברכות השחר לדיני ציצית ותפילין, וכפי שכותב בשער הכולל רפ"ב: "הקל קול יעקב. מסודר אחר ברכת השחר", ושם:</w:t>
      </w:r>
    </w:p>
    <w:p w:rsidR="00521E69" w:rsidRPr="007D4255" w:rsidRDefault="00521E69" w:rsidP="007D4255">
      <w:pPr>
        <w:pStyle w:val="a3"/>
        <w:rPr>
          <w:rFonts w:eastAsia="David"/>
          <w:rtl/>
        </w:rPr>
      </w:pPr>
      <w:r w:rsidRPr="007D4255">
        <w:rPr>
          <w:rFonts w:eastAsia="David"/>
          <w:rtl/>
        </w:rPr>
        <w:t>ידוע בשם הרב הצדיק סבא קדישא המפורסם בשמו ר' לייב שפאלער זיידע זי"ע, שכשראה פעם הראשון את הסידור הזה, אמר להפליא את הרב המחבר ז"ל בזה הלשון:</w:t>
      </w:r>
    </w:p>
    <w:p w:rsidR="00521E69" w:rsidRPr="007D4255" w:rsidRDefault="00521E69" w:rsidP="007D4255">
      <w:pPr>
        <w:pStyle w:val="a3"/>
        <w:rPr>
          <w:rFonts w:eastAsia="David"/>
          <w:rtl/>
        </w:rPr>
      </w:pPr>
      <w:r w:rsidRPr="007D4255">
        <w:rPr>
          <w:rFonts w:eastAsia="David"/>
          <w:rtl/>
        </w:rPr>
        <w:t>דרך המחברים להעמיד תחלה הקדמה שלהם, ואחר כך את גוף הספר. והרב הקדוש הזה סידר תחלה "מודה אני כו'" וברכות והודאות להשי"ת, ואחר כך הקדמה. וגם ההקדמה הזאת היא כולה דברי אלקים חיים.</w:t>
      </w:r>
    </w:p>
    <w:p w:rsidR="00521E69" w:rsidRPr="007D4255" w:rsidRDefault="00521E69" w:rsidP="007D4255">
      <w:pPr>
        <w:pStyle w:val="a3"/>
        <w:rPr>
          <w:rFonts w:eastAsia="David"/>
          <w:rtl/>
        </w:rPr>
      </w:pPr>
      <w:r w:rsidRPr="007D4255">
        <w:rPr>
          <w:rFonts w:eastAsia="David"/>
          <w:rtl/>
        </w:rPr>
        <w:lastRenderedPageBreak/>
        <w:t xml:space="preserve">להשקו"ט באם מאמר זה נדפס לראשונה בסדור או בתניא - ראה המובא ב'גליוני הסדור': א) משנת תש"ב: שמאמר זה נדפס תחלה בחתימת התניא בשנת תקס"ו, ב) משנת תש"ו: מקשה מזה שמקובל שדפוס ראשון של הסדור הוא שקלאוו תקס"ג. ועל זה מתרץ: 1) שהסדור נדפס לראשונה </w:t>
      </w:r>
      <w:r w:rsidRPr="007D4255">
        <w:rPr>
          <w:rFonts w:eastAsia="David"/>
          <w:b/>
          <w:bCs/>
          <w:rtl/>
        </w:rPr>
        <w:t>אחרי</w:t>
      </w:r>
      <w:r w:rsidRPr="007D4255">
        <w:rPr>
          <w:rFonts w:eastAsia="David"/>
          <w:rtl/>
        </w:rPr>
        <w:t xml:space="preserve"> התניא של שנת תקס"ו [דלא כמקובל]; 2) שלא נכללה הקדמה זו בדפוס הראשון של הסדור. </w:t>
      </w:r>
    </w:p>
    <w:p w:rsidR="00521E69" w:rsidRPr="007D4255" w:rsidRDefault="00521E69" w:rsidP="007D4255">
      <w:pPr>
        <w:pStyle w:val="a3"/>
        <w:rPr>
          <w:rFonts w:eastAsia="David"/>
          <w:rtl/>
        </w:rPr>
      </w:pPr>
      <w:r w:rsidRPr="007D4255">
        <w:rPr>
          <w:rFonts w:eastAsia="David"/>
          <w:rtl/>
        </w:rPr>
        <w:t xml:space="preserve">אך שמעתי מר"י מונדשיין ע"ה, שכשהי' למראה עיני כ"ק אדמו"ר זי"ע מאמרו של הר"ט בלוי שי' 'סידור התפלה של אדמו"ר הזקן' עובר להדפסתו ב'בטאון חב"ד' גליון 26 (אלול תשכ"ה), ובו נעתקה ההערה מקונטרס 'תורת החסידות' – העביר רבינו עליה קולמוס למחיקה. וראה גם ספר השיחות תש"ד (הופיע בשנת תשכ"ז) ע' 16 הע' 3, שהסדור נדפס לראשונה תקס"ג - דלא כאפשרות 1) הנ"ל. ואילו בשיחות ש"פ יתרו תש"ל ונצבים תשל"ז (ראה 'גליוני הסדור') נקיט שמאמר זה נדפס תחלה בחתימת התניא - כאפשרות 2) הנ"ל. </w:t>
      </w:r>
    </w:p>
    <w:p w:rsidR="00521E69" w:rsidRPr="007D4255" w:rsidRDefault="00521E69" w:rsidP="007D4255">
      <w:pPr>
        <w:pStyle w:val="a3"/>
        <w:rPr>
          <w:rFonts w:eastAsia="David"/>
          <w:rtl/>
        </w:rPr>
      </w:pPr>
      <w:r w:rsidRPr="007D4255">
        <w:rPr>
          <w:rFonts w:eastAsia="David"/>
          <w:rtl/>
        </w:rPr>
        <w:t xml:space="preserve">ברם בסדור העתיק שנתגלה לאחרונה מופיע מאמר זה, כנ"ל. אכן, אע"פ שנרשם בתחלתו, בכי"ק כ"ק אדמו"ר מוהריי"צ נ"ע: "כנראה דפוס שקלאוו" [ולכן התייחסנו אליו בשם 'סדור שקלאוו'], הרי חסר בו דף השער, כך שאין לקבוע מקום ושנת הדפסתו בוודאות, ויתכן שהוא דפוס קאפוסט המאוחר. </w:t>
      </w:r>
    </w:p>
    <w:p w:rsidR="00521E69" w:rsidRPr="007D4255" w:rsidRDefault="00521E69" w:rsidP="007D4255">
      <w:pPr>
        <w:pStyle w:val="a3"/>
        <w:rPr>
          <w:rFonts w:eastAsia="David"/>
          <w:rtl/>
        </w:rPr>
      </w:pPr>
      <w:r w:rsidRPr="007D4255">
        <w:rPr>
          <w:rFonts w:eastAsia="David"/>
          <w:rtl/>
        </w:rPr>
        <w:t xml:space="preserve">אבל ראה מאמר הרי"ד שי' קלויזנר "כשרבי כותב 'כנראה' למה הכוונה?" (כפר חב"ד, גליון 1552) - על זיהות סדור עתיק זה, ושם משווה רשימת שמות הפועלים בהדפסת סדור זה לבין הרשימה של הדפסת התניא בשקלאוו תקס"ו, והראה שיש כמה שמות המופיעות בשניהם, ועוד ועיקר אשר שם אבי אחד הפועלים - שמואל, אבי (מנחם) נחום - מופיע בסדור בסתם, ובתניא מופיע בתוספת 'הכ"מ', ובס' רבינו ירוחם דפוס קאפוסט תקס"ח מופיע בתואר 'זצ"ל'. שלפי זה ברור לכאורה שסדור זה קדמה הדפסתו לתניא דפוס הנ"ל. גם ראה 'הסידור' ע' עה-עז, שם ערך ר"י מונדשיין רשימה של ט"ו סימנים לזהות הדפוס הראשון של סדור רבנו כאשר יימצא, ורובם ככולם נתאמתו בסדור עתיק זה. </w:t>
      </w:r>
    </w:p>
    <w:p w:rsidR="00521E69" w:rsidRPr="007D4255" w:rsidRDefault="00521E69" w:rsidP="007D4255">
      <w:pPr>
        <w:pStyle w:val="a3"/>
        <w:rPr>
          <w:rFonts w:eastAsia="David"/>
          <w:rtl/>
        </w:rPr>
      </w:pPr>
      <w:r w:rsidRPr="007D4255">
        <w:rPr>
          <w:rFonts w:eastAsia="David"/>
          <w:rtl/>
        </w:rPr>
        <w:t>עוד העירני הרי"ד קלויזנר, שאחרי שמאמר זה נספח אל התניא, שוב לא נדפס התניא בחיי רבינו, כך שהשמטתו בתניא דפוס שקלאוו תקע"ד הוא מעשה ידי זולתו. וי"ל דמכיון שאז הוסיפו גם 'אגרת הקודש', שוב לא היה התואר 'חתימת התניא' הולם אם היה מופיע במקומו בסיום אגרת התשובה, עכ"ד. וילע"ע.</w:t>
      </w:r>
    </w:p>
    <w:p w:rsidR="00521E69" w:rsidRPr="007D4255" w:rsidRDefault="00521E69" w:rsidP="00FA0462">
      <w:pPr>
        <w:pStyle w:val="a3"/>
        <w:rPr>
          <w:rFonts w:eastAsia="David"/>
          <w:rtl/>
        </w:rPr>
      </w:pPr>
      <w:r w:rsidRPr="007D4255">
        <w:rPr>
          <w:rFonts w:eastAsia="David"/>
          <w:rtl/>
        </w:rPr>
        <w:t>עוד בדבר תאריך הדפסת הסדור לראשונה ראה להלן ב'ברכת הגומל' (שחרית של חול, שוה"ג להע' 000).</w:t>
      </w:r>
    </w:p>
    <w:p w:rsidR="00521E69" w:rsidRPr="00521E69" w:rsidRDefault="00521E69" w:rsidP="00FA0462">
      <w:pPr>
        <w:pStyle w:val="a3"/>
        <w:rPr>
          <w:rFonts w:eastAsia="David"/>
          <w:rtl/>
        </w:rPr>
      </w:pPr>
      <w:r w:rsidRPr="007D4255">
        <w:rPr>
          <w:rFonts w:eastAsia="David"/>
          <w:rtl/>
        </w:rPr>
        <w:lastRenderedPageBreak/>
        <w:t>במחזור חב"ד (מהדורת תשכ"ג - שנת הק"ן להסתלקות רבינו) נדפס מאמר זה בתור הקדמה – על פי הנדפס בסדור תורה־אור ובהשוואה עם כתבי־יד (מעתיק) של המ</w:t>
      </w:r>
      <w:r w:rsidR="00FA0462">
        <w:rPr>
          <w:rFonts w:eastAsia="David"/>
          <w:rtl/>
        </w:rPr>
        <w:t>אמר, עם תוספת הערות מכ"ק אדמו"ר</w:t>
      </w:r>
      <w:r w:rsidR="00FA0462">
        <w:rPr>
          <w:rFonts w:eastAsia="David" w:hint="cs"/>
          <w:rtl/>
        </w:rPr>
        <w:t>.</w:t>
      </w:r>
    </w:p>
    <w:p w:rsidR="00521E69" w:rsidRDefault="00521E69" w:rsidP="00521E69">
      <w:pPr>
        <w:pStyle w:val="a4"/>
        <w:rPr>
          <w:rFonts w:cs="Times New Roman"/>
          <w:lang w:val="en-US"/>
        </w:rPr>
        <w:sectPr w:rsidR="00521E69" w:rsidSect="00283CEF">
          <w:footnotePr>
            <w:numRestart w:val="eachSect"/>
          </w:footnotePr>
          <w:pgSz w:w="7920" w:h="12240" w:code="1"/>
          <w:pgMar w:top="1296" w:right="864" w:bottom="720" w:left="864" w:header="720" w:footer="720" w:gutter="0"/>
          <w:cols w:space="720"/>
          <w:bidi/>
          <w:docGrid w:linePitch="360"/>
        </w:sectPr>
      </w:pPr>
      <w:proofErr w:type="gramStart"/>
      <w:r>
        <w:rPr>
          <w:rFonts w:cs="Times New Roman"/>
          <w:lang w:val="en-US"/>
        </w:rPr>
        <w:t>e</w:t>
      </w:r>
      <w:proofErr w:type="gramEnd"/>
    </w:p>
    <w:p w:rsidR="000A0A4D" w:rsidRPr="00F15A1D" w:rsidRDefault="005F77A2" w:rsidP="005F77A2">
      <w:pPr>
        <w:pStyle w:val="a0"/>
        <w:rPr>
          <w:rtl/>
        </w:rPr>
      </w:pPr>
      <w:bookmarkStart w:id="192" w:name="_Toc412773437"/>
      <w:bookmarkStart w:id="193" w:name="_Toc394381829"/>
      <w:r>
        <w:rPr>
          <w:rtl/>
        </w:rPr>
        <w:lastRenderedPageBreak/>
        <w:t>הערות והארות בס</w:t>
      </w:r>
      <w:r>
        <w:rPr>
          <w:rFonts w:hint="cs"/>
          <w:rtl/>
        </w:rPr>
        <w:t>פרי</w:t>
      </w:r>
      <w:r w:rsidR="000A0A4D" w:rsidRPr="00F15A1D">
        <w:rPr>
          <w:rtl/>
        </w:rPr>
        <w:t xml:space="preserve"> 'שלחן מנחם' (גליון)</w:t>
      </w:r>
      <w:bookmarkEnd w:id="192"/>
    </w:p>
    <w:p w:rsidR="000A0A4D" w:rsidRPr="000A0A4D" w:rsidRDefault="00011043" w:rsidP="00063429">
      <w:pPr>
        <w:pStyle w:val="a1"/>
        <w:rPr>
          <w:rtl/>
        </w:rPr>
      </w:pPr>
      <w:bookmarkStart w:id="194" w:name="_Toc412773438"/>
      <w:r>
        <w:rPr>
          <w:rFonts w:hint="cs"/>
          <w:rtl/>
        </w:rPr>
        <w:t xml:space="preserve">הרב </w:t>
      </w:r>
      <w:r w:rsidR="000A0A4D" w:rsidRPr="000A0A4D">
        <w:rPr>
          <w:rtl/>
        </w:rPr>
        <w:t>ברוך אבערלאנדער</w:t>
      </w:r>
      <w:bookmarkEnd w:id="194"/>
    </w:p>
    <w:p w:rsidR="000A0A4D" w:rsidRPr="000A0A4D" w:rsidRDefault="000A0A4D" w:rsidP="000A0A4D">
      <w:pPr>
        <w:pStyle w:val="a2"/>
        <w:spacing w:after="0"/>
        <w:rPr>
          <w:rtl/>
        </w:rPr>
      </w:pPr>
      <w:r w:rsidRPr="000A0A4D">
        <w:rPr>
          <w:rtl/>
        </w:rPr>
        <w:t>אב"ד ורב דקהילת חב"ד</w:t>
      </w:r>
    </w:p>
    <w:p w:rsidR="000A0A4D" w:rsidRPr="000A0A4D" w:rsidRDefault="000A0A4D" w:rsidP="000A0A4D">
      <w:pPr>
        <w:pStyle w:val="a2"/>
        <w:spacing w:after="0"/>
        <w:rPr>
          <w:rtl/>
        </w:rPr>
      </w:pPr>
      <w:r w:rsidRPr="000A0A4D">
        <w:rPr>
          <w:rtl/>
        </w:rPr>
        <w:t>ושליח כ"ק אדמו"ר זי"ע</w:t>
      </w:r>
    </w:p>
    <w:p w:rsidR="000A0A4D" w:rsidRPr="00F15A1D" w:rsidRDefault="000A0A4D" w:rsidP="000A0A4D">
      <w:pPr>
        <w:pStyle w:val="a2"/>
        <w:rPr>
          <w:rtl/>
        </w:rPr>
      </w:pPr>
      <w:r w:rsidRPr="000A0A4D">
        <w:rPr>
          <w:rtl/>
        </w:rPr>
        <w:t>בודאפעסט, הונגריה</w:t>
      </w:r>
    </w:p>
    <w:p w:rsidR="000A0A4D" w:rsidRPr="00F15A1D" w:rsidRDefault="000A0A4D" w:rsidP="000A0A4D">
      <w:pPr>
        <w:pStyle w:val="a3"/>
        <w:rPr>
          <w:rtl/>
        </w:rPr>
      </w:pPr>
      <w:r w:rsidRPr="00F15A1D">
        <w:rPr>
          <w:rtl/>
        </w:rPr>
        <w:t>ב'הערות וביאורים' (גליון א'עט עמ' 21-31) כתבתי הערות בסידרת הספרים 'שלחן מנחם'. ובגליון שלאחרי זה (עמ' 17-24) נתפרסמו כמה תגובות מכותבים שונים. ומתוכן הדברים נראה שקיצרתי בכתובים ודבריי לא הובנו כראוי, ועל כן אנסה להסביר את כוונתי.</w:t>
      </w:r>
    </w:p>
    <w:p w:rsidR="000A0A4D" w:rsidRPr="00F15A1D" w:rsidRDefault="000A0A4D" w:rsidP="000A0A4D">
      <w:pPr>
        <w:pStyle w:val="a3"/>
        <w:rPr>
          <w:rtl/>
        </w:rPr>
      </w:pPr>
      <w:r w:rsidRPr="00F15A1D">
        <w:rPr>
          <w:rtl/>
        </w:rPr>
        <w:t>לכל לראש אציין שבאשמת הבחור הזעצער (כנראה עקב תקלה במחשב) נשמטו בטעות משפטים שלימים, וגם נשתנו הסדר בכמה קטעים. אני מודה בזה למערכת שהועיל לפרסם תיקון טעות ב'אתר' של הקובץ, כי חלק מהדברים אכן לא היה מובנים כלל, ומעכשיו הכל על מקומו יבא בשלום.</w:t>
      </w:r>
    </w:p>
    <w:p w:rsidR="000A0A4D" w:rsidRPr="00F15A1D" w:rsidRDefault="000A0A4D" w:rsidP="000A0A4D">
      <w:pPr>
        <w:pStyle w:val="a3"/>
        <w:rPr>
          <w:rtl/>
        </w:rPr>
      </w:pPr>
      <w:r w:rsidRPr="00F15A1D">
        <w:rPr>
          <w:rtl/>
        </w:rPr>
        <w:t>ומעתה אתייחס לתגובות שהופיעו בגליון הנ"ל:</w:t>
      </w:r>
    </w:p>
    <w:p w:rsidR="000A0A4D" w:rsidRPr="00F15A1D" w:rsidRDefault="000A0A4D" w:rsidP="000A0A4D">
      <w:pPr>
        <w:pStyle w:val="a3"/>
        <w:rPr>
          <w:rtl/>
        </w:rPr>
      </w:pPr>
      <w:r w:rsidRPr="00F15A1D">
        <w:rPr>
          <w:b/>
          <w:bCs/>
          <w:rtl/>
        </w:rPr>
        <w:t>זמן התחלת הנחת תפילין לפני הבר מצוה:</w:t>
      </w:r>
      <w:r w:rsidRPr="00F15A1D">
        <w:rPr>
          <w:rtl/>
        </w:rPr>
        <w:t xml:space="preserve"> כתבתי לדחות את מה שכתבו לבאר דברי ה'לקוטי דיבורים'. ושכל ההערה אינה שייכת לדברי רבינו. וע"ז כתב הרב נמ"ה ווייספיש (עמ' 17-19) להוסיף על דבריי, שבעצם גם הקושיא שלהם שם בטעות יסודה. ואכן דבריו נכונים מאד. והרב לו"י ראסקין העיר (עמ' 20) שכבר העיר על כך ב'התקשרות'. האמת ניתן להיאמר שציינתי לדברים אלו שב'התקשרות', אלא שכנ"ל נשמטה מסיבה בלתי מובנת.</w:t>
      </w:r>
    </w:p>
    <w:p w:rsidR="000A0A4D" w:rsidRPr="00F15A1D" w:rsidRDefault="000A0A4D" w:rsidP="000A0A4D">
      <w:pPr>
        <w:pStyle w:val="a3"/>
        <w:rPr>
          <w:sz w:val="20"/>
          <w:rtl/>
        </w:rPr>
      </w:pPr>
      <w:r w:rsidRPr="00F15A1D">
        <w:rPr>
          <w:b/>
          <w:bCs/>
          <w:sz w:val="20"/>
          <w:rtl/>
        </w:rPr>
        <w:t xml:space="preserve">שמן כותנה בפסח: </w:t>
      </w:r>
      <w:r w:rsidRPr="00F15A1D">
        <w:rPr>
          <w:sz w:val="20"/>
          <w:rtl/>
        </w:rPr>
        <w:t>כתבתי לדחות דברי המערכת שלא הבינו שלפי שיטת אדה"ז אין בשמן כותנה חשש קטניות. וע"ז העיר הרב לו"י ראסקין (שם), שעדיין חשוב להעיר שיש בעיה בשמן כותנה לפי מנהג החסידים להמנע ממוצרי בתי חרושת. ואינני מבין למה חשוב להוסיף מנהג החסידים לדברי רבינו כאן, באם רבינו לא הזכירם, הרי דברים כאלו שייכים לזהירות של כל חסיד בביתו, ומה לנו להוסיפו לתוך כתבי רבינו.</w:t>
      </w:r>
    </w:p>
    <w:p w:rsidR="000A0A4D" w:rsidRPr="00F15A1D" w:rsidRDefault="000A0A4D" w:rsidP="000A0A4D">
      <w:pPr>
        <w:pStyle w:val="a3"/>
        <w:rPr>
          <w:rtl/>
        </w:rPr>
      </w:pPr>
      <w:r w:rsidRPr="00F15A1D">
        <w:rPr>
          <w:b/>
          <w:bCs/>
          <w:rtl/>
        </w:rPr>
        <w:lastRenderedPageBreak/>
        <w:t>היחס לכהן שנשא גיורת:</w:t>
      </w:r>
      <w:r w:rsidRPr="00F15A1D">
        <w:rPr>
          <w:rtl/>
        </w:rPr>
        <w:t xml:space="preserve"> כתבתי שפשטות דברי רבינו "שלא לתת לו עלי' וכה"ג", משמע שלא לתת עליה כלל, ונדחים ממילא דברי המערכת שהכריעו מדעת עצמם: "אבל לעליה של ישראל אפשר לקרותו". וע"ז כתב הרב לו"י ראסקין (עמ' 21) שהערת המו"ל נחוצה מאד דלא ליתפרש שרבינו פוסק היפך המתבאר בשו"ע. לפלא עליו שלא חיפש ומצא שיש פוסקים דלא ס"ל כהחידוש דמותר לקרותו כישראל, ראה שו"ת 'מחנה חיים' (אה"ע ח"ב סי' ג), הביאו והסכים אתו בנו בספרו 'תורת חיים' על שו"ע או"ח (סי' קכח אות נח) וכן גם בשו"ת 'יענה ברוך' (סי' ג). ומעתה אין אנו יודעים האם רבינו סובר כשיטות אלו, או שעכ"פ בנידו"ד ס"ל להחמיר כשיש "חשש לפריצת גדר בפני אחרים". ולפי שני האופנים נדחים דברי המערכת שכתבו היפך דברי רבינו בפנים.</w:t>
      </w:r>
    </w:p>
    <w:p w:rsidR="000A0A4D" w:rsidRPr="00F15A1D" w:rsidRDefault="000A0A4D" w:rsidP="000A0A4D">
      <w:pPr>
        <w:pStyle w:val="a3"/>
        <w:rPr>
          <w:sz w:val="20"/>
          <w:rtl/>
        </w:rPr>
      </w:pPr>
      <w:r w:rsidRPr="00F15A1D">
        <w:rPr>
          <w:b/>
          <w:bCs/>
          <w:sz w:val="20"/>
          <w:rtl/>
        </w:rPr>
        <w:t xml:space="preserve">'היתר מכירה' בשמיטה "בהנוגע לאילנות": </w:t>
      </w:r>
      <w:r w:rsidRPr="00F15A1D">
        <w:rPr>
          <w:sz w:val="20"/>
          <w:rtl/>
        </w:rPr>
        <w:t>ביארתי את דברי רבינו, שלכאורה היה מן הראוי "בהנוגע לאילנות" להוסיף "ענין מכירת הקרקע לזמן</w:t>
      </w:r>
      <w:r w:rsidR="00553AA3">
        <w:rPr>
          <w:sz w:val="20"/>
          <w:rtl/>
        </w:rPr>
        <w:t>. .</w:t>
      </w:r>
      <w:r w:rsidRPr="00F15A1D">
        <w:rPr>
          <w:sz w:val="20"/>
          <w:rtl/>
        </w:rPr>
        <w:t xml:space="preserve"> כיון שמהמלאכות הנעשות</w:t>
      </w:r>
      <w:r w:rsidR="00553AA3">
        <w:rPr>
          <w:sz w:val="20"/>
          <w:rtl/>
        </w:rPr>
        <w:t>. .</w:t>
      </w:r>
      <w:r w:rsidRPr="00F15A1D">
        <w:rPr>
          <w:sz w:val="20"/>
          <w:rtl/>
        </w:rPr>
        <w:t xml:space="preserve"> זקוקים לסניף ההיתר", שהכוונה כפשוטה שבנוגע למלאכות שאיסורן אינן אלא מדרבנן, יוסיף ההיתר מכירה בהיתר מלאכות אלו, אבל לא בנוגע לירקות שצריכים חרישה וזריעה שהן אסורות מדאורייתא. ודחיתי את דברי המערכת שכאילו רבינו בא רק לומר שיועיל המכירה "להפקיע הקדושה מהפירות". וע"ז העיר הרב י"ה הורביץ (עמ' 22) מה רצו לרמז בההערה, אבל הבעיה שאחרי כל זאת זה לא מה שכתוב בההערה. ואעתיקו בשלימות. רבינו כתב: "מפני מה בהנוגע לאילנות לא נזכר ענין מכירת הקרקע לזמן", ועל המלים "בהנוגע לאילנות" כתבו בשוה"ג (הערה ג): "שבהם התירו מצדדי היתר המכירה להפקיע הקדושה מהפירות, אבל לא בנוגע לעבודת הקרקע, האסורות מדאורייתא, ראה לאור ההלכה שם, וש"נ". יש כאן דברים דברים מאד ברורים: שכאילו מצדדי המכירה התירו רק הפקעת קדושת הפירות, אבל אין זה נכון שהרי התירו גם מלאכות שהן אסורות מדרבנן. והרמזים שכתב שם בהערות אינם מרומזים בנדפס.</w:t>
      </w:r>
    </w:p>
    <w:p w:rsidR="000A0A4D" w:rsidRPr="00F15A1D" w:rsidRDefault="000A0A4D" w:rsidP="000A0A4D">
      <w:pPr>
        <w:pStyle w:val="a3"/>
        <w:jc w:val="center"/>
        <w:rPr>
          <w:b/>
          <w:bCs/>
          <w:sz w:val="20"/>
          <w:rtl/>
        </w:rPr>
      </w:pPr>
      <w:r w:rsidRPr="00F15A1D">
        <w:rPr>
          <w:b/>
          <w:bCs/>
          <w:sz w:val="20"/>
          <w:rtl/>
        </w:rPr>
        <w:t>האם נרות חנוכה צריכים להיות בתוך כלי</w:t>
      </w:r>
    </w:p>
    <w:p w:rsidR="000A0A4D" w:rsidRPr="00F15A1D" w:rsidRDefault="000A0A4D" w:rsidP="000A0A4D">
      <w:pPr>
        <w:pStyle w:val="a3"/>
        <w:rPr>
          <w:rtl/>
        </w:rPr>
      </w:pPr>
      <w:r w:rsidRPr="00F15A1D">
        <w:rPr>
          <w:rtl/>
        </w:rPr>
        <w:t>ואוסיף כאן עוד דוגמא מהדברים שצריכים תיקון בהערות שבשולי הגליון בספרי 'שלחן מנחם'.</w:t>
      </w:r>
    </w:p>
    <w:p w:rsidR="000A0A4D" w:rsidRPr="00F15A1D" w:rsidRDefault="000A0A4D" w:rsidP="000A0A4D">
      <w:pPr>
        <w:pStyle w:val="a3"/>
        <w:rPr>
          <w:sz w:val="20"/>
          <w:rtl/>
        </w:rPr>
      </w:pPr>
      <w:r w:rsidRPr="00F15A1D">
        <w:rPr>
          <w:sz w:val="20"/>
          <w:rtl/>
        </w:rPr>
        <w:t xml:space="preserve">שם חלק ג (עמ' רעא) העתיקו מ'אגרות קודש' (חלק כז עמ' מו) שלדעת </w:t>
      </w:r>
      <w:r w:rsidRPr="00F15A1D">
        <w:rPr>
          <w:rtl/>
        </w:rPr>
        <w:t xml:space="preserve">כ"ק אדמו"ר זי"ע </w:t>
      </w:r>
      <w:r w:rsidRPr="00F15A1D">
        <w:rPr>
          <w:sz w:val="20"/>
          <w:rtl/>
        </w:rPr>
        <w:t>"שהכלי הוא לאו דוקא אפילו לכתחילה". ובהערה מביא רבינו מה שדן בזה בשו"ת 'אבני נזר' (או"ח סי' תק). וע"ז העיר רבינו: "בנוגע לנר חנוכה – למה ליה להרבות במחלוקת, והרי יל"פ דברי החסד לאברהם וכו' שמביאו, שטעמו משום בזיון מצוה".</w:t>
      </w:r>
    </w:p>
    <w:p w:rsidR="000A0A4D" w:rsidRPr="00F15A1D" w:rsidRDefault="000A0A4D" w:rsidP="000A0A4D">
      <w:pPr>
        <w:pStyle w:val="a3"/>
        <w:rPr>
          <w:sz w:val="20"/>
          <w:rtl/>
        </w:rPr>
      </w:pPr>
      <w:r w:rsidRPr="00F15A1D">
        <w:rPr>
          <w:sz w:val="20"/>
          <w:rtl/>
        </w:rPr>
        <w:lastRenderedPageBreak/>
        <w:t>והכוונה למה שכתב ב'חסד לאברהם' לסבו של החיד"א (מעין ב נהר נח [וחבל שב'שלחן מנחם' לא ציינו למקור הדברים]): "ט"ו מיני כלים ראוים לנר חנוכה להדלקה, וכל הקודם קודם מהם משובח משום זה אלי ואנוהו. הא' כלי זהב. הב' כלי כסף. הג' נחושת</w:t>
      </w:r>
      <w:r w:rsidR="00553AA3">
        <w:rPr>
          <w:sz w:val="20"/>
          <w:rtl/>
        </w:rPr>
        <w:t>. .</w:t>
      </w:r>
      <w:r w:rsidRPr="00F15A1D">
        <w:rPr>
          <w:sz w:val="20"/>
          <w:rtl/>
        </w:rPr>
        <w:t xml:space="preserve"> י"ג קליפות רמון. י"ד קליפות אגוז הנדי [?]. ט"ו קליפות האלון. ואלו קליפות צריך לעשותם כלי כמו כף מאזנים, או שראוי למוד בהם פלפל וכיוצא. אבל קליפות בצלים וב[י]צים וכיוצא אינם ראויים להדלקה". ויש שהבינו מזה שקליפות אלו אינם ראויים כיון שאינם כלי, ואילו רבינו מפרש שזה משום בזיון המצוה.</w:t>
      </w:r>
    </w:p>
    <w:p w:rsidR="000A0A4D" w:rsidRPr="00F15A1D" w:rsidRDefault="000A0A4D" w:rsidP="000A0A4D">
      <w:pPr>
        <w:pStyle w:val="a3"/>
        <w:rPr>
          <w:sz w:val="20"/>
          <w:rtl/>
        </w:rPr>
      </w:pPr>
      <w:r w:rsidRPr="00F15A1D">
        <w:rPr>
          <w:sz w:val="20"/>
          <w:rtl/>
        </w:rPr>
        <w:t>ובשוה"ג (הערה כב) הוסיפו העורכים: "ולכאורה כן משמע בבאר היטב סי' תרעג ס"ק יג, כף החיים שם אות ס – שכונת החסד לאברהם היא משום בזיון, ע"ש". והנה מה שכתבו 'באר היטב' זה ט"ס, וצ"ל: 'שערי תשובה'. אבל אינני יודע למה משמע משם, הרי ה'שערי תשובה' רק הביא דברי ה'חסד לאברהם' "דקליפי ביצים ובצלים אין מדליקין בהם". ואילו ה'כף החיים' רק מעתיק דברי ה'חסד לאברהם' בלשונם.</w:t>
      </w:r>
    </w:p>
    <w:p w:rsidR="000A0A4D" w:rsidRPr="00F15A1D" w:rsidRDefault="000A0A4D" w:rsidP="000A0A4D">
      <w:pPr>
        <w:pStyle w:val="a3"/>
        <w:rPr>
          <w:sz w:val="20"/>
          <w:rtl/>
        </w:rPr>
      </w:pPr>
      <w:r w:rsidRPr="00F15A1D">
        <w:rPr>
          <w:sz w:val="20"/>
          <w:rtl/>
        </w:rPr>
        <w:t xml:space="preserve">והרואה יראה גם כאן שהעורכים נהגו קלות ראש בנפשם להרבות בהערות ובציונים מכל הבא ליד, בלי לשקול בכוונה תחילה איזה הערות מוכרחות כדי להבין דברי רבינו ואיזה מהן נכתבו אולי רק להוסיף נופך, </w:t>
      </w:r>
      <w:r w:rsidRPr="00F15A1D">
        <w:rPr>
          <w:rtl/>
        </w:rPr>
        <w:t>כעין לקוטי בתר לקוטי ומענין לענין</w:t>
      </w:r>
      <w:r w:rsidRPr="00F15A1D">
        <w:rPr>
          <w:sz w:val="20"/>
          <w:rtl/>
        </w:rPr>
        <w:t>. ואני מאד מקוה שיערכו את כל הספר מחדש וישמיטו את ההערות המיותרות.</w:t>
      </w:r>
      <w:bookmarkEnd w:id="193"/>
    </w:p>
    <w:p w:rsidR="000A0A4D" w:rsidRDefault="000A0A4D" w:rsidP="000A0A4D">
      <w:pPr>
        <w:pStyle w:val="a4"/>
        <w:rPr>
          <w:rFonts w:cs="Times New Roman"/>
          <w:lang w:val="en-US"/>
        </w:rPr>
        <w:sectPr w:rsidR="000A0A4D"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rPr>
          <w:rFonts w:cs="Times New Roman"/>
          <w:lang w:val="en-US"/>
        </w:rPr>
        <w:t>e</w:t>
      </w:r>
      <w:proofErr w:type="gramEnd"/>
    </w:p>
    <w:p w:rsidR="000A0A4D" w:rsidRPr="000A0A4D" w:rsidRDefault="000A0A4D" w:rsidP="000A0A4D">
      <w:pPr>
        <w:pStyle w:val="a0"/>
      </w:pPr>
      <w:bookmarkStart w:id="195" w:name="_Toc412773439"/>
      <w:r w:rsidRPr="000A0A4D">
        <w:rPr>
          <w:rtl/>
        </w:rPr>
        <w:lastRenderedPageBreak/>
        <w:t>ומרדכי יצא .</w:t>
      </w:r>
      <w:r w:rsidRPr="000A0A4D">
        <w:rPr>
          <w:rFonts w:ascii="Cambria" w:hAnsi="Cambria" w:cs="Cambria" w:hint="cs"/>
          <w:rtl/>
        </w:rPr>
        <w:t> </w:t>
      </w:r>
      <w:r w:rsidRPr="000A0A4D">
        <w:rPr>
          <w:rtl/>
        </w:rPr>
        <w:t>. ותכריך בוץ וארגמן</w:t>
      </w:r>
      <w:bookmarkEnd w:id="195"/>
    </w:p>
    <w:p w:rsidR="000A0A4D" w:rsidRPr="000A0A4D" w:rsidRDefault="000A0A4D" w:rsidP="00063429">
      <w:pPr>
        <w:pStyle w:val="a1"/>
        <w:rPr>
          <w:rFonts w:eastAsia="Times New Roman"/>
          <w:rtl/>
        </w:rPr>
      </w:pPr>
      <w:bookmarkStart w:id="196" w:name="_Toc412773440"/>
      <w:r w:rsidRPr="000A0A4D">
        <w:rPr>
          <w:rFonts w:eastAsia="Times New Roman" w:hint="cs"/>
          <w:rtl/>
        </w:rPr>
        <w:t xml:space="preserve">הרב </w:t>
      </w:r>
      <w:r w:rsidRPr="000A0A4D">
        <w:rPr>
          <w:rFonts w:eastAsia="Times New Roman"/>
          <w:rtl/>
        </w:rPr>
        <w:t>ישראל</w:t>
      </w:r>
      <w:r w:rsidRPr="000A0A4D">
        <w:rPr>
          <w:rFonts w:eastAsia="Times New Roman" w:hint="cs"/>
          <w:rtl/>
        </w:rPr>
        <w:t xml:space="preserve"> אליעזר</w:t>
      </w:r>
      <w:r w:rsidRPr="000A0A4D">
        <w:rPr>
          <w:rFonts w:eastAsia="Times New Roman"/>
          <w:rtl/>
        </w:rPr>
        <w:t xml:space="preserve"> רובין</w:t>
      </w:r>
      <w:bookmarkEnd w:id="196"/>
    </w:p>
    <w:p w:rsidR="000A0A4D" w:rsidRPr="000A0A4D" w:rsidRDefault="000A0A4D" w:rsidP="000A0A4D">
      <w:pPr>
        <w:pStyle w:val="a2"/>
        <w:rPr>
          <w:rFonts w:eastAsia="Times New Roman"/>
          <w:rtl/>
        </w:rPr>
      </w:pPr>
      <w:r w:rsidRPr="000A0A4D">
        <w:rPr>
          <w:rFonts w:eastAsia="Times New Roman" w:hint="cs"/>
          <w:rtl/>
        </w:rPr>
        <w:t>שליח כ"ק אדמו"ר - אלבעני, נ.י.</w:t>
      </w:r>
    </w:p>
    <w:p w:rsidR="00FA0462" w:rsidRPr="00C36934" w:rsidRDefault="00FA0462" w:rsidP="00FA0462">
      <w:pPr>
        <w:pStyle w:val="a3"/>
        <w:rPr>
          <w:rtl/>
        </w:rPr>
      </w:pPr>
      <w:r w:rsidRPr="00C36934">
        <w:rPr>
          <w:rtl/>
        </w:rPr>
        <w:t>א. "ומרדכי</w:t>
      </w:r>
      <w:r w:rsidRPr="00C36934">
        <w:t xml:space="preserve"> </w:t>
      </w:r>
      <w:r w:rsidRPr="00C36934">
        <w:rPr>
          <w:rtl/>
        </w:rPr>
        <w:t>יצא</w:t>
      </w:r>
      <w:r w:rsidRPr="00C36934">
        <w:t xml:space="preserve"> </w:t>
      </w:r>
      <w:r w:rsidRPr="00C36934">
        <w:rPr>
          <w:rtl/>
        </w:rPr>
        <w:t>מלפני</w:t>
      </w:r>
      <w:r w:rsidRPr="00C36934">
        <w:t xml:space="preserve"> </w:t>
      </w:r>
      <w:r w:rsidRPr="00C36934">
        <w:rPr>
          <w:rtl/>
        </w:rPr>
        <w:t>המלך</w:t>
      </w:r>
      <w:r w:rsidRPr="00C36934">
        <w:t xml:space="preserve"> </w:t>
      </w:r>
      <w:r w:rsidRPr="00C36934">
        <w:rPr>
          <w:rtl/>
        </w:rPr>
        <w:t>בלבוש</w:t>
      </w:r>
      <w:r w:rsidRPr="00C36934">
        <w:t xml:space="preserve"> </w:t>
      </w:r>
      <w:r w:rsidRPr="00C36934">
        <w:rPr>
          <w:rtl/>
        </w:rPr>
        <w:t>מלכות</w:t>
      </w:r>
      <w:r w:rsidRPr="00C36934">
        <w:t xml:space="preserve"> </w:t>
      </w:r>
      <w:r w:rsidRPr="00C36934">
        <w:rPr>
          <w:rtl/>
        </w:rPr>
        <w:t>תכלת וחור</w:t>
      </w:r>
      <w:r w:rsidRPr="00C36934">
        <w:t xml:space="preserve"> </w:t>
      </w:r>
      <w:r w:rsidRPr="00C36934">
        <w:rPr>
          <w:rtl/>
        </w:rPr>
        <w:t>ועטרת</w:t>
      </w:r>
      <w:r w:rsidRPr="00C36934">
        <w:t xml:space="preserve"> </w:t>
      </w:r>
      <w:r w:rsidRPr="00C36934">
        <w:rPr>
          <w:rtl/>
        </w:rPr>
        <w:t>זהב</w:t>
      </w:r>
      <w:r w:rsidRPr="00C36934">
        <w:t xml:space="preserve"> </w:t>
      </w:r>
      <w:r w:rsidRPr="00C36934">
        <w:rPr>
          <w:rtl/>
        </w:rPr>
        <w:t>גדולה</w:t>
      </w:r>
      <w:r w:rsidRPr="00C36934">
        <w:t xml:space="preserve"> </w:t>
      </w:r>
      <w:r w:rsidRPr="00C36934">
        <w:rPr>
          <w:rtl/>
        </w:rPr>
        <w:t>ותכריך</w:t>
      </w:r>
      <w:r w:rsidRPr="00C36934">
        <w:t xml:space="preserve"> </w:t>
      </w:r>
      <w:r w:rsidRPr="00C36934">
        <w:rPr>
          <w:rtl/>
        </w:rPr>
        <w:t>בוץ</w:t>
      </w:r>
      <w:r w:rsidRPr="00C36934">
        <w:t xml:space="preserve"> </w:t>
      </w:r>
      <w:r w:rsidRPr="00C36934">
        <w:rPr>
          <w:rtl/>
        </w:rPr>
        <w:t>וארגמן" (אסתר ח, טו). ולכאורה אינן מובן, איך לבש מרדכי כריכת בוץ וארגמן דהוא שעטנז, צמר ופשתים יחדיו</w:t>
      </w:r>
      <w:r w:rsidRPr="00C36934">
        <w:rPr>
          <w:rStyle w:val="FootnoteReference"/>
          <w:position w:val="6"/>
          <w:rtl/>
        </w:rPr>
        <w:footnoteReference w:id="59"/>
      </w:r>
      <w:r w:rsidRPr="00C36934">
        <w:rPr>
          <w:rtl/>
        </w:rPr>
        <w:t>.</w:t>
      </w:r>
    </w:p>
    <w:p w:rsidR="00FA0462" w:rsidRPr="00C36934" w:rsidRDefault="00FA0462" w:rsidP="00FA0462">
      <w:pPr>
        <w:pStyle w:val="a3"/>
        <w:rPr>
          <w:rtl/>
        </w:rPr>
      </w:pPr>
      <w:r w:rsidRPr="00C36934">
        <w:rPr>
          <w:rtl/>
        </w:rPr>
        <w:lastRenderedPageBreak/>
        <w:t>וי"ל בזה דהנה שנינו (תוספתא כלאים פ"ה מ"ד)</w:t>
      </w:r>
      <w:r w:rsidRPr="00C36934">
        <w:rPr>
          <w:rStyle w:val="FootnoteReference"/>
          <w:rtl/>
        </w:rPr>
        <w:footnoteReference w:id="60"/>
      </w:r>
      <w:r w:rsidRPr="00C36934">
        <w:rPr>
          <w:rtl/>
        </w:rPr>
        <w:t xml:space="preserve">: "איסי הבבלי אומר, אסור לרכוב על גבי הפרדה מק"ו, ומה אם במקום שמותר ללבוש שני חלוקות כאחד, הרי הוא אסור בתערובתן, מקום שאסור לנהוג שתי בהמות, אינו דין שיהא אסור בתערובתן. אמרו לו הרי הוא אומר (מלכים א' א, לג) 'והרכבתם את שלמה בני על הפרדה אשר לי והורדתם אותו אל גיחון. אמר להן, אין משיבין מתקוע". </w:t>
      </w:r>
    </w:p>
    <w:p w:rsidR="00FA0462" w:rsidRPr="00C36934" w:rsidRDefault="00FA0462" w:rsidP="00FA0462">
      <w:pPr>
        <w:pStyle w:val="a3"/>
        <w:rPr>
          <w:rtl/>
        </w:rPr>
      </w:pPr>
      <w:r w:rsidRPr="00C36934">
        <w:rPr>
          <w:rtl/>
        </w:rPr>
        <w:t>והנה פי' המפרשים תשובת איסי לגריעותא ובכמה אופנים: א) שדוד דחק את השעה לחזק את מלכותו שלא כהלכה ב) 'תוקע עצמו לדבר הלכה'</w:t>
      </w:r>
      <w:r w:rsidRPr="00C36934">
        <w:rPr>
          <w:rStyle w:val="FootnoteReference"/>
          <w:rtl/>
        </w:rPr>
        <w:footnoteReference w:id="61"/>
      </w:r>
      <w:r w:rsidRPr="00C36934">
        <w:rPr>
          <w:rtl/>
        </w:rPr>
        <w:t xml:space="preserve">.ג) 'שאומר הריני </w:t>
      </w:r>
      <w:r w:rsidRPr="00C36934">
        <w:rPr>
          <w:rtl/>
        </w:rPr>
        <w:lastRenderedPageBreak/>
        <w:t>שונה ואיני מקיים'. ד) על שם עיר 'תקוע', היינו שמתחכם יותר מדאי</w:t>
      </w:r>
      <w:r w:rsidRPr="00C36934">
        <w:rPr>
          <w:rStyle w:val="FootnoteReference"/>
          <w:rtl/>
        </w:rPr>
        <w:footnoteReference w:id="62"/>
      </w:r>
      <w:r w:rsidRPr="00C36934">
        <w:rPr>
          <w:rtl/>
        </w:rPr>
        <w:t>. וקיי"ל הלכה כחכמים, ולא סר דוד מהתורה</w:t>
      </w:r>
      <w:r w:rsidRPr="00C36934">
        <w:rPr>
          <w:rStyle w:val="FootnoteReference"/>
          <w:rtl/>
        </w:rPr>
        <w:footnoteReference w:id="63"/>
      </w:r>
      <w:r w:rsidRPr="00C36934">
        <w:rPr>
          <w:rtl/>
        </w:rPr>
        <w:t>, והמלכת שלמה היתה כדת וכדין.</w:t>
      </w:r>
    </w:p>
    <w:p w:rsidR="00FA0462" w:rsidRPr="00C36934" w:rsidRDefault="00FA0462" w:rsidP="00FA0462">
      <w:pPr>
        <w:pStyle w:val="a3"/>
        <w:rPr>
          <w:rtl/>
        </w:rPr>
      </w:pPr>
      <w:r w:rsidRPr="00C36934">
        <w:rPr>
          <w:rtl/>
        </w:rPr>
        <w:t>אבל עדיין תמוה לאיסי, איך יאמר שדוד וגדולי ישראל דעימי' (צדוק הכהן, נתן הנביא ובניהו בן יהוידע מופלא שבסנהדרין) טעו להרכיב את שלמה באיסור כלאים. היתכן שמלכותו של שלמה, שמשיח יבוא מזרע דוד ושלמה, נתייסדה על שגגת לאו, אתמהה. ומי לנו גדול מדוד שאמר (תהלים קיט, עב): "טוב לי תורת פיך מאלפי זהב וכסף", ו"כל מלכי מזרח ומערב יושבים בכבודם, ואני ידי מלוכלכות" (ברכות ד, א), היתכן שהתכבד באיסור.</w:t>
      </w:r>
    </w:p>
    <w:p w:rsidR="00FA0462" w:rsidRPr="00C36934" w:rsidRDefault="00FA0462" w:rsidP="00FA0462">
      <w:pPr>
        <w:pStyle w:val="a3"/>
        <w:rPr>
          <w:rtl/>
        </w:rPr>
      </w:pPr>
      <w:r w:rsidRPr="00C36934">
        <w:rPr>
          <w:rtl/>
        </w:rPr>
        <w:t>וכמה הפליגו רז"ל בשבחו של דוד: "כי טוב לי יום בחצרך" (תהלים פד, יא), "אלמלא דוד לא עשה יואב מלחמה" (שבת ל, א), "דוד גלי מסכתא" (עירובין נג, א), "וה' עמו, שהלכה כמותו בכל מקום" (סנהדרין צג, ב)</w:t>
      </w:r>
      <w:r w:rsidRPr="00C36934">
        <w:rPr>
          <w:rStyle w:val="FootnoteReference"/>
          <w:rtl/>
        </w:rPr>
        <w:footnoteReference w:id="64"/>
      </w:r>
      <w:r w:rsidRPr="00C36934">
        <w:rPr>
          <w:rtl/>
        </w:rPr>
        <w:t>, סמכו עליו לטהר אשה לבעלה (ברכות ד, א), נצח במחלוקת מקדש במלוה ופרוטה (סנהדרין יט, ב) וביטול עבודה זרה (ע"ז מד, א), וטרחו רז"ל ליישב מה ש'לא אבה דוד לשתותם' (ב"ק סא, ב).</w:t>
      </w:r>
    </w:p>
    <w:p w:rsidR="00FA0462" w:rsidRPr="00C36934" w:rsidRDefault="00FA0462" w:rsidP="00FA0462">
      <w:pPr>
        <w:pStyle w:val="a3"/>
        <w:rPr>
          <w:rtl/>
        </w:rPr>
      </w:pPr>
      <w:r w:rsidRPr="00C36934">
        <w:rPr>
          <w:rtl/>
        </w:rPr>
        <w:t>ומלבד שצריך לדון 'כל האדם לכף זכות' (אבות א, ו), ודאי שיש להפוך בזכותו של דוד ש"כל האומר דוד חטא אינו אלא טועה" (שבת נו, א). גם עלינו ליזהר מלחלוק על מלכות בית דוד, שיהיו דבריו לכולי עלמא.</w:t>
      </w:r>
    </w:p>
    <w:p w:rsidR="00FA0462" w:rsidRPr="00C36934" w:rsidRDefault="00FA0462" w:rsidP="00FA0462">
      <w:pPr>
        <w:pStyle w:val="a3"/>
        <w:rPr>
          <w:rtl/>
        </w:rPr>
      </w:pPr>
      <w:r w:rsidRPr="00C36934">
        <w:rPr>
          <w:rtl/>
        </w:rPr>
        <w:t>גם בס' אהל דוד (להגר"ד קאהן שליט"א) נתקשה איך דורשים את דוד לגנאי, ולכן גרס 'תקיעה' מלשון תקיעת שופר, שהיתה זו רק הוראת שעה לפרסם את מלכות שלמה. וכעין מחז"ל (הוריות יא, ב) "מפני מה משחו את שלמה, מפני מחלוקותו של אדוניהו". אבל באמת גם משיחת 'מפני מחלוקת אדוניהו' מוכח שהיתה משיחה ממש</w:t>
      </w:r>
      <w:r w:rsidRPr="00C36934">
        <w:rPr>
          <w:rStyle w:val="FootnoteReference"/>
          <w:rtl/>
        </w:rPr>
        <w:footnoteReference w:id="65"/>
      </w:r>
      <w:r w:rsidRPr="00C36934">
        <w:rPr>
          <w:rtl/>
        </w:rPr>
        <w:t>, שאם רק מעמד של פרסום, קשה: וכי משום . . נמעול בשמן המשחה (הוריות יא, א).</w:t>
      </w:r>
    </w:p>
    <w:p w:rsidR="00FA0462" w:rsidRPr="00C36934" w:rsidRDefault="00FA0462" w:rsidP="00FA0462">
      <w:pPr>
        <w:pStyle w:val="a3"/>
        <w:rPr>
          <w:rtl/>
        </w:rPr>
      </w:pPr>
      <w:r w:rsidRPr="00C36934">
        <w:rPr>
          <w:rtl/>
        </w:rPr>
        <w:lastRenderedPageBreak/>
        <w:t>והנה קושיית החכמים א"א שהיתה רק על רכיבתו של שלמה, שהרי שלמה היה אז רק בן י"ב שנה</w:t>
      </w:r>
      <w:r w:rsidRPr="00C36934">
        <w:rPr>
          <w:rStyle w:val="FootnoteReference"/>
          <w:rtl/>
        </w:rPr>
        <w:footnoteReference w:id="66"/>
      </w:r>
      <w:r w:rsidRPr="00C36934">
        <w:rPr>
          <w:rStyle w:val="FootnoteReference"/>
          <w:rtl/>
        </w:rPr>
        <w:t xml:space="preserve"> </w:t>
      </w:r>
      <w:r w:rsidRPr="00C36934">
        <w:rPr>
          <w:rtl/>
        </w:rPr>
        <w:t>ואינו בר חיובא, ואין מביאים ראיה מן הקטן</w:t>
      </w:r>
      <w:r w:rsidRPr="00C36934">
        <w:rPr>
          <w:rStyle w:val="FootnoteReference"/>
          <w:rtl/>
        </w:rPr>
        <w:footnoteReference w:id="67"/>
      </w:r>
      <w:r w:rsidRPr="00C36934">
        <w:rPr>
          <w:rtl/>
        </w:rPr>
        <w:t>. ואולי אכן הקשו החכמים על נתן הנביא ובניהו שיתחייבו משום מנהיג בכלאים. או י"ל, ששלמה הוליד את רחבעם בפחות מי"ג, כדורות הראשונים</w:t>
      </w:r>
      <w:r w:rsidRPr="00C36934">
        <w:rPr>
          <w:rStyle w:val="FootnoteReference"/>
          <w:rtl/>
        </w:rPr>
        <w:footnoteReference w:id="68"/>
      </w:r>
      <w:r w:rsidRPr="00C36934">
        <w:rPr>
          <w:rtl/>
        </w:rPr>
        <w:t xml:space="preserve"> כמארז"ל (יבמות עז, א): 'רחבעם יושב בחיקו של דוד', וקי"ל בנים הרי הם כסימנים לגדלות</w:t>
      </w:r>
      <w:r w:rsidRPr="00C36934">
        <w:rPr>
          <w:rStyle w:val="FootnoteReference"/>
          <w:rtl/>
        </w:rPr>
        <w:footnoteReference w:id="69"/>
      </w:r>
      <w:r w:rsidRPr="00C36934">
        <w:rPr>
          <w:rtl/>
        </w:rPr>
        <w:t>.</w:t>
      </w:r>
    </w:p>
    <w:p w:rsidR="00FA0462" w:rsidRPr="00C36934" w:rsidRDefault="00FA0462" w:rsidP="00FA0462">
      <w:pPr>
        <w:pStyle w:val="a3"/>
        <w:rPr>
          <w:rtl/>
        </w:rPr>
      </w:pPr>
      <w:r w:rsidRPr="00C36934">
        <w:rPr>
          <w:rtl/>
        </w:rPr>
        <w:t xml:space="preserve">גם יש להבין מה יתרץ איסי על 'הפרדה </w:t>
      </w:r>
      <w:r w:rsidRPr="00C36934">
        <w:rPr>
          <w:b/>
          <w:bCs/>
          <w:rtl/>
        </w:rPr>
        <w:t xml:space="preserve">אשר לי' </w:t>
      </w:r>
      <w:r w:rsidRPr="00C36934">
        <w:rPr>
          <w:rtl/>
        </w:rPr>
        <w:t>דמשמע שתמיד היה דוד רוכב על הפרדה, לא רק אותה שעה</w:t>
      </w:r>
      <w:r w:rsidRPr="00C36934">
        <w:rPr>
          <w:rStyle w:val="FootnoteReference"/>
          <w:rtl/>
        </w:rPr>
        <w:footnoteReference w:id="70"/>
      </w:r>
      <w:r w:rsidRPr="00C36934">
        <w:rPr>
          <w:rtl/>
        </w:rPr>
        <w:t>?</w:t>
      </w:r>
    </w:p>
    <w:p w:rsidR="00FA0462" w:rsidRPr="00C36934" w:rsidRDefault="00FA0462" w:rsidP="00FA0462">
      <w:pPr>
        <w:pStyle w:val="a3"/>
        <w:rPr>
          <w:rtl/>
        </w:rPr>
      </w:pPr>
      <w:r w:rsidRPr="00C36934">
        <w:rPr>
          <w:rtl/>
        </w:rPr>
        <w:t>וכנ"ל, אין אלו רק שאלות על סיפור בנ"ך, אלא הם קושיות המערערות את כל היסוד</w:t>
      </w:r>
      <w:r w:rsidRPr="00C36934">
        <w:rPr>
          <w:rStyle w:val="FootnoteReference"/>
          <w:rtl/>
        </w:rPr>
        <w:footnoteReference w:id="71"/>
      </w:r>
      <w:r w:rsidRPr="00C36934">
        <w:rPr>
          <w:rtl/>
        </w:rPr>
        <w:t xml:space="preserve"> לעומק המשך מלכות בית דוד מהכתרתו של שלמה בחיי דוד.</w:t>
      </w:r>
    </w:p>
    <w:p w:rsidR="00FA0462" w:rsidRPr="00C36934" w:rsidRDefault="00FA0462" w:rsidP="00FA0462">
      <w:pPr>
        <w:pStyle w:val="a3"/>
        <w:rPr>
          <w:rtl/>
        </w:rPr>
      </w:pPr>
      <w:r w:rsidRPr="00C36934">
        <w:rPr>
          <w:rtl/>
        </w:rPr>
        <w:t xml:space="preserve">ג. ונלע"ד לפרש 'תקוע' מלשון </w:t>
      </w:r>
      <w:r w:rsidRPr="00283CEF">
        <w:rPr>
          <w:rtl/>
        </w:rPr>
        <w:t>'</w:t>
      </w:r>
      <w:ins w:id="197" w:author="Comp" w:date="2015-02-19T13:27:00Z">
        <w:r w:rsidRPr="00283CEF">
          <w:rPr>
            <w:rtl/>
          </w:rPr>
          <w:t>תקע את לבו לאביו שבשמים</w:t>
        </w:r>
      </w:ins>
      <w:r w:rsidRPr="00283CEF">
        <w:rPr>
          <w:rtl/>
        </w:rPr>
        <w:t>'</w:t>
      </w:r>
      <w:ins w:id="198" w:author="Comp" w:date="2015-02-19T13:27:00Z">
        <w:r w:rsidRPr="00283CEF">
          <w:rPr>
            <w:rtl/>
          </w:rPr>
          <w:t xml:space="preserve"> </w:t>
        </w:r>
      </w:ins>
      <w:r w:rsidRPr="00283CEF">
        <w:rPr>
          <w:rtl/>
        </w:rPr>
        <w:t>(</w:t>
      </w:r>
      <w:ins w:id="199" w:author="Comp" w:date="2015-02-19T13:27:00Z">
        <w:r w:rsidRPr="00283CEF">
          <w:rPr>
            <w:rtl/>
          </w:rPr>
          <w:t>סוטה יב</w:t>
        </w:r>
      </w:ins>
      <w:r w:rsidRPr="00283CEF">
        <w:rPr>
          <w:rtl/>
        </w:rPr>
        <w:t xml:space="preserve">.) </w:t>
      </w:r>
      <w:r w:rsidRPr="00C36934">
        <w:rPr>
          <w:rtl/>
        </w:rPr>
        <w:t>וכן "נפל מן הגג ונתקע" (יבמות נה, א)  שנתקע על כרחו, ולא כיוון להנאת עצמו. ו'אין למידין מן המלכות'</w:t>
      </w:r>
      <w:r w:rsidRPr="00C36934">
        <w:rPr>
          <w:rStyle w:val="FootnoteReference"/>
          <w:rtl/>
        </w:rPr>
        <w:footnoteReference w:id="72"/>
      </w:r>
      <w:r w:rsidRPr="00C36934">
        <w:rPr>
          <w:rtl/>
        </w:rPr>
        <w:t xml:space="preserve"> אינו ח"ו לשלילה, אלא אדרבא, הן הן גבורותיו, שדוד לא רכב על פרידת מלך להנאת עצמו, אלא כרבינו הקדוש (מזרע דוד) ש'זקף אצבעותיו למעלה שלא נהנה מעוה"ז אפילו באצבע קטנה' אף ש'לא פסק מעל שולחנו צנון וחזרת' (ע"ז יא, א)</w:t>
      </w:r>
      <w:r w:rsidRPr="00C36934">
        <w:rPr>
          <w:rStyle w:val="FootnoteReference"/>
          <w:rtl/>
        </w:rPr>
        <w:footnoteReference w:id="73"/>
      </w:r>
      <w:r w:rsidRPr="00C36934">
        <w:rPr>
          <w:rtl/>
        </w:rPr>
        <w:t>.</w:t>
      </w:r>
    </w:p>
    <w:p w:rsidR="00FA0462" w:rsidRPr="00C36934" w:rsidRDefault="00FA0462" w:rsidP="00FA0462">
      <w:pPr>
        <w:pStyle w:val="a3"/>
        <w:rPr>
          <w:rtl/>
        </w:rPr>
      </w:pPr>
      <w:r w:rsidRPr="00C36934">
        <w:rPr>
          <w:rtl/>
        </w:rPr>
        <w:lastRenderedPageBreak/>
        <w:t>והרי איסי למד איסור פרדה מק"ו מכלאי בגדים, ודיו לבא מן הדין להיות כנדון, שדבר שאינו מתכוין מותר לר"ש, כגון שאינו דרך לבישה</w:t>
      </w:r>
      <w:r w:rsidRPr="00C36934">
        <w:rPr>
          <w:rStyle w:val="FootnoteReference"/>
          <w:rtl/>
        </w:rPr>
        <w:footnoteReference w:id="74"/>
      </w:r>
      <w:r w:rsidRPr="00C36934">
        <w:rPr>
          <w:rtl/>
        </w:rPr>
        <w:t>, שמותר ללבוש כלאים לתפור הבגד, או שיראה המוכר את מידתה שיקנו ממנו, אם אינו מכוין להנות.</w:t>
      </w:r>
      <w:r w:rsidRPr="00C36934">
        <w:rPr>
          <w:rStyle w:val="FootnoteReference"/>
          <w:rtl/>
        </w:rPr>
        <w:footnoteReference w:id="75"/>
      </w:r>
    </w:p>
    <w:p w:rsidR="00FA0462" w:rsidRPr="00C36934" w:rsidRDefault="00FA0462" w:rsidP="00FA0462">
      <w:pPr>
        <w:pStyle w:val="a3"/>
        <w:rPr>
          <w:rtl/>
        </w:rPr>
      </w:pPr>
      <w:r w:rsidRPr="00C36934">
        <w:rPr>
          <w:rtl/>
        </w:rPr>
        <w:t xml:space="preserve">וראה מ"ש הר"ר מרגליות (בס' נפש חיה או"ח סי' תרצו) זכר לדבר: "מתירין לבישת כלאים דרבנן (בתחפושת פורים) זכר לפסוק ומרדכי יצא מלפני המלך בלבוש . . ותכריך בוץ וארגמן", דהיינו שעטנז! </w:t>
      </w:r>
    </w:p>
    <w:p w:rsidR="00FA0462" w:rsidRPr="00C36934" w:rsidRDefault="00FA0462" w:rsidP="00FA0462">
      <w:pPr>
        <w:pStyle w:val="a3"/>
        <w:rPr>
          <w:rtl/>
        </w:rPr>
      </w:pPr>
      <w:r w:rsidRPr="00C36934">
        <w:rPr>
          <w:rtl/>
        </w:rPr>
        <w:t>[ולפ"ז יש לתרץ עוד קושיא על איסי, דהרי ישעיהו ניבא על כל אחד מישראל (ישעיה סו, כ): 'והביאו כל אחיכם בית ישראל בצבים ובפרדים'. דאולי י"ל שפיל לסיפי' דקרא, 'כאשר יגישו ישראל המנחה בכלי טהור', שלע"ל ירכיבו האומות את ישראל בגינוני מלכות, שאינו כדין רכיבה לענין כלאים</w:t>
      </w:r>
      <w:r w:rsidRPr="00C36934">
        <w:rPr>
          <w:rStyle w:val="FootnoteReference"/>
        </w:rPr>
        <w:footnoteReference w:id="76"/>
      </w:r>
      <w:r w:rsidRPr="00C36934">
        <w:rPr>
          <w:rtl/>
        </w:rPr>
        <w:t>].</w:t>
      </w:r>
    </w:p>
    <w:p w:rsidR="00FA0462" w:rsidRPr="00C36934" w:rsidRDefault="00FA0462" w:rsidP="00FA0462">
      <w:pPr>
        <w:pStyle w:val="a3"/>
        <w:rPr>
          <w:rtl/>
        </w:rPr>
      </w:pPr>
      <w:r w:rsidRPr="00C36934">
        <w:rPr>
          <w:rtl/>
        </w:rPr>
        <w:t>וי"ל דכן הדבר בלבושי מלך, שלא ציוותה תורה שילבוש דוקא בגדי מלכות</w:t>
      </w:r>
      <w:r w:rsidRPr="00C36934">
        <w:rPr>
          <w:rStyle w:val="FootnoteReference"/>
          <w:rtl/>
        </w:rPr>
        <w:footnoteReference w:id="77"/>
      </w:r>
      <w:r w:rsidRPr="00C36934">
        <w:rPr>
          <w:rtl/>
        </w:rPr>
        <w:t>, אלא כך מנהגו של עולם, שהמלך לובש בגדים מיוחדים, ולכן אין בהם דין לבוש שיתחייב באיסור כלאים. [וביותר כן במלך ישראל, שנצטווה 'לא ירום לבבו מאחיו' שלא תזוח דעתו להתפאר בבגדיו, שאין הכבוד שלו, ואינו יכול למוחלו, ואדרבא, יתנהג בענוה יתרה</w:t>
      </w:r>
      <w:r w:rsidRPr="00C36934">
        <w:rPr>
          <w:rStyle w:val="FootnoteReference"/>
          <w:rtl/>
        </w:rPr>
        <w:footnoteReference w:id="78"/>
      </w:r>
      <w:r w:rsidRPr="00C36934">
        <w:rPr>
          <w:rtl/>
        </w:rPr>
        <w:t>]. ועוד, שהרי לבוש מלך ורכבו מיוחדים רק לו, ש'אין רוכבים על סוסו ולא משתמשים בשרביטו' (סנהדרין כב, א), ולכן אינם בגדר לבוש, שיחול בהם דין כלאים.</w:t>
      </w:r>
    </w:p>
    <w:p w:rsidR="00FA0462" w:rsidRPr="00C36934" w:rsidRDefault="00FA0462" w:rsidP="00FA0462">
      <w:pPr>
        <w:pStyle w:val="a3"/>
        <w:rPr>
          <w:rtl/>
        </w:rPr>
      </w:pPr>
      <w:r w:rsidRPr="00C36934">
        <w:rPr>
          <w:rtl/>
        </w:rPr>
        <w:t>ד. והנה ידוע מארז"ל (ב"ר סד, ז, הובא בפירש"י תולדות כו, יג) 'זבל פרדותיו של יצחק, ולא כספו וזהבו של אבימלך’. ולכאו' צ"ע איך השתמש יצחק בפרד והרי בני נח נצטוו על הרבעת כלאים</w:t>
      </w:r>
      <w:r w:rsidRPr="00C36934">
        <w:rPr>
          <w:rStyle w:val="FootnoteReference"/>
          <w:rtl/>
        </w:rPr>
        <w:footnoteReference w:id="79"/>
      </w:r>
      <w:r w:rsidRPr="00C36934">
        <w:rPr>
          <w:rtl/>
        </w:rPr>
        <w:t xml:space="preserve">? וגם אם הרביעו אחרים קשה, שהרי קיימו אבות כל </w:t>
      </w:r>
      <w:r w:rsidRPr="00C36934">
        <w:rPr>
          <w:rtl/>
        </w:rPr>
        <w:lastRenderedPageBreak/>
        <w:t>התורה עד שלא ניתנה</w:t>
      </w:r>
      <w:r w:rsidRPr="00C36934">
        <w:rPr>
          <w:rStyle w:val="FootnoteReference"/>
          <w:rtl/>
        </w:rPr>
        <w:footnoteReference w:id="80"/>
      </w:r>
      <w:r w:rsidRPr="00C36934">
        <w:rPr>
          <w:rtl/>
        </w:rPr>
        <w:t>? ואולי היו פרדות (לשון רבים) אלו לרכיבת אנשי ביתו, לא ליצחק עצמו.</w:t>
      </w:r>
    </w:p>
    <w:p w:rsidR="00FA0462" w:rsidRPr="00C36934" w:rsidRDefault="00FA0462" w:rsidP="00FA0462">
      <w:pPr>
        <w:pStyle w:val="a3"/>
      </w:pPr>
      <w:r w:rsidRPr="00C36934">
        <w:rPr>
          <w:rtl/>
        </w:rPr>
        <w:t>ולהעיר שבהאמור לעיל נפק"מ גדולה לכל מיני מדים ('יוניפארם' בלע"ז), כמו של חייל, דוור וכו' וכן לענין תחפושות</w:t>
      </w:r>
      <w:r w:rsidRPr="00C36934">
        <w:rPr>
          <w:rStyle w:val="FootnoteReference"/>
          <w:rtl/>
        </w:rPr>
        <w:footnoteReference w:id="81"/>
      </w:r>
      <w:r w:rsidRPr="00C36934">
        <w:rPr>
          <w:rtl/>
        </w:rPr>
        <w:t>, לבושי שחקנים וכיו"ב, שלפי הנ"ל אין בלבישתם משום איסור שעטנז מן התורה</w:t>
      </w:r>
      <w:r w:rsidRPr="00C36934">
        <w:rPr>
          <w:rStyle w:val="FootnoteReference"/>
          <w:rtl/>
        </w:rPr>
        <w:footnoteReference w:id="82"/>
      </w:r>
      <w:r w:rsidRPr="00C36934">
        <w:rPr>
          <w:rtl/>
        </w:rPr>
        <w:t>.</w:t>
      </w:r>
    </w:p>
    <w:p w:rsidR="000A0A4D" w:rsidRDefault="000A0A4D" w:rsidP="000A0A4D">
      <w:pPr>
        <w:pStyle w:val="a4"/>
        <w:sectPr w:rsidR="000A0A4D"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t>e</w:t>
      </w:r>
      <w:proofErr w:type="gramEnd"/>
    </w:p>
    <w:p w:rsidR="00521E69" w:rsidRPr="00521E69" w:rsidRDefault="00521E69" w:rsidP="00521E69">
      <w:pPr>
        <w:pStyle w:val="a0"/>
        <w:rPr>
          <w:rFonts w:eastAsia="Calibri"/>
          <w:rtl/>
        </w:rPr>
      </w:pPr>
      <w:bookmarkStart w:id="200" w:name="_Toc412773441"/>
      <w:r w:rsidRPr="00521E69">
        <w:rPr>
          <w:rFonts w:eastAsia="Calibri"/>
          <w:rtl/>
        </w:rPr>
        <w:lastRenderedPageBreak/>
        <w:t>הזכרת האריז"ל בין רבותינו נשיאינו</w:t>
      </w:r>
      <w:bookmarkEnd w:id="200"/>
    </w:p>
    <w:p w:rsidR="00B34781" w:rsidRDefault="00B34781" w:rsidP="00063429">
      <w:pPr>
        <w:pStyle w:val="a1"/>
        <w:rPr>
          <w:rtl/>
        </w:rPr>
      </w:pPr>
      <w:bookmarkStart w:id="201" w:name="_Toc412773442"/>
      <w:r w:rsidRPr="00C91F8B">
        <w:rPr>
          <w:rFonts w:hint="cs"/>
          <w:rtl/>
        </w:rPr>
        <w:t xml:space="preserve">הרב </w:t>
      </w:r>
      <w:r w:rsidRPr="00C91F8B">
        <w:rPr>
          <w:rtl/>
        </w:rPr>
        <w:t>יהונתן דוד רייניץ</w:t>
      </w:r>
      <w:bookmarkEnd w:id="201"/>
    </w:p>
    <w:p w:rsidR="00B34781" w:rsidRDefault="00B34781" w:rsidP="00B34781">
      <w:pPr>
        <w:pStyle w:val="a2"/>
        <w:spacing w:after="0"/>
        <w:rPr>
          <w:rtl/>
        </w:rPr>
      </w:pPr>
      <w:r w:rsidRPr="00C91F8B">
        <w:rPr>
          <w:rtl/>
        </w:rPr>
        <w:t>משפיע דישיבה גדולה דניו הי</w:t>
      </w:r>
      <w:r w:rsidRPr="00C91F8B">
        <w:rPr>
          <w:rFonts w:hint="cs"/>
          <w:rtl/>
        </w:rPr>
        <w:t>י</w:t>
      </w:r>
      <w:r w:rsidRPr="00C91F8B">
        <w:rPr>
          <w:rtl/>
        </w:rPr>
        <w:t>ווען "בית דוד שלמה"</w:t>
      </w:r>
    </w:p>
    <w:p w:rsidR="00B34781" w:rsidRPr="005E201E" w:rsidRDefault="00B34781" w:rsidP="00B34781">
      <w:pPr>
        <w:pStyle w:val="a2"/>
      </w:pPr>
      <w:r>
        <w:rPr>
          <w:rtl/>
        </w:rPr>
        <w:t>וחבר מערכת "אוצר החסידים</w:t>
      </w:r>
    </w:p>
    <w:p w:rsidR="00521E69" w:rsidRPr="00521E69" w:rsidRDefault="00521E69" w:rsidP="00521E69">
      <w:pPr>
        <w:pStyle w:val="a3"/>
        <w:rPr>
          <w:rtl/>
        </w:rPr>
      </w:pPr>
      <w:r w:rsidRPr="00521E69">
        <w:rPr>
          <w:rtl/>
        </w:rPr>
        <w:t xml:space="preserve">ברשימת הרה"ח ר' שלום דובער ע"ה גורדון אודות יו"ד שבט תשכ"ד </w:t>
      </w:r>
      <w:r w:rsidRPr="00521E69">
        <w:rPr>
          <w:b/>
          <w:bCs/>
          <w:rtl/>
        </w:rPr>
        <w:t>שהוגהה ע"י כ"ק אדמו"ר</w:t>
      </w:r>
      <w:r w:rsidRPr="00521E69">
        <w:rPr>
          <w:rtl/>
        </w:rPr>
        <w:t xml:space="preserve"> (ונדפסה לאחרונה ע"י ידידי הרה"ח רח"ש שיחי' ברוק בתשורה לחתונת בתו), כותב אודות המאמר ד"ה באתי לגני דיו"ד שבט תשכ"ד, וז"ל (תרגום מאידיש): "בהמאמר ציטט הרבי מכל הרביים, החל מהבעל שם טוב דרך שמונה דורות של הרביים, עד חותנו בעל ההילולא", בהגהה הוסיף כ"ק אדמו"ר בכתב יד קדשו: "</w:t>
      </w:r>
      <w:r w:rsidRPr="00521E69">
        <w:rPr>
          <w:b/>
          <w:bCs/>
          <w:rtl/>
        </w:rPr>
        <w:t>ווי אויך פון אריז"ל זוהר גמרא און תנ"ך</w:t>
      </w:r>
      <w:r w:rsidRPr="00521E69">
        <w:rPr>
          <w:rtl/>
        </w:rPr>
        <w:t>". [= כמו כן גם מהאריז"ל זוהר גמרא ותנ"ך].</w:t>
      </w:r>
    </w:p>
    <w:p w:rsidR="00521E69" w:rsidRPr="00521E69" w:rsidRDefault="00521E69" w:rsidP="00521E69">
      <w:pPr>
        <w:pStyle w:val="a3"/>
        <w:rPr>
          <w:rtl/>
        </w:rPr>
      </w:pPr>
      <w:r w:rsidRPr="00521E69">
        <w:rPr>
          <w:rtl/>
        </w:rPr>
        <w:lastRenderedPageBreak/>
        <w:t xml:space="preserve">מהגהה זו לומדים אנו חידוש נפלא: אשר בהמאמר "באתי לגני" מדייק הרבי להביא ולבאר לא רק חלקים מתורתם של כל אחד מרבותינו נשיאינו, אלא גם </w:t>
      </w:r>
      <w:r w:rsidRPr="00521E69">
        <w:rPr>
          <w:b/>
          <w:bCs/>
          <w:rtl/>
        </w:rPr>
        <w:t>מהאריז"ל, ומהזוהר, מהגמרא, ומהתנ"ך</w:t>
      </w:r>
      <w:r w:rsidRPr="00521E69">
        <w:rPr>
          <w:rtl/>
        </w:rPr>
        <w:t xml:space="preserve">. </w:t>
      </w:r>
    </w:p>
    <w:p w:rsidR="00521E69" w:rsidRPr="00521E69" w:rsidRDefault="00521E69" w:rsidP="00521E69">
      <w:pPr>
        <w:pStyle w:val="a3"/>
        <w:rPr>
          <w:rtl/>
        </w:rPr>
      </w:pPr>
      <w:r w:rsidRPr="00521E69">
        <w:rPr>
          <w:rtl/>
        </w:rPr>
        <w:t xml:space="preserve">ואכן ברשימותיו של הרבי ("יאיר נתיב") למאמרי "באתי לגני" שם מציין הרבי לספרי רבותינו נשיאינו שהובאו בהמאמר, מצינו </w:t>
      </w:r>
      <w:r w:rsidRPr="00521E69">
        <w:rPr>
          <w:b/>
          <w:bCs/>
          <w:rtl/>
        </w:rPr>
        <w:t>ב' רשימות</w:t>
      </w:r>
      <w:r w:rsidRPr="00521E69">
        <w:rPr>
          <w:rtl/>
        </w:rPr>
        <w:t xml:space="preserve"> (מהרשימות שהגיעו לידינו) </w:t>
      </w:r>
      <w:r w:rsidRPr="00521E69">
        <w:rPr>
          <w:b/>
          <w:bCs/>
          <w:rtl/>
        </w:rPr>
        <w:t>בהם מביא הרבי את האריז"ל בין רבותינו נשיאינו</w:t>
      </w:r>
      <w:r w:rsidRPr="00521E69">
        <w:rPr>
          <w:rtl/>
        </w:rPr>
        <w:t xml:space="preserve"> - ראה רשימה לד"ה באתי לגני תשי"ח, ותשמ"ב. [צילום מכי"ק נדפס בתו"מ סה"מ באתי לגני ח"א ע' רסד. ח"ב ע' תכד]. </w:t>
      </w:r>
    </w:p>
    <w:p w:rsidR="00521E69" w:rsidRPr="00521E69" w:rsidRDefault="00521E69" w:rsidP="00521E69">
      <w:pPr>
        <w:pStyle w:val="a3"/>
        <w:rPr>
          <w:rtl/>
        </w:rPr>
      </w:pPr>
      <w:r w:rsidRPr="00521E69">
        <w:rPr>
          <w:rtl/>
        </w:rPr>
        <w:t xml:space="preserve">ולהעיר שמצינו עוד כו"כ מקומות שנראה שכ"ק אדמו"ר מונה את </w:t>
      </w:r>
      <w:r w:rsidRPr="00521E69">
        <w:rPr>
          <w:b/>
          <w:bCs/>
          <w:rtl/>
        </w:rPr>
        <w:t>האריז"ל</w:t>
      </w:r>
      <w:r w:rsidRPr="00521E69">
        <w:rPr>
          <w:rtl/>
        </w:rPr>
        <w:t xml:space="preserve"> בין </w:t>
      </w:r>
      <w:r w:rsidRPr="00521E69">
        <w:rPr>
          <w:b/>
          <w:bCs/>
          <w:rtl/>
        </w:rPr>
        <w:t>רבותינו נשיאינו</w:t>
      </w:r>
      <w:r w:rsidRPr="00521E69">
        <w:rPr>
          <w:rtl/>
        </w:rPr>
        <w:t>:</w:t>
      </w:r>
    </w:p>
    <w:p w:rsidR="00521E69" w:rsidRPr="00521E69" w:rsidRDefault="00521E69" w:rsidP="00521E69">
      <w:pPr>
        <w:pStyle w:val="a3"/>
        <w:rPr>
          <w:rtl/>
        </w:rPr>
      </w:pPr>
      <w:r w:rsidRPr="00521E69">
        <w:rPr>
          <w:rtl/>
        </w:rPr>
        <w:t xml:space="preserve">א) בשיחת יום ב' דר"ה תשד"מ (תו"מ התוועדויות תשד"מ ח"א ע' 25): </w:t>
      </w:r>
    </w:p>
    <w:p w:rsidR="00521E69" w:rsidRPr="00521E69" w:rsidRDefault="00521E69" w:rsidP="00521E69">
      <w:pPr>
        <w:pStyle w:val="a3"/>
        <w:rPr>
          <w:rtl/>
        </w:rPr>
      </w:pPr>
      <w:r w:rsidRPr="00521E69">
        <w:rPr>
          <w:rtl/>
        </w:rPr>
        <w:t>"</w:t>
      </w:r>
      <w:r w:rsidRPr="00521E69">
        <w:rPr>
          <w:b/>
          <w:bCs/>
          <w:rtl/>
        </w:rPr>
        <w:t>ידועים דברי הרב — כ״ק מו״ח אדמו׳׳ר נשיא דורנו — אודות הזכרת שמותיהם של רבותינו נשיאינו בר״ה</w:t>
      </w:r>
      <w:r w:rsidRPr="00521E69">
        <w:t>,</w:t>
      </w:r>
      <w:r w:rsidRPr="00521E69">
        <w:rPr>
          <w:rtl/>
        </w:rPr>
        <w:t xml:space="preserve"> החל מהבעש״ט. המגיד, אדמו׳׳ר הזקן, אדמו״ר האמצעי, אדמו׳׳ר הצ״צ</w:t>
      </w:r>
      <w:r w:rsidRPr="00521E69">
        <w:t>,</w:t>
      </w:r>
      <w:r w:rsidRPr="00521E69">
        <w:rPr>
          <w:rtl/>
        </w:rPr>
        <w:t xml:space="preserve"> אדמו״ר מהר״ש, אדמו׳׳ר (מהורש׳׳ב) נ״ע, ובדורנו — כ״ק מו׳׳ח אדמו״ר</w:t>
      </w:r>
      <w:r w:rsidRPr="00521E69">
        <w:t>,</w:t>
      </w:r>
      <w:r w:rsidRPr="00521E69">
        <w:rPr>
          <w:rtl/>
        </w:rPr>
        <w:t xml:space="preserve"> </w:t>
      </w:r>
      <w:r w:rsidRPr="00521E69">
        <w:rPr>
          <w:b/>
          <w:bCs/>
          <w:rtl/>
        </w:rPr>
        <w:t>ומכיון שצריך להיות הענין ד״לאפשה לה״ — יש להוסיף גם את הזכרת שמו של האריז״ל</w:t>
      </w:r>
      <w:r w:rsidRPr="00521E69">
        <w:t>.</w:t>
      </w:r>
    </w:p>
    <w:p w:rsidR="00521E69" w:rsidRPr="00521E69" w:rsidRDefault="00521E69" w:rsidP="00521E69">
      <w:pPr>
        <w:pStyle w:val="a3"/>
        <w:rPr>
          <w:rtl/>
        </w:rPr>
      </w:pPr>
      <w:r w:rsidRPr="00521E69">
        <w:rPr>
          <w:rtl/>
        </w:rPr>
        <w:t>"[ואין לתמוה על מה שבשנים שלפנ״ז לא הי׳ הדבר — מכיון שזהו תוכן כללות הענין ד״לאפשה לה״. שכאשר מגיע הזמן המתאים לכך, אזי מתגלה חידוש (ע״י ״תלמיד ותיק״) שלא הי׳ ידוע מקודם לכן, אף שגם חידוש זה נאמר למשה מסיני. כמדובר כמ״פ].</w:t>
      </w:r>
    </w:p>
    <w:p w:rsidR="00521E69" w:rsidRPr="00521E69" w:rsidRDefault="00521E69" w:rsidP="00521E69">
      <w:pPr>
        <w:pStyle w:val="a3"/>
        <w:rPr>
          <w:rtl/>
        </w:rPr>
      </w:pPr>
      <w:r w:rsidRPr="00521E69">
        <w:rPr>
          <w:rtl/>
        </w:rPr>
        <w:t>"וטעם הדבר שענין זה מתגלה עתה דוקא — הרי זה מובן ע״פ המבואר</w:t>
      </w:r>
      <w:r w:rsidRPr="00521E69">
        <w:t xml:space="preserve"> </w:t>
      </w:r>
      <w:r w:rsidRPr="00521E69">
        <w:rPr>
          <w:rtl/>
        </w:rPr>
        <w:t>באגה׳׳ק (סכ״ו) בשם האריז״ל ש״דוקא בדורות אלו האחרונים מותר ומצוה לגלות זאת החכמה״ (דפנימיות התורה), ועאכו״כ בעקבות משיחא. כאשר נמצאים בסמיכות ממש לביאת משיח צדקנו. שאז צריך להיות הענין ד"יפוצו מעינותיך (המעיינות דפנימיות התורה) חוצה", באופן של הפצה דוקא. שזהו</w:t>
      </w:r>
      <w:r w:rsidRPr="00521E69">
        <w:t xml:space="preserve"> </w:t>
      </w:r>
      <w:r w:rsidRPr="00521E69">
        <w:rPr>
          <w:rtl/>
        </w:rPr>
        <w:t>ענין נעלה יותר — באין ערוך — מאשר ״לגלות״ סתם</w:t>
      </w:r>
      <w:r w:rsidRPr="00521E69">
        <w:t>.</w:t>
      </w:r>
    </w:p>
    <w:p w:rsidR="00521E69" w:rsidRPr="00521E69" w:rsidRDefault="00521E69" w:rsidP="00521E69">
      <w:pPr>
        <w:pStyle w:val="a3"/>
        <w:rPr>
          <w:rtl/>
        </w:rPr>
      </w:pPr>
      <w:r w:rsidRPr="00521E69">
        <w:rPr>
          <w:rtl/>
        </w:rPr>
        <w:t xml:space="preserve">"ויש להוסיף ולקשר את הזכרת </w:t>
      </w:r>
      <w:r w:rsidRPr="00521E69">
        <w:rPr>
          <w:b/>
          <w:bCs/>
          <w:rtl/>
        </w:rPr>
        <w:t xml:space="preserve">שמו של האריז״ל </w:t>
      </w:r>
      <w:r w:rsidRPr="00521E69">
        <w:rPr>
          <w:rtl/>
        </w:rPr>
        <w:t xml:space="preserve">עם כללות ענין </w:t>
      </w:r>
      <w:r w:rsidRPr="00521E69">
        <w:rPr>
          <w:b/>
          <w:bCs/>
          <w:rtl/>
        </w:rPr>
        <w:t>הגאולה</w:t>
      </w:r>
      <w:r w:rsidRPr="00521E69">
        <w:rPr>
          <w:rtl/>
        </w:rPr>
        <w:t xml:space="preserve"> –</w:t>
      </w:r>
      <w:r w:rsidRPr="00521E69">
        <w:t xml:space="preserve"> </w:t>
      </w:r>
      <w:r w:rsidRPr="00521E69">
        <w:rPr>
          <w:rtl/>
        </w:rPr>
        <w:t>כי שמו של האריז״ל הוא — ״</w:t>
      </w:r>
      <w:r w:rsidRPr="00521E69">
        <w:rPr>
          <w:b/>
          <w:bCs/>
          <w:rtl/>
        </w:rPr>
        <w:t>יצחק</w:t>
      </w:r>
      <w:r w:rsidRPr="00521E69">
        <w:rPr>
          <w:rtl/>
        </w:rPr>
        <w:t>״</w:t>
      </w:r>
      <w:r w:rsidRPr="00521E69">
        <w:t xml:space="preserve">. </w:t>
      </w:r>
      <w:r w:rsidR="00553AA3">
        <w:rPr>
          <w:rtl/>
        </w:rPr>
        <w:t>. .</w:t>
      </w:r>
      <w:r w:rsidRPr="00521E69">
        <w:rPr>
          <w:rtl/>
        </w:rPr>
        <w:t xml:space="preserve"> ואמרו חז׳׳ל בסוגיא הידועה דמסכת שבת (פט, ב) שלעתיד לבוא יאמרו ל</w:t>
      </w:r>
      <w:r w:rsidRPr="00521E69">
        <w:rPr>
          <w:b/>
          <w:bCs/>
          <w:rtl/>
        </w:rPr>
        <w:t>יצחק</w:t>
      </w:r>
      <w:r w:rsidRPr="00521E69">
        <w:rPr>
          <w:rtl/>
        </w:rPr>
        <w:t xml:space="preserve"> דוקא ״כי אתה אבינו״, היינו, </w:t>
      </w:r>
      <w:r w:rsidRPr="00521E69">
        <w:rPr>
          <w:b/>
          <w:bCs/>
          <w:rtl/>
        </w:rPr>
        <w:t>שהגאולה העתידה קשורה עם ענינו של יצחק</w:t>
      </w:r>
      <w:r w:rsidRPr="00521E69">
        <w:rPr>
          <w:rtl/>
        </w:rPr>
        <w:t xml:space="preserve"> דוקא". עכ"ל.</w:t>
      </w:r>
    </w:p>
    <w:p w:rsidR="00521E69" w:rsidRPr="00521E69" w:rsidRDefault="00521E69" w:rsidP="00521E69">
      <w:pPr>
        <w:pStyle w:val="a3"/>
        <w:rPr>
          <w:rtl/>
        </w:rPr>
      </w:pPr>
      <w:r w:rsidRPr="00521E69">
        <w:rPr>
          <w:rtl/>
        </w:rPr>
        <w:lastRenderedPageBreak/>
        <w:t>ב) בשנת תש"נ יצא לאור (ע"י מערכת "אוצר החסידים") "</w:t>
      </w:r>
      <w:r w:rsidRPr="00521E69">
        <w:rPr>
          <w:b/>
          <w:bCs/>
          <w:rtl/>
        </w:rPr>
        <w:t>קובץ י"א ניסן – שנת השמונים ותשע</w:t>
      </w:r>
      <w:r w:rsidRPr="00521E69">
        <w:rPr>
          <w:rtl/>
        </w:rPr>
        <w:t>", וכפי שנכתב בה"פתח דבר" הוא "קובץ הכולל מזמור פט בתהלים .</w:t>
      </w:r>
      <w:r w:rsidRPr="00521E69">
        <w:rPr>
          <w:rFonts w:hint="cs"/>
          <w:rtl/>
        </w:rPr>
        <w:t xml:space="preserve"> </w:t>
      </w:r>
      <w:r w:rsidRPr="00521E69">
        <w:rPr>
          <w:rtl/>
        </w:rPr>
        <w:t>. עם ליקוט ביאורי רבותינו נשיאינו על פסוקי מזמור זה", ובהערה נדפסה רשימת הספרים והמקומות שמהם נלקטו הביאורים.</w:t>
      </w:r>
    </w:p>
    <w:p w:rsidR="00521E69" w:rsidRPr="00521E69" w:rsidRDefault="00521E69" w:rsidP="00521E69">
      <w:pPr>
        <w:pStyle w:val="a3"/>
        <w:rPr>
          <w:rtl/>
        </w:rPr>
      </w:pPr>
      <w:r w:rsidRPr="00521E69">
        <w:rPr>
          <w:rtl/>
        </w:rPr>
        <w:t>כאשר הכניסו את הקובץ אל כ"ק אדמו"ר לפני ההדפסה לקבלת אישור וכו', הוסיף כ"ק אדמו"ר בהערה הנ"ל (לאחרי רשימת הספרים והמקומות שמהם נלקטו ביאורי רבותינו נשיאינו): "</w:t>
      </w:r>
      <w:r w:rsidRPr="00521E69">
        <w:rPr>
          <w:b/>
          <w:bCs/>
          <w:rtl/>
        </w:rPr>
        <w:t>ולשלימות הענין – גם מכתבי האריז"ל</w:t>
      </w:r>
      <w:r w:rsidRPr="00521E69">
        <w:rPr>
          <w:rtl/>
        </w:rPr>
        <w:t>".</w:t>
      </w:r>
    </w:p>
    <w:p w:rsidR="00521E69" w:rsidRPr="00521E69" w:rsidRDefault="00521E69" w:rsidP="00521E69">
      <w:pPr>
        <w:pStyle w:val="a3"/>
        <w:rPr>
          <w:rtl/>
        </w:rPr>
      </w:pPr>
      <w:r w:rsidRPr="00521E69">
        <w:rPr>
          <w:rtl/>
        </w:rPr>
        <w:t>וכמובן הוסיפו אז את הביאורים על מזמור פ"ט מכתבי האריז"ל.</w:t>
      </w:r>
    </w:p>
    <w:p w:rsidR="00521E69" w:rsidRPr="00521E69" w:rsidRDefault="00521E69" w:rsidP="00521E69">
      <w:pPr>
        <w:pStyle w:val="a3"/>
        <w:rPr>
          <w:rtl/>
        </w:rPr>
      </w:pPr>
      <w:r w:rsidRPr="00521E69">
        <w:rPr>
          <w:rtl/>
        </w:rPr>
        <w:t>ג) בשנה הבאה – שנת תנש"א כאשר הכינו את ה"</w:t>
      </w:r>
      <w:r w:rsidRPr="00521E69">
        <w:rPr>
          <w:b/>
          <w:bCs/>
          <w:rtl/>
        </w:rPr>
        <w:t>קובץ י"א ניסן – שנת הצדי"ק</w:t>
      </w:r>
      <w:r w:rsidRPr="00521E69">
        <w:rPr>
          <w:rtl/>
        </w:rPr>
        <w:t>", הכניסו לכתחילה את ביאורי האריז"ל על מזמור צדי"ק, כהוראת כ"ק אדמו"ר בשנה שעברה, ובהערה הביאו (לאחרי רשימת הספרים והמקומות שמהם נלקטו ביאורי רבותינו נשיאינו) את לשון כ"ק אדמו"ר "</w:t>
      </w:r>
      <w:r w:rsidRPr="00521E69">
        <w:rPr>
          <w:b/>
          <w:bCs/>
          <w:rtl/>
        </w:rPr>
        <w:t>ולשלימות הענין – גם מכתבי האריז"ל</w:t>
      </w:r>
      <w:r w:rsidRPr="00521E69">
        <w:rPr>
          <w:rtl/>
        </w:rPr>
        <w:t>".</w:t>
      </w:r>
    </w:p>
    <w:p w:rsidR="00521E69" w:rsidRPr="00521E69" w:rsidRDefault="00521E69" w:rsidP="00521E69">
      <w:pPr>
        <w:pStyle w:val="a3"/>
      </w:pPr>
      <w:r w:rsidRPr="00521E69">
        <w:rPr>
          <w:rtl/>
        </w:rPr>
        <w:t>אך כאשר הכניסו את הקובץ אל כ"ק אדמו"ר לפני ההדפסה לקבלת אישור וכו', תיקן כ"ק אדמו"ר בהערה הנ"ל, ובמקום התיבות: "</w:t>
      </w:r>
      <w:r w:rsidRPr="00521E69">
        <w:rPr>
          <w:b/>
          <w:bCs/>
          <w:rtl/>
        </w:rPr>
        <w:t>ולשלימות הענין - גם</w:t>
      </w:r>
      <w:r w:rsidRPr="00521E69">
        <w:rPr>
          <w:rtl/>
        </w:rPr>
        <w:t>", תיקן כ"ק אדמו"ר: "</w:t>
      </w:r>
      <w:r w:rsidRPr="00521E69">
        <w:rPr>
          <w:b/>
          <w:bCs/>
          <w:rtl/>
        </w:rPr>
        <w:t>וכמובן – מכתבי האריז"ל</w:t>
      </w:r>
      <w:r w:rsidRPr="00521E69">
        <w:rPr>
          <w:rtl/>
        </w:rPr>
        <w:t>".</w:t>
      </w:r>
    </w:p>
    <w:p w:rsidR="00521E69" w:rsidRDefault="00521E69" w:rsidP="00521E69">
      <w:pPr>
        <w:pStyle w:val="a4"/>
        <w:rPr>
          <w:rFonts w:cs="Times New Roman"/>
          <w:lang w:val="en-US"/>
        </w:rPr>
        <w:sectPr w:rsidR="00521E69"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rPr>
          <w:rFonts w:cs="Times New Roman"/>
          <w:lang w:val="en-US"/>
        </w:rPr>
        <w:t>e</w:t>
      </w:r>
      <w:proofErr w:type="gramEnd"/>
    </w:p>
    <w:p w:rsidR="00521E69" w:rsidRPr="00521E69" w:rsidRDefault="00521E69" w:rsidP="00521E69">
      <w:pPr>
        <w:pStyle w:val="a0"/>
        <w:rPr>
          <w:rFonts w:eastAsia="Calibri"/>
          <w:rtl/>
        </w:rPr>
      </w:pPr>
      <w:bookmarkStart w:id="202" w:name="_Toc412773443"/>
      <w:r w:rsidRPr="00521E69">
        <w:rPr>
          <w:rFonts w:eastAsia="Calibri"/>
          <w:rtl/>
        </w:rPr>
        <w:lastRenderedPageBreak/>
        <w:t>מאמרי אדמו"ר מהוריי"צ לפני הנשיאות</w:t>
      </w:r>
      <w:bookmarkEnd w:id="202"/>
    </w:p>
    <w:p w:rsidR="00521E69" w:rsidRPr="00521E69" w:rsidRDefault="00521E69" w:rsidP="00063429">
      <w:pPr>
        <w:pStyle w:val="a1"/>
        <w:rPr>
          <w:rFonts w:eastAsia="Calibri"/>
          <w:rtl/>
        </w:rPr>
      </w:pPr>
      <w:bookmarkStart w:id="203" w:name="_Toc412773444"/>
      <w:r>
        <w:rPr>
          <w:rFonts w:eastAsia="Calibri" w:hint="cs"/>
          <w:rtl/>
        </w:rPr>
        <w:t>הנ"ל</w:t>
      </w:r>
      <w:bookmarkEnd w:id="203"/>
    </w:p>
    <w:p w:rsidR="00521E69" w:rsidRPr="00521E69" w:rsidRDefault="00521E69" w:rsidP="00521E69">
      <w:pPr>
        <w:pStyle w:val="a3"/>
        <w:rPr>
          <w:rtl/>
        </w:rPr>
      </w:pPr>
      <w:r w:rsidRPr="00521E69">
        <w:rPr>
          <w:rtl/>
        </w:rPr>
        <w:t xml:space="preserve">ברשימת הרה"ח ר' שלום דובער ע"ה גורדון אודות יו"ד שבט תשכ"ד שהוגהה ע"י כ"ק אדמו"ר (ונדפסה לאחרונה ע"י ידידי הרה"ח רח"ש שיחי' ברוק בתשורה לחתונת בתו), כותב אודות התוועדות חסידים שהתקיימה בליל יו"ד שבט, וז"ל [תרגום מאידיש]: </w:t>
      </w:r>
    </w:p>
    <w:p w:rsidR="00521E69" w:rsidRPr="00521E69" w:rsidRDefault="00521E69" w:rsidP="00521E69">
      <w:pPr>
        <w:pStyle w:val="a3"/>
        <w:rPr>
          <w:rtl/>
        </w:rPr>
      </w:pPr>
      <w:r w:rsidRPr="00521E69">
        <w:rPr>
          <w:rtl/>
        </w:rPr>
        <w:t xml:space="preserve">"למעלה בבית המדרש </w:t>
      </w:r>
      <w:r w:rsidRPr="00521E69">
        <w:rPr>
          <w:sz w:val="20"/>
          <w:szCs w:val="20"/>
          <w:rtl/>
        </w:rPr>
        <w:t>[זאל]</w:t>
      </w:r>
      <w:r w:rsidRPr="00521E69">
        <w:rPr>
          <w:rtl/>
        </w:rPr>
        <w:t xml:space="preserve"> הקטן ישבו זקני החסידים והתוועדו עם זכרונות מהשנים שלהם במחיצת בעל ההילולא </w:t>
      </w:r>
      <w:r w:rsidRPr="00521E69">
        <w:rPr>
          <w:sz w:val="20"/>
          <w:szCs w:val="20"/>
          <w:rtl/>
        </w:rPr>
        <w:t>[כ"ק אדמו"ר מהוריי"צ]</w:t>
      </w:r>
      <w:r w:rsidRPr="00521E69">
        <w:rPr>
          <w:rtl/>
        </w:rPr>
        <w:t xml:space="preserve">. חסיד זקן מאד סיפר איך שלפני ששים וחמש שנה </w:t>
      </w:r>
      <w:r w:rsidRPr="00521E69">
        <w:rPr>
          <w:sz w:val="20"/>
          <w:szCs w:val="20"/>
          <w:rtl/>
        </w:rPr>
        <w:t>[בשנת תרנ"ט]</w:t>
      </w:r>
      <w:r w:rsidRPr="00521E69">
        <w:rPr>
          <w:rtl/>
        </w:rPr>
        <w:t xml:space="preserve"> אמר בעל ההילולא תורה בפעם הראשונה, ואיזה שמחה זה הביא אצל חסידי אביו </w:t>
      </w:r>
      <w:r w:rsidRPr="00521E69">
        <w:rPr>
          <w:sz w:val="20"/>
          <w:szCs w:val="20"/>
          <w:rtl/>
        </w:rPr>
        <w:t>[כ"ק אדמו"ר מהורש"ב]</w:t>
      </w:r>
      <w:r w:rsidRPr="00521E69">
        <w:rPr>
          <w:rtl/>
        </w:rPr>
        <w:t>".</w:t>
      </w:r>
    </w:p>
    <w:p w:rsidR="00521E69" w:rsidRPr="00521E69" w:rsidRDefault="00521E69" w:rsidP="00521E69">
      <w:pPr>
        <w:pStyle w:val="a3"/>
        <w:rPr>
          <w:rtl/>
        </w:rPr>
      </w:pPr>
      <w:r w:rsidRPr="00521E69">
        <w:rPr>
          <w:rtl/>
        </w:rPr>
        <w:t>בהגהה העיר ע"ז כ"ק אדמו"ר, וזלה"ק: "</w:t>
      </w:r>
      <w:r w:rsidRPr="00521E69">
        <w:rPr>
          <w:b/>
          <w:bCs/>
          <w:rtl/>
        </w:rPr>
        <w:t>להוסיף ביאור, שהרי כו"כ פעמים אמר ד"ת</w:t>
      </w:r>
      <w:r w:rsidRPr="00521E69">
        <w:rPr>
          <w:rtl/>
        </w:rPr>
        <w:t xml:space="preserve"> [=דברי תורה], </w:t>
      </w:r>
      <w:r w:rsidRPr="00521E69">
        <w:rPr>
          <w:b/>
          <w:bCs/>
          <w:rtl/>
        </w:rPr>
        <w:t>והרבה שנים לפני תרנ"ט – ובמיוחד בבר מצוה וכו' "</w:t>
      </w:r>
      <w:r w:rsidRPr="00521E69">
        <w:rPr>
          <w:rtl/>
        </w:rPr>
        <w:t xml:space="preserve">. </w:t>
      </w:r>
    </w:p>
    <w:p w:rsidR="00521E69" w:rsidRPr="00521E69" w:rsidRDefault="00521E69" w:rsidP="00521E69">
      <w:pPr>
        <w:pStyle w:val="a3"/>
        <w:rPr>
          <w:rtl/>
        </w:rPr>
      </w:pPr>
      <w:r w:rsidRPr="00521E69">
        <w:rPr>
          <w:rtl/>
        </w:rPr>
        <w:lastRenderedPageBreak/>
        <w:t>להבנת הדברים יש להביא את סיפור המאורע כפי שסופר כו"כ פעמים ע"י הרה"ח ר' שמואל הלוי ע"ה לעוויטין [אשר הוא כנראה החסיד הישיש שסיפר סיפור זה], והובא ברשימותיו של הרה"ח ר' אברהם ע"ה ווינגארטען "ניצוצי אור", וז"ל:</w:t>
      </w:r>
    </w:p>
    <w:p w:rsidR="00521E69" w:rsidRPr="00521E69" w:rsidRDefault="00521E69" w:rsidP="00521E69">
      <w:pPr>
        <w:pStyle w:val="a3"/>
        <w:rPr>
          <w:rtl/>
        </w:rPr>
      </w:pPr>
      <w:r w:rsidRPr="00521E69">
        <w:rPr>
          <w:rtl/>
        </w:rPr>
        <w:t>סיפר הרש"ל: "בשבת פ' חוקת תרנ"ט אמר כ"ק אדמו"ר מהוריי"צ מאמר חסידות בפעם הראשונה, ואמר אז את המאמר ד"ה "אם לא בריתי יומם ולילה חוקות שמים וארץ לא שמתי". – היה זה השבת שלפני יום ההולדת שלו בי"ב תמוז, שאז נכנס לשנת העשרים (נולד בי"ב תמוז תר"מ, ובי"ב תמוז תרנ"ט מלאו לו י"ט שנה ונכנס לשנת העשרים שלו). - כאשר נודע לאביו כ"ק אדמו"ר מהורש"ב נ"ע שבנו הריי"צ אמר מאמר חסידות, שמח שמחה גדולה, ולכבוד זה ערך התוועדות מיוחדת במוצאי שבת קודש".</w:t>
      </w:r>
    </w:p>
    <w:p w:rsidR="00521E69" w:rsidRPr="00521E69" w:rsidRDefault="00521E69" w:rsidP="00521E69">
      <w:pPr>
        <w:pStyle w:val="a3"/>
        <w:rPr>
          <w:rtl/>
        </w:rPr>
      </w:pPr>
      <w:r w:rsidRPr="00521E69">
        <w:rPr>
          <w:rtl/>
        </w:rPr>
        <w:t>"אנחנו הבחורים כבר חזרנו לאחרי שבת אל האכסניא שלנו, והלכו האחים ר' שמואל ור' זלמן בעזפאלאוו אל האכסניות של הבחורים להודיע להם שהרבי מתוועד</w:t>
      </w:r>
      <w:r w:rsidRPr="00521E69">
        <w:t>.</w:t>
      </w:r>
      <w:r w:rsidRPr="00521E69">
        <w:rPr>
          <w:rtl/>
        </w:rPr>
        <w:t xml:space="preserve"> בהתוועדות זו השתתף גם הרה"ח ר' יעקב מרדכי פאלטאווער (בעזפאלאוו), והיה בשמחה גדולה. הרי"מ היה בעל מנגן גדול, ובעת ההתוועדות ניגן הרבה ניגונים בשמחה רבה". </w:t>
      </w:r>
    </w:p>
    <w:p w:rsidR="00521E69" w:rsidRPr="00521E69" w:rsidRDefault="00521E69" w:rsidP="00521E69">
      <w:pPr>
        <w:pStyle w:val="a3"/>
        <w:rPr>
          <w:rtl/>
        </w:rPr>
      </w:pPr>
      <w:r w:rsidRPr="00521E69">
        <w:rPr>
          <w:rtl/>
        </w:rPr>
        <w:t>"וסיפר ר' זלמן בעזפאלאוו ששמע מאביו ר' יעקב מרדכי: כאשר אמר כ"ק אדמו"ר מהורש"ב נ"ע מאמר חסידות בפעם הראשונה, היה זה ביאור על מאמר חסידות של אביו כ"ק אדמו"ר מהר"ש (אולי הכוונה על הביאור להמשך מים רבים תרל"ו שנדפסו בקובץ "התמים"). בבוקר שלאחריו נכנס ר' יעקב מרדכי אל כ"ק אדמו"ר מהר"ש וסיפר לו אשר בנו הרש"ב אמר מאמר חסידות. כאשר שמע זאת אדמו"ר מהר"ש שמח שמחה גדולה, ומרוב שמחה התרומם יחד עם הכסא שישב עליו". עכ"ל.</w:t>
      </w:r>
    </w:p>
    <w:p w:rsidR="00521E69" w:rsidRPr="00521E69" w:rsidRDefault="00521E69" w:rsidP="00521E69">
      <w:pPr>
        <w:pStyle w:val="a3"/>
        <w:rPr>
          <w:rtl/>
        </w:rPr>
      </w:pPr>
      <w:r w:rsidRPr="00521E69">
        <w:rPr>
          <w:rtl/>
        </w:rPr>
        <w:t>ועל סיפור זה באה הערתו של כ"ק אדמו"ר: "</w:t>
      </w:r>
      <w:r w:rsidRPr="00521E69">
        <w:rPr>
          <w:b/>
          <w:bCs/>
          <w:rtl/>
        </w:rPr>
        <w:t>להוסיף ביאור, שהרי כו"כ פעמים אמר ד"ת</w:t>
      </w:r>
      <w:r w:rsidRPr="00521E69">
        <w:rPr>
          <w:rtl/>
        </w:rPr>
        <w:t xml:space="preserve">, </w:t>
      </w:r>
      <w:r w:rsidRPr="00521E69">
        <w:rPr>
          <w:b/>
          <w:bCs/>
          <w:rtl/>
        </w:rPr>
        <w:t>והרבה שנים לפני תרנ"ט – ובמיוחד בבר מצוה וכו' "</w:t>
      </w:r>
      <w:r w:rsidRPr="00521E69">
        <w:rPr>
          <w:rtl/>
        </w:rPr>
        <w:t>. - היינו שכותב הרשימה צריך להוסיף ביאור ולתרץ את השאלה העולה בהשקפה ראשונה על סיפור זה: איך אפשר לומר שכ"ק אדמו"ר מהוריי"צ אמר חסידות בפעם הראשונה בשנת תרנ"ט, הרי כבר אמר כו"כ פעמים מאמרי דא"ח לפני תרנ"ט, ובמיוחד בעת חגיגת הבר מצוה שלו בשנת תרנ"ג (כידוע שחזר אז ג' מאמרים בעל פה, וב' מהם חזר גם ברבים)</w:t>
      </w:r>
      <w:r w:rsidRPr="00521E69">
        <w:rPr>
          <w:rFonts w:hint="cs"/>
          <w:rtl/>
        </w:rPr>
        <w:t>.</w:t>
      </w:r>
      <w:r w:rsidRPr="00521E69">
        <w:rPr>
          <w:rtl/>
        </w:rPr>
        <w:t xml:space="preserve"> </w:t>
      </w:r>
    </w:p>
    <w:p w:rsidR="00521E69" w:rsidRPr="00521E69" w:rsidRDefault="00521E69" w:rsidP="00521E69">
      <w:pPr>
        <w:pStyle w:val="a3"/>
      </w:pPr>
      <w:r w:rsidRPr="00521E69">
        <w:rPr>
          <w:rtl/>
        </w:rPr>
        <w:t xml:space="preserve">ולכאורה הביאור בזה בפשטות: כאשר חזר כ"ק אדמו"ר מהוריי"צ את המאמרים בעת חגיגת הבר מצוה שלו (וגם המאמרים שבשנים שלאח"ז עד שנת תרנ"ט), היה זה רק "חזרה" אות באות על מאמרי הנשיאים שלפניו (מאמרי אדמו"ר מהר"ש </w:t>
      </w:r>
      <w:r w:rsidRPr="00521E69">
        <w:rPr>
          <w:rtl/>
        </w:rPr>
        <w:lastRenderedPageBreak/>
        <w:t>ואדמו"ר מהורש"ב), ללא תוספת ביאור וכו'. וכידוע ההפרש בין "</w:t>
      </w:r>
      <w:r w:rsidRPr="00521E69">
        <w:rPr>
          <w:b/>
          <w:bCs/>
          <w:rtl/>
        </w:rPr>
        <w:t>לחזור</w:t>
      </w:r>
      <w:r w:rsidRPr="00521E69">
        <w:rPr>
          <w:rtl/>
        </w:rPr>
        <w:t xml:space="preserve"> חסידות", ובין </w:t>
      </w:r>
      <w:r w:rsidRPr="00521E69">
        <w:rPr>
          <w:b/>
          <w:bCs/>
          <w:rtl/>
        </w:rPr>
        <w:t>"לומר</w:t>
      </w:r>
      <w:r w:rsidRPr="00521E69">
        <w:rPr>
          <w:rtl/>
        </w:rPr>
        <w:t xml:space="preserve"> חסידות" (כמסופר ברשימות כ"ק אדמו"ר מהוריי"צ). משא"כ בש"פ חוקת תרנ"ט אז החל לומר בפעם הראשונה "דרוש עצמו", היינו עם תוס' ביאור משלו (וכפי שהיה גם אצל כ"ק אדמו"ר מהורש"ב, שגם הוא "חזר" מאמר חסידות על חגיגת הבר מצוה שלו, אך כאשר "אמר" מאמר חסידות בפעם הראשונה, היה זה </w:t>
      </w:r>
      <w:r w:rsidRPr="00521E69">
        <w:rPr>
          <w:b/>
          <w:bCs/>
          <w:rtl/>
        </w:rPr>
        <w:t>ביאור</w:t>
      </w:r>
      <w:r w:rsidRPr="00521E69">
        <w:rPr>
          <w:rtl/>
        </w:rPr>
        <w:t xml:space="preserve"> על מאמר חסידות של אביו כ"ק אדמו"ר מהר"ש, ולא רק "חזרה").</w:t>
      </w:r>
    </w:p>
    <w:p w:rsidR="00521E69" w:rsidRDefault="00521E69" w:rsidP="00521E69">
      <w:pPr>
        <w:pStyle w:val="a4"/>
        <w:rPr>
          <w:rFonts w:cs="Times New Roman"/>
          <w:lang w:val="en-US"/>
        </w:rPr>
        <w:sectPr w:rsidR="00521E69"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rPr>
          <w:rFonts w:cs="Times New Roman"/>
          <w:lang w:val="en-US"/>
        </w:rPr>
        <w:t>e</w:t>
      </w:r>
      <w:proofErr w:type="gramEnd"/>
    </w:p>
    <w:p w:rsidR="008F2F19" w:rsidRPr="008F2F19" w:rsidRDefault="008F2F19" w:rsidP="008F2F19">
      <w:pPr>
        <w:pStyle w:val="a0"/>
        <w:rPr>
          <w:rtl/>
        </w:rPr>
      </w:pPr>
      <w:bookmarkStart w:id="204" w:name="_Toc412773445"/>
      <w:r w:rsidRPr="008F2F19">
        <w:rPr>
          <w:rFonts w:hint="cs"/>
          <w:rtl/>
        </w:rPr>
        <w:lastRenderedPageBreak/>
        <w:t>מאמר ד"ה "זה יתנו" בספר "תורה אור"</w:t>
      </w:r>
      <w:bookmarkEnd w:id="204"/>
    </w:p>
    <w:p w:rsidR="008F2F19" w:rsidRPr="008F2F19" w:rsidRDefault="008F2F19" w:rsidP="00063429">
      <w:pPr>
        <w:pStyle w:val="a1"/>
        <w:rPr>
          <w:rFonts w:eastAsia="Times New Roman"/>
          <w:rtl/>
        </w:rPr>
      </w:pPr>
      <w:bookmarkStart w:id="205" w:name="_Toc412773446"/>
      <w:r w:rsidRPr="008F2F19">
        <w:rPr>
          <w:rFonts w:eastAsia="Times New Roman" w:hint="cs"/>
          <w:rtl/>
        </w:rPr>
        <w:t>הרב אלי' מטוסוב</w:t>
      </w:r>
      <w:bookmarkEnd w:id="205"/>
    </w:p>
    <w:p w:rsidR="008F2F19" w:rsidRPr="008F2F19" w:rsidRDefault="008F2F19" w:rsidP="008F2F19">
      <w:pPr>
        <w:pStyle w:val="a2"/>
        <w:rPr>
          <w:rFonts w:eastAsia="Times New Roman"/>
          <w:rtl/>
        </w:rPr>
      </w:pPr>
      <w:r w:rsidRPr="008F2F19">
        <w:rPr>
          <w:rFonts w:eastAsia="Times New Roman" w:hint="cs"/>
          <w:rtl/>
        </w:rPr>
        <w:t>ברוקלין נ.י.</w:t>
      </w:r>
    </w:p>
    <w:p w:rsidR="008F2F19" w:rsidRPr="008F2F19" w:rsidRDefault="008F2F19" w:rsidP="008F2F19">
      <w:pPr>
        <w:pStyle w:val="a3"/>
        <w:rPr>
          <w:rtl/>
        </w:rPr>
      </w:pPr>
      <w:r w:rsidRPr="008F2F19">
        <w:rPr>
          <w:rFonts w:hint="cs"/>
          <w:rtl/>
        </w:rPr>
        <w:t>ב</w:t>
      </w:r>
      <w:r w:rsidRPr="008F2F19">
        <w:rPr>
          <w:rtl/>
        </w:rPr>
        <w:t>תו"א</w:t>
      </w:r>
      <w:r w:rsidRPr="008F2F19">
        <w:rPr>
          <w:rFonts w:hint="cs"/>
          <w:rtl/>
        </w:rPr>
        <w:t xml:space="preserve"> פרשת תשא (פו, ג) נמצא מאמר ד"ה זה יתנו. ונרשום כאן איזה הערות.</w:t>
      </w:r>
    </w:p>
    <w:p w:rsidR="008F2F19" w:rsidRPr="008F2F19" w:rsidRDefault="008F2F19" w:rsidP="008F2F19">
      <w:pPr>
        <w:pStyle w:val="a3"/>
        <w:rPr>
          <w:rtl/>
        </w:rPr>
      </w:pPr>
      <w:r w:rsidRPr="008F2F19">
        <w:rPr>
          <w:rFonts w:hint="cs"/>
          <w:rtl/>
        </w:rPr>
        <w:t>הערה א' וב', הם שאלות שנתקבלו לפני ימים אודות מאמר זה, ונרשום גם תשובתם בצידם. בתוך דברים אלו יש איזה בירורים הקשורים בכללות המאמר.</w:t>
      </w:r>
    </w:p>
    <w:p w:rsidR="008F2F19" w:rsidRPr="008F2F19" w:rsidRDefault="008F2F19" w:rsidP="008F2F19">
      <w:pPr>
        <w:pStyle w:val="a3"/>
        <w:rPr>
          <w:rtl/>
        </w:rPr>
      </w:pPr>
      <w:r w:rsidRPr="008F2F19">
        <w:rPr>
          <w:rFonts w:hint="cs"/>
          <w:rtl/>
        </w:rPr>
        <w:t>הערה ג' וד' הם שתי הערות חדשות שנרשום כעת. הערה ג' היא על לשון פלאי בתחילת המאמר בקשר לענין מחשבת האדם, והערה ד' היא הצעת תיקון לשון בסיום המאמר.</w:t>
      </w:r>
    </w:p>
    <w:p w:rsidR="008F2F19" w:rsidRPr="008F2F19" w:rsidRDefault="008F2F19" w:rsidP="008F2F19">
      <w:pPr>
        <w:pStyle w:val="a3"/>
        <w:jc w:val="center"/>
        <w:rPr>
          <w:b/>
          <w:bCs/>
          <w:rtl/>
        </w:rPr>
      </w:pPr>
      <w:r w:rsidRPr="008F2F19">
        <w:rPr>
          <w:rFonts w:hint="cs"/>
          <w:b/>
          <w:bCs/>
          <w:rtl/>
        </w:rPr>
        <w:t>א: שאלה ראשונה - ע"ד זמן אמירת המאמר</w:t>
      </w:r>
    </w:p>
    <w:p w:rsidR="008F2F19" w:rsidRPr="008F2F19" w:rsidRDefault="008F2F19" w:rsidP="008F2F19">
      <w:pPr>
        <w:pStyle w:val="a3"/>
        <w:rPr>
          <w:b/>
          <w:bCs/>
          <w:rtl/>
        </w:rPr>
      </w:pPr>
      <w:r w:rsidRPr="008F2F19">
        <w:rPr>
          <w:rFonts w:hint="cs"/>
          <w:rtl/>
        </w:rPr>
        <w:t xml:space="preserve">שאלה א': </w:t>
      </w:r>
      <w:r w:rsidRPr="008F2F19">
        <w:rPr>
          <w:b/>
          <w:bCs/>
          <w:rtl/>
        </w:rPr>
        <w:t xml:space="preserve">בתו"א פר' תשא יש מאמר </w:t>
      </w:r>
      <w:r w:rsidRPr="008F2F19">
        <w:rPr>
          <w:rFonts w:hint="cs"/>
          <w:b/>
          <w:bCs/>
          <w:rtl/>
        </w:rPr>
        <w:t>"</w:t>
      </w:r>
      <w:r w:rsidRPr="008F2F19">
        <w:rPr>
          <w:b/>
          <w:bCs/>
          <w:rtl/>
        </w:rPr>
        <w:t>זה יתנו</w:t>
      </w:r>
      <w:r w:rsidRPr="008F2F19">
        <w:rPr>
          <w:rFonts w:hint="cs"/>
          <w:b/>
          <w:bCs/>
          <w:rtl/>
        </w:rPr>
        <w:t>"</w:t>
      </w:r>
      <w:r w:rsidRPr="008F2F19">
        <w:rPr>
          <w:b/>
          <w:bCs/>
          <w:rtl/>
        </w:rPr>
        <w:t xml:space="preserve"> שעכ"פ למ</w:t>
      </w:r>
      <w:r w:rsidRPr="008F2F19">
        <w:rPr>
          <w:rFonts w:hint="cs"/>
          <w:b/>
          <w:bCs/>
          <w:rtl/>
        </w:rPr>
        <w:t>י</w:t>
      </w:r>
      <w:r w:rsidRPr="008F2F19">
        <w:rPr>
          <w:b/>
          <w:bCs/>
          <w:rtl/>
        </w:rPr>
        <w:t>טב ידיעתי אין עוד הנחות של מאמר ז</w:t>
      </w:r>
      <w:r w:rsidRPr="008F2F19">
        <w:rPr>
          <w:rFonts w:hint="cs"/>
          <w:b/>
          <w:bCs/>
          <w:rtl/>
        </w:rPr>
        <w:t>ה</w:t>
      </w:r>
      <w:r w:rsidRPr="008F2F19">
        <w:rPr>
          <w:b/>
          <w:bCs/>
          <w:rtl/>
        </w:rPr>
        <w:t>. המאמר נכתב בסגנון קצר ביותר, ואולי מזכיר הסגנון של לפני פ</w:t>
      </w:r>
      <w:r w:rsidRPr="008F2F19">
        <w:rPr>
          <w:rFonts w:hint="cs"/>
          <w:b/>
          <w:bCs/>
          <w:rtl/>
        </w:rPr>
        <w:t>טרבורג.</w:t>
      </w:r>
      <w:r w:rsidRPr="008F2F19">
        <w:rPr>
          <w:rFonts w:ascii="Cambria" w:hAnsi="Cambria" w:cs="Cambria"/>
          <w:b/>
          <w:bCs/>
          <w:rtl/>
        </w:rPr>
        <w:t> </w:t>
      </w:r>
      <w:r w:rsidRPr="008F2F19">
        <w:rPr>
          <w:rFonts w:hint="cs"/>
          <w:b/>
          <w:bCs/>
          <w:rtl/>
        </w:rPr>
        <w:t>האם אתה יכול להוסיף פרטים על המאמר בתו"א?</w:t>
      </w:r>
    </w:p>
    <w:p w:rsidR="008F2F19" w:rsidRPr="008F2F19" w:rsidRDefault="008F2F19" w:rsidP="008F2F19">
      <w:pPr>
        <w:pStyle w:val="a3"/>
        <w:rPr>
          <w:b/>
          <w:bCs/>
          <w:rtl/>
        </w:rPr>
      </w:pPr>
      <w:r w:rsidRPr="008F2F19">
        <w:rPr>
          <w:b/>
          <w:bCs/>
          <w:rtl/>
        </w:rPr>
        <w:t>גם אין הגהות של הצ"צ על המאמר בשום מקום, ויש רק (כנסמן בציונים) מאמר אחד באוה"ת המיוסד על מאמר זה.</w:t>
      </w:r>
    </w:p>
    <w:p w:rsidR="008F2F19" w:rsidRPr="008F2F19" w:rsidRDefault="008F2F19" w:rsidP="008F2F19">
      <w:pPr>
        <w:pStyle w:val="a3"/>
        <w:rPr>
          <w:b/>
          <w:bCs/>
          <w:rtl/>
        </w:rPr>
      </w:pPr>
      <w:r w:rsidRPr="008F2F19">
        <w:rPr>
          <w:b/>
          <w:bCs/>
          <w:rtl/>
        </w:rPr>
        <w:t xml:space="preserve">והנה המאמר </w:t>
      </w:r>
      <w:r w:rsidRPr="008F2F19">
        <w:rPr>
          <w:rFonts w:hint="cs"/>
          <w:b/>
          <w:bCs/>
          <w:rtl/>
        </w:rPr>
        <w:t xml:space="preserve">באוה"ת </w:t>
      </w:r>
      <w:r w:rsidRPr="008F2F19">
        <w:rPr>
          <w:b/>
          <w:bCs/>
          <w:rtl/>
        </w:rPr>
        <w:t>שם מעניין מאד - כי הוא ממש מאמר זה באר</w:t>
      </w:r>
      <w:r w:rsidRPr="008F2F19">
        <w:rPr>
          <w:rFonts w:hint="cs"/>
          <w:b/>
          <w:bCs/>
          <w:rtl/>
        </w:rPr>
        <w:t>י</w:t>
      </w:r>
      <w:r w:rsidRPr="008F2F19">
        <w:rPr>
          <w:b/>
          <w:bCs/>
          <w:rtl/>
        </w:rPr>
        <w:t>כות. היינו שאינו כהסגנון הרגיל של הנחת אדהא</w:t>
      </w:r>
      <w:r w:rsidRPr="008F2F19">
        <w:rPr>
          <w:rFonts w:hint="cs"/>
          <w:b/>
          <w:bCs/>
          <w:rtl/>
        </w:rPr>
        <w:t>מ"צ</w:t>
      </w:r>
      <w:r w:rsidRPr="008F2F19">
        <w:rPr>
          <w:b/>
          <w:bCs/>
          <w:rtl/>
        </w:rPr>
        <w:t xml:space="preserve"> ש</w:t>
      </w:r>
      <w:r w:rsidRPr="008F2F19">
        <w:rPr>
          <w:rFonts w:hint="cs"/>
          <w:b/>
          <w:bCs/>
          <w:rtl/>
        </w:rPr>
        <w:t>א</w:t>
      </w:r>
      <w:r w:rsidRPr="008F2F19">
        <w:rPr>
          <w:b/>
          <w:bCs/>
          <w:rtl/>
        </w:rPr>
        <w:t>מנם מבארים את המאמר יותר קצת - אך בסדר שונה של הנחת מהרי"ל (וגם יש הרבה פעמים שנראה בעליל שאדמו"ר המאצעי הבין דברי אדה"ז באופן</w:t>
      </w:r>
      <w:r w:rsidRPr="008F2F19">
        <w:rPr>
          <w:rFonts w:ascii="Cambria" w:hAnsi="Cambria" w:cs="Cambria"/>
          <w:b/>
          <w:bCs/>
          <w:rtl/>
        </w:rPr>
        <w:t> </w:t>
      </w:r>
      <w:r w:rsidRPr="008F2F19">
        <w:rPr>
          <w:b/>
          <w:bCs/>
          <w:rtl/>
        </w:rPr>
        <w:t>שונה</w:t>
      </w:r>
      <w:r w:rsidRPr="008F2F19">
        <w:rPr>
          <w:rFonts w:ascii="Cambria" w:hAnsi="Cambria" w:cs="Cambria"/>
          <w:b/>
          <w:bCs/>
          <w:rtl/>
        </w:rPr>
        <w:t> </w:t>
      </w:r>
      <w:r w:rsidRPr="008F2F19">
        <w:rPr>
          <w:b/>
          <w:bCs/>
          <w:rtl/>
        </w:rPr>
        <w:t>ממהרי"ל כו'), אלא כאן זה ממש המאמר של תו"א בתופסת הרבה אר</w:t>
      </w:r>
      <w:r w:rsidRPr="008F2F19">
        <w:rPr>
          <w:rFonts w:hint="cs"/>
          <w:b/>
          <w:bCs/>
          <w:rtl/>
        </w:rPr>
        <w:t>יכ</w:t>
      </w:r>
      <w:r w:rsidRPr="008F2F19">
        <w:rPr>
          <w:b/>
          <w:bCs/>
          <w:rtl/>
        </w:rPr>
        <w:t>ות. שכל שורה ממש</w:t>
      </w:r>
      <w:r w:rsidRPr="008F2F19">
        <w:rPr>
          <w:rFonts w:hint="cs"/>
          <w:b/>
          <w:bCs/>
          <w:rtl/>
        </w:rPr>
        <w:t xml:space="preserve"> של התו"א הנה באוה"ת</w:t>
      </w:r>
      <w:r w:rsidRPr="008F2F19">
        <w:rPr>
          <w:b/>
          <w:bCs/>
          <w:rtl/>
        </w:rPr>
        <w:t xml:space="preserve"> מבואר יותר.</w:t>
      </w:r>
    </w:p>
    <w:p w:rsidR="008F2F19" w:rsidRPr="008F2F19" w:rsidRDefault="008F2F19" w:rsidP="008F2F19">
      <w:pPr>
        <w:pStyle w:val="a3"/>
      </w:pPr>
      <w:r w:rsidRPr="008F2F19">
        <w:rPr>
          <w:b/>
          <w:bCs/>
          <w:rtl/>
        </w:rPr>
        <w:lastRenderedPageBreak/>
        <w:t>לאידך גם אינו כסגנון הצ"צ שלא ערבב הגהותיו בתוך המאמר עצמו, וגם אינו מזכיר סגנון הצ"צ כי האריכות הוא פשוט בגדר ביאור ממש, ואי</w:t>
      </w:r>
      <w:r w:rsidRPr="008F2F19">
        <w:rPr>
          <w:rFonts w:hint="cs"/>
          <w:b/>
          <w:bCs/>
          <w:rtl/>
        </w:rPr>
        <w:t>ן</w:t>
      </w:r>
      <w:r w:rsidRPr="008F2F19">
        <w:rPr>
          <w:b/>
          <w:bCs/>
          <w:rtl/>
        </w:rPr>
        <w:t xml:space="preserve"> בו ריבוי ציונים וכו'.</w:t>
      </w:r>
      <w:r w:rsidRPr="008F2F19">
        <w:rPr>
          <w:rFonts w:hint="cs"/>
          <w:b/>
          <w:bCs/>
          <w:rtl/>
        </w:rPr>
        <w:t xml:space="preserve"> מה ידוע לך </w:t>
      </w:r>
      <w:r w:rsidRPr="008F2F19">
        <w:rPr>
          <w:b/>
          <w:bCs/>
          <w:rtl/>
        </w:rPr>
        <w:t>אודות המאמר הנ"ל שבאוה"ת</w:t>
      </w:r>
      <w:r w:rsidRPr="008F2F19">
        <w:rPr>
          <w:rFonts w:hint="cs"/>
          <w:rtl/>
        </w:rPr>
        <w:t>.</w:t>
      </w:r>
    </w:p>
    <w:p w:rsidR="008F2F19" w:rsidRPr="008F2F19" w:rsidRDefault="008F2F19" w:rsidP="008F2F19">
      <w:pPr>
        <w:pStyle w:val="a3"/>
        <w:jc w:val="center"/>
        <w:rPr>
          <w:b/>
          <w:bCs/>
          <w:rtl/>
        </w:rPr>
      </w:pPr>
      <w:r w:rsidRPr="008F2F19">
        <w:rPr>
          <w:rFonts w:hint="cs"/>
          <w:b/>
          <w:bCs/>
          <w:rtl/>
        </w:rPr>
        <w:t>המאמר הוא מתקופת ליאזניא</w:t>
      </w:r>
    </w:p>
    <w:p w:rsidR="008F2F19" w:rsidRPr="008F2F19" w:rsidRDefault="008F2F19" w:rsidP="008F2F19">
      <w:pPr>
        <w:pStyle w:val="a3"/>
        <w:rPr>
          <w:rtl/>
        </w:rPr>
      </w:pPr>
      <w:r w:rsidRPr="008F2F19">
        <w:rPr>
          <w:rFonts w:hint="cs"/>
          <w:rtl/>
        </w:rPr>
        <w:t>ועניתי ע"ז, אשר נכונים הדברים כי מאמר תו"א זה אין ידוע זמן אמירתו על ידי רבינו הזקן, אבל בכל זאת ניכר שהוא מתקופת ליאזני (תקנ"ג-תקס"א, דרושי תקופה זו נקראים בספר תורת שלום ובכ"מ בשם המאמרים ש"לפני פטרבורג"), כי אז נרשמו הדרושים בסגנון קצר הכולל ענינים רבים, בבחינת מועט המחזיק את המרובה.</w:t>
      </w:r>
    </w:p>
    <w:p w:rsidR="008F2F19" w:rsidRPr="008F2F19" w:rsidRDefault="008F2F19" w:rsidP="008F2F19">
      <w:pPr>
        <w:pStyle w:val="a3"/>
        <w:rPr>
          <w:rtl/>
        </w:rPr>
      </w:pPr>
      <w:r w:rsidRPr="008F2F19">
        <w:rPr>
          <w:rFonts w:hint="cs"/>
          <w:rtl/>
        </w:rPr>
        <w:t>ומלבד סגנון הקצר, יש עוד יסודות להשערה זו:</w:t>
      </w:r>
    </w:p>
    <w:p w:rsidR="008F2F19" w:rsidRPr="008F2F19" w:rsidRDefault="008F2F19" w:rsidP="008F2F19">
      <w:pPr>
        <w:pStyle w:val="a3"/>
        <w:rPr>
          <w:rtl/>
        </w:rPr>
      </w:pPr>
      <w:r w:rsidRPr="008F2F19">
        <w:rPr>
          <w:rFonts w:hint="cs"/>
          <w:rtl/>
        </w:rPr>
        <w:t>א) רובם של מאמרי אדמו"ר הזקן בספרים תו"א ולקו"ת ידוע עליהם זמן אמירתם, מכיון שנמצאים כיום רוב כרכי כתבי-יד המאמרים שעל פי סדר השנים (תקס"ב-תקס"ח). והמאמרים המעטים שעדיין אין ידוע תאריך אמירתם, בדרך כלל הם מליאזני, כי מאמרי ליאזני מהשנים תקנ"ג-תקס"א אין עליהם כרכים מסודרים לפי סדר השנים.</w:t>
      </w:r>
    </w:p>
    <w:p w:rsidR="008F2F19" w:rsidRPr="008F2F19" w:rsidRDefault="008F2F19" w:rsidP="008F2F19">
      <w:pPr>
        <w:pStyle w:val="a3"/>
        <w:rPr>
          <w:rtl/>
        </w:rPr>
      </w:pPr>
      <w:r w:rsidRPr="008F2F19">
        <w:rPr>
          <w:rFonts w:hint="cs"/>
          <w:rtl/>
        </w:rPr>
        <w:t>[גם על תקס"ט-תקע"ב אין תכריכי כתבי-יד מסודרים, והם נדפסו רק על פי ליקוטים מכתבי-יד שונים ועל פי תאריכים הנזכרים מכתבי אדמו"ר הצ"צ, אבל בדרך כלל רוב המאמרים של תקס"ט-תקע"ב נתבררו עליהם התאריכים, כנדפס ברשימת המאמרים שבסוף ספרי המאמרים של שנים אלו. ונשארו רק מאמרים בעיקר מתקופת לאזני שאין ידוע עליהם תאריכים, ובדוגמת המאמרים שבספר "מאמרי אדה"ז הקצרים" שרובם ככולם הם מליאזני ואין עליהם תאריכים].</w:t>
      </w:r>
    </w:p>
    <w:p w:rsidR="008F2F19" w:rsidRPr="008F2F19" w:rsidRDefault="008F2F19" w:rsidP="008F2F19">
      <w:pPr>
        <w:pStyle w:val="a3"/>
        <w:jc w:val="center"/>
        <w:rPr>
          <w:b/>
          <w:bCs/>
          <w:rtl/>
        </w:rPr>
      </w:pPr>
      <w:r w:rsidRPr="008F2F19">
        <w:rPr>
          <w:rFonts w:hint="cs"/>
          <w:b/>
          <w:bCs/>
          <w:rtl/>
        </w:rPr>
        <w:t>שני דרגות באהבת ה'</w:t>
      </w:r>
    </w:p>
    <w:p w:rsidR="008F2F19" w:rsidRPr="008F2F19" w:rsidRDefault="008F2F19" w:rsidP="008F2F19">
      <w:pPr>
        <w:pStyle w:val="a3"/>
        <w:rPr>
          <w:rtl/>
        </w:rPr>
      </w:pPr>
      <w:r w:rsidRPr="008F2F19">
        <w:rPr>
          <w:rFonts w:hint="cs"/>
          <w:rtl/>
        </w:rPr>
        <w:t>ב) יש לצרף לזה, כי במאמר כאן נמצאים ענינים וסגנונים הרגילים במאמרי תקופת לאזניא.</w:t>
      </w:r>
    </w:p>
    <w:p w:rsidR="008F2F19" w:rsidRPr="008F2F19" w:rsidRDefault="008F2F19" w:rsidP="008F2F19">
      <w:pPr>
        <w:pStyle w:val="a3"/>
        <w:rPr>
          <w:rtl/>
        </w:rPr>
      </w:pPr>
      <w:r w:rsidRPr="008F2F19">
        <w:rPr>
          <w:rFonts w:hint="cs"/>
          <w:rtl/>
        </w:rPr>
        <w:t>ראה לדוגמא בנקודת המאמר בענין שני דרגות באהבת ה': א' אהבה הבאה מהתבוננות, ב' אהבה רבה הבאה במתנה מלמעלה. ענין זה מבואר בד"ה תחת אשר לא עבדת בלקו"ת תבוא (שהוא מליאזני תקנ"ו), וגם נתבאר בהקדמת שער היחוד והאמונה שהוא ג"כ נכתב בתקופת לאזני'. [ונמצא ג"כ באגה"ק סי"ח ד"ה מה יפית, ואין לנו תאריך על אגרת ההיא, אבל רוב האגרות שבאגה"ק הם מתקופת ליאזני]. ועל כן יש לשער שגם המאמר כאן הוא מאותה תקופה.</w:t>
      </w:r>
    </w:p>
    <w:p w:rsidR="00283CEF" w:rsidRDefault="00283CEF" w:rsidP="008F2F19">
      <w:pPr>
        <w:pStyle w:val="a3"/>
        <w:jc w:val="center"/>
        <w:rPr>
          <w:b/>
          <w:bCs/>
          <w:rtl/>
          <w:lang w:bidi="ar-SA"/>
        </w:rPr>
      </w:pPr>
    </w:p>
    <w:p w:rsidR="008F2F19" w:rsidRPr="008F2F19" w:rsidRDefault="008F2F19" w:rsidP="008F2F19">
      <w:pPr>
        <w:pStyle w:val="a3"/>
        <w:jc w:val="center"/>
        <w:rPr>
          <w:b/>
          <w:bCs/>
          <w:rtl/>
        </w:rPr>
      </w:pPr>
      <w:r w:rsidRPr="008F2F19">
        <w:rPr>
          <w:rFonts w:hint="cs"/>
          <w:b/>
          <w:bCs/>
          <w:rtl/>
        </w:rPr>
        <w:lastRenderedPageBreak/>
        <w:t xml:space="preserve">דברים הגשמיים הם </w:t>
      </w:r>
      <w:r w:rsidRPr="008F2F19">
        <w:rPr>
          <w:rFonts w:hint="cs"/>
          <w:b/>
          <w:bCs/>
          <w:rtl/>
          <w:lang w:bidi="ar-SA"/>
        </w:rPr>
        <w:t>"</w:t>
      </w:r>
      <w:r w:rsidRPr="008F2F19">
        <w:rPr>
          <w:rFonts w:hint="cs"/>
          <w:b/>
          <w:bCs/>
          <w:rtl/>
        </w:rPr>
        <w:t>שקר גמור</w:t>
      </w:r>
      <w:r w:rsidRPr="008F2F19">
        <w:rPr>
          <w:rFonts w:hint="cs"/>
          <w:b/>
          <w:bCs/>
          <w:rtl/>
          <w:lang w:bidi="ar-SA"/>
        </w:rPr>
        <w:t>"</w:t>
      </w:r>
    </w:p>
    <w:p w:rsidR="008F2F19" w:rsidRPr="008F2F19" w:rsidRDefault="008F2F19" w:rsidP="008F2F19">
      <w:pPr>
        <w:pStyle w:val="a3"/>
        <w:rPr>
          <w:rtl/>
        </w:rPr>
      </w:pPr>
      <w:r w:rsidRPr="008F2F19">
        <w:rPr>
          <w:rFonts w:hint="cs"/>
          <w:rtl/>
        </w:rPr>
        <w:t>וכן לדוגמא הלשונות במאמר כאן (פעמיים): "</w:t>
      </w:r>
      <w:r w:rsidRPr="008F2F19">
        <w:rPr>
          <w:rFonts w:hint="cs"/>
          <w:b/>
          <w:bCs/>
          <w:rtl/>
        </w:rPr>
        <w:t>ואף</w:t>
      </w:r>
      <w:r w:rsidRPr="008F2F19">
        <w:rPr>
          <w:b/>
          <w:bCs/>
          <w:rtl/>
        </w:rPr>
        <w:t xml:space="preserve"> </w:t>
      </w:r>
      <w:r w:rsidRPr="008F2F19">
        <w:rPr>
          <w:rFonts w:hint="cs"/>
          <w:b/>
          <w:bCs/>
          <w:rtl/>
        </w:rPr>
        <w:t>שנראה</w:t>
      </w:r>
      <w:r w:rsidRPr="008F2F19">
        <w:rPr>
          <w:b/>
          <w:bCs/>
          <w:rtl/>
        </w:rPr>
        <w:t xml:space="preserve"> </w:t>
      </w:r>
      <w:r w:rsidRPr="008F2F19">
        <w:rPr>
          <w:rFonts w:hint="cs"/>
          <w:b/>
          <w:bCs/>
          <w:rtl/>
        </w:rPr>
        <w:t>לנו</w:t>
      </w:r>
      <w:r w:rsidRPr="008F2F19">
        <w:rPr>
          <w:b/>
          <w:bCs/>
          <w:rtl/>
        </w:rPr>
        <w:t xml:space="preserve"> </w:t>
      </w:r>
      <w:r w:rsidRPr="008F2F19">
        <w:rPr>
          <w:rFonts w:hint="cs"/>
          <w:b/>
          <w:bCs/>
          <w:rtl/>
        </w:rPr>
        <w:t>העולמות</w:t>
      </w:r>
      <w:r w:rsidRPr="008F2F19">
        <w:rPr>
          <w:b/>
          <w:bCs/>
          <w:rtl/>
        </w:rPr>
        <w:t xml:space="preserve"> </w:t>
      </w:r>
      <w:r w:rsidRPr="008F2F19">
        <w:rPr>
          <w:rFonts w:hint="cs"/>
          <w:b/>
          <w:bCs/>
          <w:rtl/>
        </w:rPr>
        <w:t>ליש</w:t>
      </w:r>
      <w:r w:rsidRPr="008F2F19">
        <w:rPr>
          <w:b/>
          <w:bCs/>
          <w:rtl/>
        </w:rPr>
        <w:t xml:space="preserve"> </w:t>
      </w:r>
      <w:r w:rsidRPr="008F2F19">
        <w:rPr>
          <w:rFonts w:hint="cs"/>
          <w:b/>
          <w:bCs/>
          <w:rtl/>
        </w:rPr>
        <w:t>הוא</w:t>
      </w:r>
      <w:r w:rsidRPr="008F2F19">
        <w:rPr>
          <w:b/>
          <w:bCs/>
          <w:rtl/>
        </w:rPr>
        <w:t xml:space="preserve"> </w:t>
      </w:r>
      <w:r w:rsidRPr="008F2F19">
        <w:rPr>
          <w:rFonts w:hint="cs"/>
          <w:b/>
          <w:bCs/>
          <w:rtl/>
        </w:rPr>
        <w:t>שקר</w:t>
      </w:r>
      <w:r w:rsidRPr="008F2F19">
        <w:rPr>
          <w:b/>
          <w:bCs/>
          <w:rtl/>
        </w:rPr>
        <w:t xml:space="preserve"> </w:t>
      </w:r>
      <w:r w:rsidRPr="008F2F19">
        <w:rPr>
          <w:rFonts w:hint="cs"/>
          <w:b/>
          <w:bCs/>
          <w:rtl/>
        </w:rPr>
        <w:t>גמור"</w:t>
      </w:r>
      <w:r w:rsidRPr="008F2F19">
        <w:rPr>
          <w:rFonts w:hint="cs"/>
          <w:rtl/>
        </w:rPr>
        <w:t>. וכן "</w:t>
      </w:r>
      <w:r w:rsidRPr="008F2F19">
        <w:rPr>
          <w:rFonts w:hint="cs"/>
          <w:b/>
          <w:bCs/>
          <w:rtl/>
        </w:rPr>
        <w:t>כי האדם אינו יכול לחשוב רק דבר גשמי וזהו שקר גמור</w:t>
      </w:r>
      <w:r w:rsidRPr="008F2F19">
        <w:rPr>
          <w:rFonts w:hint="cs"/>
          <w:rtl/>
        </w:rPr>
        <w:t>",</w:t>
      </w:r>
    </w:p>
    <w:p w:rsidR="008F2F19" w:rsidRPr="008F2F19" w:rsidRDefault="008F2F19" w:rsidP="008F2F19">
      <w:pPr>
        <w:pStyle w:val="a3"/>
        <w:rPr>
          <w:rtl/>
        </w:rPr>
      </w:pPr>
      <w:r w:rsidRPr="008F2F19">
        <w:rPr>
          <w:rFonts w:hint="cs"/>
          <w:rtl/>
        </w:rPr>
        <w:t>[ודברים אלו מתוך המאמר כאן שימשו יסוד למבואר במאמר מהר"ש הידוע ד"ה מי כמוכה בענין אם העולם הוא אחיזת עיניים, עי' תרכ"ו ע' יז, נה, קסה. תרל"ב ח"א ע' רלב, רעה-רעו. תרל"ד ע' שסא. תרל"ח ע' כב. תר"ם ח"א ע' רכו. תרמ"ג ע' צב. ועוד. בכל מקומות אלו מייסד על לשון זה בתו"א כאן].</w:t>
      </w:r>
    </w:p>
    <w:p w:rsidR="008F2F19" w:rsidRPr="008F2F19" w:rsidRDefault="008F2F19" w:rsidP="008F2F19">
      <w:pPr>
        <w:pStyle w:val="a3"/>
        <w:rPr>
          <w:rtl/>
        </w:rPr>
      </w:pPr>
      <w:r w:rsidRPr="008F2F19">
        <w:rPr>
          <w:rFonts w:hint="cs"/>
          <w:rtl/>
        </w:rPr>
        <w:t>ואלו הם לשונות מובהקים דליאזני, עי' במאמרי אדה"ז הקצרים ע' נו: וירד ה' על הר סיני, הר הוא ענין גשמי . . שירדה בו שנאה לאוה"ע . . כל מעשים רעים והבל ושקרים כו'. וכן שם ע' שמ בענין כל מזונותיו של אדם כו' שהוא חסד שאינו של אמת.</w:t>
      </w:r>
    </w:p>
    <w:p w:rsidR="008F2F19" w:rsidRPr="008F2F19" w:rsidRDefault="008F2F19" w:rsidP="008F2F19">
      <w:pPr>
        <w:pStyle w:val="a3"/>
        <w:rPr>
          <w:rtl/>
        </w:rPr>
      </w:pPr>
      <w:r w:rsidRPr="008F2F19">
        <w:rPr>
          <w:rFonts w:hint="cs"/>
          <w:rtl/>
        </w:rPr>
        <w:t>וברשימת נפש השפלה כותב רבינו הזקן, על דברים הגשמיים ועניני בני הבית של האדם "</w:t>
      </w:r>
      <w:r w:rsidRPr="008F2F19">
        <w:rPr>
          <w:rFonts w:hint="cs"/>
          <w:b/>
          <w:bCs/>
          <w:rtl/>
        </w:rPr>
        <w:t>רובם ככולם הם דברי שקר . . ואמת אמר אל יברא . . ועולם בחסד שאינו של אמת יבנה</w:t>
      </w:r>
      <w:r w:rsidRPr="008F2F19">
        <w:rPr>
          <w:rFonts w:hint="cs"/>
          <w:rtl/>
        </w:rPr>
        <w:t>" כו'. [ואף כי ידוע אשר רשימה זו נכתבה או עכ"פ נמסרה להצ"צ בשנת תקע"ג לפני הסתלקות אדה"ז, אבל כל תוכנה נכתבה בסגנון הקשור לתקנות דליאזני, עי' במאמרינו על זה בגליון הערות וביאורים ש"פ תרומה תשע"ג ע' 61].</w:t>
      </w:r>
    </w:p>
    <w:p w:rsidR="008F2F19" w:rsidRPr="008F2F19" w:rsidRDefault="008F2F19" w:rsidP="008F2F19">
      <w:pPr>
        <w:pStyle w:val="a3"/>
        <w:rPr>
          <w:rtl/>
        </w:rPr>
      </w:pPr>
      <w:r w:rsidRPr="008F2F19">
        <w:rPr>
          <w:rFonts w:hint="cs"/>
          <w:rtl/>
        </w:rPr>
        <w:t xml:space="preserve">ועד"ז כתב רבינו בתניא אגה"ק ס"ט (מתקופת לאזניא): </w:t>
      </w:r>
      <w:r w:rsidRPr="008F2F19">
        <w:rPr>
          <w:rFonts w:hint="cs"/>
          <w:b/>
          <w:bCs/>
          <w:rtl/>
        </w:rPr>
        <w:t>כל מילי דעלמא ועסקי פרנסה כו' ולא יפרידו מאחד האמת ח"ו להעיד עדות שקר כו'</w:t>
      </w:r>
      <w:r w:rsidRPr="008F2F19">
        <w:rPr>
          <w:rFonts w:hint="cs"/>
          <w:rtl/>
        </w:rPr>
        <w:t>. ע"ש [ובהמשך הדברים שם שצ"ל כל מילי דעלמא ב"חסד של אמת" על פי התורה אשר חסד א-ל כל היום כו'].</w:t>
      </w:r>
    </w:p>
    <w:p w:rsidR="008F2F19" w:rsidRPr="008F2F19" w:rsidRDefault="008F2F19" w:rsidP="008F2F19">
      <w:pPr>
        <w:pStyle w:val="a3"/>
        <w:rPr>
          <w:rtl/>
        </w:rPr>
      </w:pPr>
      <w:r w:rsidRPr="008F2F19">
        <w:rPr>
          <w:rFonts w:hint="cs"/>
          <w:rtl/>
        </w:rPr>
        <w:t>וראה בלקו"ת שה"ש ד, א (ד"ה לריח שמניך תקס"ג): מגושם ומלובש בתאוות ומדות גשמיות . . הוא רק שקר מעלמא דשקרא כו'.</w:t>
      </w:r>
    </w:p>
    <w:p w:rsidR="008F2F19" w:rsidRPr="008F2F19" w:rsidRDefault="008F2F19" w:rsidP="008F2F19">
      <w:pPr>
        <w:pStyle w:val="a3"/>
        <w:jc w:val="center"/>
        <w:rPr>
          <w:b/>
          <w:bCs/>
          <w:rtl/>
        </w:rPr>
      </w:pPr>
      <w:r w:rsidRPr="008F2F19">
        <w:rPr>
          <w:rFonts w:hint="cs"/>
          <w:b/>
          <w:bCs/>
          <w:rtl/>
        </w:rPr>
        <w:t>אגרת הרה"ק הרמ"מ מוויטעפסק בתגובה לדברי רבינו הזקן</w:t>
      </w:r>
    </w:p>
    <w:p w:rsidR="008F2F19" w:rsidRPr="008F2F19" w:rsidRDefault="008F2F19" w:rsidP="008F2F19">
      <w:pPr>
        <w:pStyle w:val="a3"/>
        <w:rPr>
          <w:rtl/>
        </w:rPr>
      </w:pPr>
      <w:r w:rsidRPr="008F2F19">
        <w:rPr>
          <w:rFonts w:hint="cs"/>
          <w:rtl/>
        </w:rPr>
        <w:t>ולחביבותא דמילתא יש לציין אשר גם במכתב הרה"ק הרמ"מ מוויטעפסק כשהפציר ברבינו לקבל עליו את עול הנשיאות על כל חסידי רוסיא, הוא כותב על השקר שבעניני גשמיות, וז"ל:</w:t>
      </w:r>
    </w:p>
    <w:p w:rsidR="008F2F19" w:rsidRPr="008F2F19" w:rsidRDefault="008F2F19" w:rsidP="008F2F19">
      <w:pPr>
        <w:pStyle w:val="a3"/>
        <w:rPr>
          <w:rtl/>
        </w:rPr>
      </w:pPr>
      <w:r w:rsidRPr="008F2F19">
        <w:rPr>
          <w:rFonts w:hint="cs"/>
          <w:rtl/>
        </w:rPr>
        <w:t>"</w:t>
      </w:r>
      <w:r w:rsidRPr="008F2F19">
        <w:rPr>
          <w:rFonts w:hint="cs"/>
          <w:b/>
          <w:bCs/>
          <w:rtl/>
        </w:rPr>
        <w:t>למה</w:t>
      </w:r>
      <w:r w:rsidRPr="008F2F19">
        <w:rPr>
          <w:b/>
          <w:bCs/>
          <w:rtl/>
        </w:rPr>
        <w:t xml:space="preserve"> </w:t>
      </w:r>
      <w:r w:rsidRPr="008F2F19">
        <w:rPr>
          <w:rFonts w:hint="cs"/>
          <w:b/>
          <w:bCs/>
          <w:rtl/>
        </w:rPr>
        <w:t>תאמר</w:t>
      </w:r>
      <w:r w:rsidRPr="008F2F19">
        <w:rPr>
          <w:b/>
          <w:bCs/>
          <w:rtl/>
        </w:rPr>
        <w:t xml:space="preserve"> </w:t>
      </w:r>
      <w:r w:rsidRPr="008F2F19">
        <w:rPr>
          <w:rFonts w:hint="cs"/>
          <w:b/>
          <w:bCs/>
          <w:rtl/>
        </w:rPr>
        <w:t>נסתרה</w:t>
      </w:r>
      <w:r w:rsidRPr="008F2F19">
        <w:rPr>
          <w:b/>
          <w:bCs/>
          <w:rtl/>
        </w:rPr>
        <w:t xml:space="preserve"> </w:t>
      </w:r>
      <w:r w:rsidRPr="008F2F19">
        <w:rPr>
          <w:rFonts w:hint="cs"/>
          <w:b/>
          <w:bCs/>
          <w:rtl/>
        </w:rPr>
        <w:t>דרכי</w:t>
      </w:r>
      <w:r w:rsidRPr="008F2F19">
        <w:rPr>
          <w:b/>
          <w:bCs/>
          <w:rtl/>
        </w:rPr>
        <w:t xml:space="preserve"> </w:t>
      </w:r>
      <w:r w:rsidRPr="008F2F19">
        <w:rPr>
          <w:rFonts w:hint="cs"/>
          <w:b/>
          <w:bCs/>
          <w:rtl/>
        </w:rPr>
        <w:t>מה</w:t>
      </w:r>
      <w:r w:rsidRPr="008F2F19">
        <w:rPr>
          <w:b/>
          <w:bCs/>
          <w:rtl/>
        </w:rPr>
        <w:t xml:space="preserve">' </w:t>
      </w:r>
      <w:r w:rsidRPr="008F2F19">
        <w:rPr>
          <w:rFonts w:hint="cs"/>
          <w:b/>
          <w:bCs/>
          <w:rtl/>
        </w:rPr>
        <w:t>לפרנס</w:t>
      </w:r>
      <w:r w:rsidRPr="008F2F19">
        <w:rPr>
          <w:b/>
          <w:bCs/>
          <w:rtl/>
        </w:rPr>
        <w:t xml:space="preserve"> </w:t>
      </w:r>
      <w:r w:rsidRPr="008F2F19">
        <w:rPr>
          <w:rFonts w:hint="cs"/>
          <w:b/>
          <w:bCs/>
          <w:rtl/>
        </w:rPr>
        <w:t>את</w:t>
      </w:r>
      <w:r w:rsidRPr="008F2F19">
        <w:rPr>
          <w:b/>
          <w:bCs/>
          <w:rtl/>
        </w:rPr>
        <w:t xml:space="preserve"> </w:t>
      </w:r>
      <w:r w:rsidRPr="008F2F19">
        <w:rPr>
          <w:rFonts w:hint="cs"/>
          <w:b/>
          <w:bCs/>
          <w:rtl/>
        </w:rPr>
        <w:t>ישראל</w:t>
      </w:r>
      <w:r w:rsidRPr="008F2F19">
        <w:rPr>
          <w:b/>
          <w:bCs/>
          <w:rtl/>
        </w:rPr>
        <w:t xml:space="preserve"> </w:t>
      </w:r>
      <w:r w:rsidRPr="008F2F19">
        <w:rPr>
          <w:rFonts w:hint="cs"/>
          <w:b/>
          <w:bCs/>
          <w:rtl/>
        </w:rPr>
        <w:t>לאביהם</w:t>
      </w:r>
      <w:r w:rsidRPr="008F2F19">
        <w:rPr>
          <w:b/>
          <w:bCs/>
          <w:rtl/>
        </w:rPr>
        <w:t xml:space="preserve"> </w:t>
      </w:r>
      <w:r w:rsidRPr="008F2F19">
        <w:rPr>
          <w:rFonts w:hint="cs"/>
          <w:b/>
          <w:bCs/>
          <w:rtl/>
        </w:rPr>
        <w:t>שבשמים</w:t>
      </w:r>
      <w:r w:rsidRPr="008F2F19">
        <w:rPr>
          <w:b/>
          <w:bCs/>
          <w:rtl/>
        </w:rPr>
        <w:t xml:space="preserve"> </w:t>
      </w:r>
      <w:r w:rsidRPr="008F2F19">
        <w:rPr>
          <w:rFonts w:hint="cs"/>
          <w:b/>
          <w:bCs/>
          <w:rtl/>
        </w:rPr>
        <w:t>להורות</w:t>
      </w:r>
      <w:r w:rsidRPr="008F2F19">
        <w:rPr>
          <w:b/>
          <w:bCs/>
          <w:rtl/>
        </w:rPr>
        <w:t xml:space="preserve"> </w:t>
      </w:r>
      <w:r w:rsidRPr="008F2F19">
        <w:rPr>
          <w:rFonts w:hint="cs"/>
          <w:b/>
          <w:bCs/>
          <w:rtl/>
        </w:rPr>
        <w:t>הדרך,</w:t>
      </w:r>
      <w:r w:rsidRPr="008F2F19">
        <w:rPr>
          <w:b/>
          <w:bCs/>
          <w:rtl/>
        </w:rPr>
        <w:t xml:space="preserve"> </w:t>
      </w:r>
      <w:r w:rsidRPr="008F2F19">
        <w:rPr>
          <w:rFonts w:hint="cs"/>
          <w:b/>
          <w:bCs/>
          <w:rtl/>
        </w:rPr>
        <w:t>ומי</w:t>
      </w:r>
      <w:r w:rsidRPr="008F2F19">
        <w:rPr>
          <w:b/>
          <w:bCs/>
          <w:rtl/>
        </w:rPr>
        <w:t xml:space="preserve"> </w:t>
      </w:r>
      <w:r w:rsidRPr="008F2F19">
        <w:rPr>
          <w:rFonts w:hint="cs"/>
          <w:b/>
          <w:bCs/>
          <w:rtl/>
        </w:rPr>
        <w:t>כמוהו</w:t>
      </w:r>
      <w:r w:rsidRPr="008F2F19">
        <w:rPr>
          <w:b/>
          <w:bCs/>
          <w:rtl/>
        </w:rPr>
        <w:t xml:space="preserve"> </w:t>
      </w:r>
      <w:r w:rsidRPr="008F2F19">
        <w:rPr>
          <w:rFonts w:hint="cs"/>
          <w:b/>
          <w:bCs/>
          <w:rtl/>
        </w:rPr>
        <w:t>מורה</w:t>
      </w:r>
      <w:r w:rsidRPr="008F2F19">
        <w:rPr>
          <w:b/>
          <w:bCs/>
          <w:rtl/>
        </w:rPr>
        <w:t xml:space="preserve"> </w:t>
      </w:r>
      <w:r w:rsidRPr="008F2F19">
        <w:rPr>
          <w:rFonts w:hint="cs"/>
          <w:b/>
          <w:bCs/>
          <w:rtl/>
        </w:rPr>
        <w:t>בכל</w:t>
      </w:r>
      <w:r w:rsidRPr="008F2F19">
        <w:rPr>
          <w:b/>
          <w:bCs/>
          <w:rtl/>
        </w:rPr>
        <w:t xml:space="preserve"> </w:t>
      </w:r>
      <w:r w:rsidRPr="008F2F19">
        <w:rPr>
          <w:rFonts w:hint="cs"/>
          <w:b/>
          <w:bCs/>
          <w:rtl/>
        </w:rPr>
        <w:t>מדינתם . .</w:t>
      </w:r>
      <w:r w:rsidRPr="008F2F19">
        <w:rPr>
          <w:b/>
          <w:bCs/>
          <w:rtl/>
        </w:rPr>
        <w:t xml:space="preserve"> </w:t>
      </w:r>
      <w:r w:rsidRPr="008F2F19">
        <w:rPr>
          <w:rFonts w:hint="cs"/>
          <w:b/>
          <w:bCs/>
          <w:rtl/>
        </w:rPr>
        <w:t>וה</w:t>
      </w:r>
      <w:r w:rsidRPr="008F2F19">
        <w:rPr>
          <w:b/>
          <w:bCs/>
          <w:rtl/>
        </w:rPr>
        <w:t xml:space="preserve">' </w:t>
      </w:r>
      <w:r w:rsidRPr="008F2F19">
        <w:rPr>
          <w:rFonts w:hint="cs"/>
          <w:b/>
          <w:bCs/>
          <w:rtl/>
        </w:rPr>
        <w:t>אור</w:t>
      </w:r>
      <w:r w:rsidRPr="008F2F19">
        <w:rPr>
          <w:b/>
          <w:bCs/>
          <w:rtl/>
        </w:rPr>
        <w:t xml:space="preserve"> </w:t>
      </w:r>
      <w:r w:rsidRPr="008F2F19">
        <w:rPr>
          <w:rFonts w:hint="cs"/>
          <w:b/>
          <w:bCs/>
          <w:rtl/>
        </w:rPr>
        <w:t>לו,</w:t>
      </w:r>
      <w:r w:rsidRPr="008F2F19">
        <w:rPr>
          <w:b/>
          <w:bCs/>
          <w:rtl/>
        </w:rPr>
        <w:t xml:space="preserve"> </w:t>
      </w:r>
      <w:r w:rsidRPr="008F2F19">
        <w:rPr>
          <w:rFonts w:hint="cs"/>
          <w:b/>
          <w:bCs/>
          <w:rtl/>
        </w:rPr>
        <w:t>רק</w:t>
      </w:r>
      <w:r w:rsidRPr="008F2F19">
        <w:rPr>
          <w:b/>
          <w:bCs/>
          <w:rtl/>
        </w:rPr>
        <w:t xml:space="preserve"> </w:t>
      </w:r>
      <w:r w:rsidRPr="008F2F19">
        <w:rPr>
          <w:rFonts w:hint="cs"/>
          <w:b/>
          <w:bCs/>
          <w:rtl/>
        </w:rPr>
        <w:t>חזק</w:t>
      </w:r>
      <w:r w:rsidRPr="008F2F19">
        <w:rPr>
          <w:b/>
          <w:bCs/>
          <w:rtl/>
        </w:rPr>
        <w:t xml:space="preserve"> </w:t>
      </w:r>
      <w:r w:rsidRPr="008F2F19">
        <w:rPr>
          <w:rFonts w:hint="cs"/>
          <w:b/>
          <w:bCs/>
          <w:rtl/>
        </w:rPr>
        <w:t>ואמץ,</w:t>
      </w:r>
      <w:r w:rsidRPr="008F2F19">
        <w:rPr>
          <w:b/>
          <w:bCs/>
          <w:rtl/>
        </w:rPr>
        <w:t xml:space="preserve"> </w:t>
      </w:r>
      <w:r w:rsidRPr="008F2F19">
        <w:rPr>
          <w:rFonts w:hint="cs"/>
          <w:b/>
          <w:bCs/>
          <w:rtl/>
        </w:rPr>
        <w:t>בטח</w:t>
      </w:r>
      <w:r w:rsidRPr="008F2F19">
        <w:rPr>
          <w:b/>
          <w:bCs/>
          <w:rtl/>
        </w:rPr>
        <w:t xml:space="preserve"> </w:t>
      </w:r>
      <w:r w:rsidRPr="008F2F19">
        <w:rPr>
          <w:rFonts w:hint="cs"/>
          <w:b/>
          <w:bCs/>
          <w:rtl/>
        </w:rPr>
        <w:t>בה</w:t>
      </w:r>
      <w:r w:rsidRPr="008F2F19">
        <w:rPr>
          <w:b/>
          <w:bCs/>
          <w:rtl/>
        </w:rPr>
        <w:t xml:space="preserve">' </w:t>
      </w:r>
      <w:r w:rsidRPr="008F2F19">
        <w:rPr>
          <w:rFonts w:hint="cs"/>
          <w:b/>
          <w:bCs/>
          <w:rtl/>
        </w:rPr>
        <w:t>ורעה</w:t>
      </w:r>
      <w:r w:rsidRPr="008F2F19">
        <w:rPr>
          <w:b/>
          <w:bCs/>
          <w:rtl/>
        </w:rPr>
        <w:t xml:space="preserve"> </w:t>
      </w:r>
      <w:r w:rsidRPr="008F2F19">
        <w:rPr>
          <w:rFonts w:hint="cs"/>
          <w:b/>
          <w:bCs/>
          <w:rtl/>
        </w:rPr>
        <w:t>אמונה,</w:t>
      </w:r>
      <w:r w:rsidRPr="008F2F19">
        <w:rPr>
          <w:b/>
          <w:bCs/>
          <w:rtl/>
        </w:rPr>
        <w:t xml:space="preserve"> </w:t>
      </w:r>
      <w:r w:rsidRPr="008F2F19">
        <w:rPr>
          <w:rFonts w:hint="cs"/>
          <w:b/>
          <w:bCs/>
          <w:rtl/>
        </w:rPr>
        <w:t>כי</w:t>
      </w:r>
      <w:r w:rsidRPr="008F2F19">
        <w:rPr>
          <w:b/>
          <w:bCs/>
          <w:rtl/>
        </w:rPr>
        <w:t xml:space="preserve"> </w:t>
      </w:r>
      <w:r w:rsidRPr="008F2F19">
        <w:rPr>
          <w:rFonts w:hint="cs"/>
          <w:b/>
          <w:bCs/>
          <w:rtl/>
        </w:rPr>
        <w:t>רועה</w:t>
      </w:r>
      <w:r w:rsidRPr="008F2F19">
        <w:rPr>
          <w:b/>
          <w:bCs/>
          <w:rtl/>
        </w:rPr>
        <w:t xml:space="preserve"> </w:t>
      </w:r>
      <w:r w:rsidRPr="008F2F19">
        <w:rPr>
          <w:rFonts w:hint="cs"/>
          <w:b/>
          <w:bCs/>
          <w:rtl/>
        </w:rPr>
        <w:t>נתנו</w:t>
      </w:r>
      <w:r w:rsidRPr="008F2F19">
        <w:rPr>
          <w:b/>
          <w:bCs/>
          <w:rtl/>
        </w:rPr>
        <w:t xml:space="preserve"> </w:t>
      </w:r>
      <w:r w:rsidRPr="008F2F19">
        <w:rPr>
          <w:rFonts w:hint="cs"/>
          <w:b/>
          <w:bCs/>
          <w:rtl/>
        </w:rPr>
        <w:t>ה</w:t>
      </w:r>
      <w:r w:rsidRPr="008F2F19">
        <w:rPr>
          <w:b/>
          <w:bCs/>
          <w:rtl/>
        </w:rPr>
        <w:t>'</w:t>
      </w:r>
      <w:r w:rsidRPr="008F2F19">
        <w:rPr>
          <w:rFonts w:hint="cs"/>
          <w:b/>
          <w:bCs/>
          <w:rtl/>
        </w:rPr>
        <w:t>,</w:t>
      </w:r>
      <w:r w:rsidRPr="008F2F19">
        <w:rPr>
          <w:b/>
          <w:bCs/>
          <w:rtl/>
        </w:rPr>
        <w:t xml:space="preserve"> </w:t>
      </w:r>
      <w:r w:rsidRPr="008F2F19">
        <w:rPr>
          <w:rFonts w:hint="cs"/>
          <w:b/>
          <w:bCs/>
          <w:rtl/>
        </w:rPr>
        <w:t>מה</w:t>
      </w:r>
      <w:r w:rsidRPr="008F2F19">
        <w:rPr>
          <w:b/>
          <w:bCs/>
          <w:rtl/>
        </w:rPr>
        <w:t xml:space="preserve"> </w:t>
      </w:r>
      <w:r w:rsidRPr="008F2F19">
        <w:rPr>
          <w:rFonts w:hint="cs"/>
          <w:b/>
          <w:bCs/>
          <w:rtl/>
        </w:rPr>
        <w:t>ה</w:t>
      </w:r>
      <w:r w:rsidRPr="008F2F19">
        <w:rPr>
          <w:b/>
          <w:bCs/>
          <w:rtl/>
        </w:rPr>
        <w:t xml:space="preserve">' </w:t>
      </w:r>
      <w:r w:rsidRPr="008F2F19">
        <w:rPr>
          <w:rFonts w:hint="cs"/>
          <w:b/>
          <w:bCs/>
          <w:rtl/>
        </w:rPr>
        <w:t>שואל</w:t>
      </w:r>
      <w:r w:rsidRPr="008F2F19">
        <w:rPr>
          <w:b/>
          <w:bCs/>
          <w:rtl/>
        </w:rPr>
        <w:t xml:space="preserve"> </w:t>
      </w:r>
      <w:r w:rsidRPr="008F2F19">
        <w:rPr>
          <w:rFonts w:hint="cs"/>
          <w:b/>
          <w:bCs/>
          <w:rtl/>
        </w:rPr>
        <w:t>לעמו</w:t>
      </w:r>
      <w:r w:rsidRPr="008F2F19">
        <w:rPr>
          <w:b/>
          <w:bCs/>
          <w:rtl/>
        </w:rPr>
        <w:t xml:space="preserve"> </w:t>
      </w:r>
      <w:r w:rsidRPr="008F2F19">
        <w:rPr>
          <w:rFonts w:hint="cs"/>
          <w:b/>
          <w:bCs/>
          <w:rtl/>
        </w:rPr>
        <w:t>כי</w:t>
      </w:r>
      <w:r w:rsidRPr="008F2F19">
        <w:rPr>
          <w:b/>
          <w:bCs/>
          <w:rtl/>
        </w:rPr>
        <w:t xml:space="preserve"> </w:t>
      </w:r>
      <w:r w:rsidRPr="008F2F19">
        <w:rPr>
          <w:rFonts w:hint="cs"/>
          <w:b/>
          <w:bCs/>
          <w:rtl/>
        </w:rPr>
        <w:t>אם</w:t>
      </w:r>
      <w:r w:rsidRPr="008F2F19">
        <w:rPr>
          <w:b/>
          <w:bCs/>
          <w:rtl/>
        </w:rPr>
        <w:t xml:space="preserve"> </w:t>
      </w:r>
      <w:r w:rsidRPr="008F2F19">
        <w:rPr>
          <w:rFonts w:hint="cs"/>
          <w:b/>
          <w:bCs/>
          <w:rtl/>
        </w:rPr>
        <w:t>ליראה,</w:t>
      </w:r>
      <w:r w:rsidRPr="008F2F19">
        <w:rPr>
          <w:b/>
          <w:bCs/>
          <w:rtl/>
        </w:rPr>
        <w:t xml:space="preserve"> </w:t>
      </w:r>
      <w:r w:rsidRPr="008F2F19">
        <w:rPr>
          <w:rFonts w:hint="cs"/>
          <w:b/>
          <w:bCs/>
          <w:rtl/>
        </w:rPr>
        <w:t>למדה</w:t>
      </w:r>
      <w:r w:rsidRPr="008F2F19">
        <w:rPr>
          <w:b/>
          <w:bCs/>
          <w:rtl/>
        </w:rPr>
        <w:t xml:space="preserve"> </w:t>
      </w:r>
      <w:r w:rsidRPr="008F2F19">
        <w:rPr>
          <w:rFonts w:hint="cs"/>
          <w:b/>
          <w:bCs/>
          <w:rtl/>
        </w:rPr>
        <w:t>את</w:t>
      </w:r>
      <w:r w:rsidRPr="008F2F19">
        <w:rPr>
          <w:b/>
          <w:bCs/>
          <w:rtl/>
        </w:rPr>
        <w:t xml:space="preserve"> </w:t>
      </w:r>
      <w:r w:rsidRPr="008F2F19">
        <w:rPr>
          <w:rFonts w:hint="cs"/>
          <w:b/>
          <w:bCs/>
          <w:rtl/>
        </w:rPr>
        <w:t>בנ</w:t>
      </w:r>
      <w:r w:rsidRPr="008F2F19">
        <w:rPr>
          <w:b/>
          <w:bCs/>
          <w:rtl/>
        </w:rPr>
        <w:t>"</w:t>
      </w:r>
      <w:r w:rsidRPr="008F2F19">
        <w:rPr>
          <w:rFonts w:hint="cs"/>
          <w:b/>
          <w:bCs/>
          <w:rtl/>
        </w:rPr>
        <w:t>י</w:t>
      </w:r>
      <w:r w:rsidRPr="008F2F19">
        <w:rPr>
          <w:b/>
          <w:bCs/>
          <w:rtl/>
        </w:rPr>
        <w:t xml:space="preserve"> </w:t>
      </w:r>
      <w:r w:rsidRPr="008F2F19">
        <w:rPr>
          <w:rFonts w:hint="cs"/>
          <w:b/>
          <w:bCs/>
          <w:rtl/>
        </w:rPr>
        <w:t>היטב</w:t>
      </w:r>
      <w:r w:rsidRPr="008F2F19">
        <w:rPr>
          <w:b/>
          <w:bCs/>
          <w:rtl/>
        </w:rPr>
        <w:t xml:space="preserve"> </w:t>
      </w:r>
      <w:r w:rsidRPr="008F2F19">
        <w:rPr>
          <w:rFonts w:hint="cs"/>
          <w:b/>
          <w:bCs/>
          <w:rtl/>
        </w:rPr>
        <w:t>להכניסם</w:t>
      </w:r>
      <w:r w:rsidRPr="008F2F19">
        <w:rPr>
          <w:b/>
          <w:bCs/>
          <w:rtl/>
        </w:rPr>
        <w:t xml:space="preserve"> </w:t>
      </w:r>
      <w:r w:rsidRPr="008F2F19">
        <w:rPr>
          <w:rFonts w:hint="cs"/>
          <w:b/>
          <w:bCs/>
          <w:rtl/>
        </w:rPr>
        <w:t>בעול</w:t>
      </w:r>
      <w:r w:rsidRPr="008F2F19">
        <w:rPr>
          <w:b/>
          <w:bCs/>
          <w:rtl/>
        </w:rPr>
        <w:t xml:space="preserve"> </w:t>
      </w:r>
      <w:r w:rsidRPr="008F2F19">
        <w:rPr>
          <w:rFonts w:hint="cs"/>
          <w:b/>
          <w:bCs/>
          <w:rtl/>
        </w:rPr>
        <w:t>מלכות</w:t>
      </w:r>
      <w:r w:rsidRPr="008F2F19">
        <w:rPr>
          <w:b/>
          <w:bCs/>
          <w:rtl/>
        </w:rPr>
        <w:t xml:space="preserve"> </w:t>
      </w:r>
      <w:r w:rsidRPr="008F2F19">
        <w:rPr>
          <w:rFonts w:hint="cs"/>
          <w:b/>
          <w:bCs/>
          <w:rtl/>
        </w:rPr>
        <w:t>שמים</w:t>
      </w:r>
      <w:r w:rsidRPr="008F2F19">
        <w:rPr>
          <w:b/>
          <w:bCs/>
          <w:rtl/>
        </w:rPr>
        <w:t xml:space="preserve"> </w:t>
      </w:r>
      <w:r w:rsidRPr="008F2F19">
        <w:rPr>
          <w:rFonts w:hint="cs"/>
          <w:b/>
          <w:bCs/>
          <w:rtl/>
        </w:rPr>
        <w:t>ותורה</w:t>
      </w:r>
      <w:r w:rsidRPr="008F2F19">
        <w:rPr>
          <w:b/>
          <w:bCs/>
          <w:rtl/>
        </w:rPr>
        <w:t xml:space="preserve"> </w:t>
      </w:r>
      <w:r w:rsidRPr="008F2F19">
        <w:rPr>
          <w:rFonts w:hint="cs"/>
          <w:b/>
          <w:bCs/>
          <w:rtl/>
        </w:rPr>
        <w:t>ועבודה</w:t>
      </w:r>
      <w:r w:rsidRPr="008F2F19">
        <w:rPr>
          <w:b/>
          <w:bCs/>
          <w:rtl/>
        </w:rPr>
        <w:t xml:space="preserve">, </w:t>
      </w:r>
      <w:r w:rsidRPr="008F2F19">
        <w:rPr>
          <w:rFonts w:hint="cs"/>
          <w:b/>
          <w:bCs/>
          <w:rtl/>
        </w:rPr>
        <w:t>תכבד</w:t>
      </w:r>
      <w:r w:rsidRPr="008F2F19">
        <w:rPr>
          <w:b/>
          <w:bCs/>
          <w:rtl/>
        </w:rPr>
        <w:t xml:space="preserve"> </w:t>
      </w:r>
      <w:r w:rsidRPr="008F2F19">
        <w:rPr>
          <w:rFonts w:hint="cs"/>
          <w:b/>
          <w:bCs/>
          <w:rtl/>
        </w:rPr>
        <w:t>העבודה</w:t>
      </w:r>
      <w:r w:rsidRPr="008F2F19">
        <w:rPr>
          <w:b/>
          <w:bCs/>
          <w:rtl/>
        </w:rPr>
        <w:t xml:space="preserve"> </w:t>
      </w:r>
      <w:r w:rsidRPr="008F2F19">
        <w:rPr>
          <w:rFonts w:hint="cs"/>
          <w:b/>
          <w:bCs/>
          <w:rtl/>
        </w:rPr>
        <w:t>עליהם</w:t>
      </w:r>
      <w:r w:rsidRPr="008F2F19">
        <w:rPr>
          <w:b/>
          <w:bCs/>
          <w:rtl/>
        </w:rPr>
        <w:t xml:space="preserve"> </w:t>
      </w:r>
      <w:r w:rsidRPr="008F2F19">
        <w:rPr>
          <w:rFonts w:hint="cs"/>
          <w:b/>
          <w:bCs/>
          <w:rtl/>
        </w:rPr>
        <w:t>ואל</w:t>
      </w:r>
      <w:r w:rsidRPr="008F2F19">
        <w:rPr>
          <w:b/>
          <w:bCs/>
          <w:rtl/>
        </w:rPr>
        <w:t xml:space="preserve"> </w:t>
      </w:r>
      <w:r w:rsidRPr="008F2F19">
        <w:rPr>
          <w:rFonts w:hint="cs"/>
          <w:b/>
          <w:bCs/>
          <w:rtl/>
        </w:rPr>
        <w:t>ישעו</w:t>
      </w:r>
      <w:r w:rsidRPr="008F2F19">
        <w:rPr>
          <w:b/>
          <w:bCs/>
          <w:rtl/>
        </w:rPr>
        <w:t xml:space="preserve"> </w:t>
      </w:r>
      <w:r w:rsidRPr="008F2F19">
        <w:rPr>
          <w:rFonts w:hint="cs"/>
          <w:b/>
          <w:bCs/>
          <w:rtl/>
        </w:rPr>
        <w:t>בדברי</w:t>
      </w:r>
      <w:r w:rsidRPr="008F2F19">
        <w:rPr>
          <w:b/>
          <w:bCs/>
          <w:rtl/>
        </w:rPr>
        <w:t xml:space="preserve"> </w:t>
      </w:r>
      <w:r w:rsidRPr="008F2F19">
        <w:rPr>
          <w:rFonts w:hint="cs"/>
          <w:b/>
          <w:bCs/>
          <w:rtl/>
        </w:rPr>
        <w:t>שקר</w:t>
      </w:r>
      <w:r w:rsidRPr="008F2F19">
        <w:rPr>
          <w:b/>
          <w:bCs/>
          <w:rtl/>
        </w:rPr>
        <w:t xml:space="preserve"> </w:t>
      </w:r>
      <w:r w:rsidRPr="008F2F19">
        <w:rPr>
          <w:rFonts w:hint="cs"/>
          <w:b/>
          <w:bCs/>
          <w:rtl/>
        </w:rPr>
        <w:t>והבאי</w:t>
      </w:r>
      <w:r w:rsidRPr="008F2F19">
        <w:rPr>
          <w:b/>
          <w:bCs/>
          <w:rtl/>
        </w:rPr>
        <w:t xml:space="preserve"> </w:t>
      </w:r>
      <w:r w:rsidRPr="008F2F19">
        <w:rPr>
          <w:rFonts w:hint="cs"/>
          <w:b/>
          <w:bCs/>
          <w:rtl/>
        </w:rPr>
        <w:t>פרנסה . . ולך בכוחך זה והושעת את ישראל כו'</w:t>
      </w:r>
      <w:r w:rsidRPr="008F2F19">
        <w:rPr>
          <w:rFonts w:hint="cs"/>
          <w:rtl/>
        </w:rPr>
        <w:t xml:space="preserve">. ע"כ. [האגרת היא משנת תקמ"ו, </w:t>
      </w:r>
      <w:r w:rsidRPr="008F2F19">
        <w:rPr>
          <w:rFonts w:hint="cs"/>
          <w:rtl/>
        </w:rPr>
        <w:lastRenderedPageBreak/>
        <w:t>ונדפס חלקו בהוספות בספר "אגרות קודש" אדה"ז החדש ע' תפח, ובשלימות בספר "פרי הארץ" הוצאת תשע"א ע' עט].</w:t>
      </w:r>
    </w:p>
    <w:p w:rsidR="008F2F19" w:rsidRPr="008F2F19" w:rsidRDefault="008F2F19" w:rsidP="008F2F19">
      <w:pPr>
        <w:pStyle w:val="a3"/>
        <w:rPr>
          <w:rtl/>
        </w:rPr>
      </w:pPr>
      <w:r w:rsidRPr="008F2F19">
        <w:rPr>
          <w:rFonts w:hint="cs"/>
          <w:rtl/>
        </w:rPr>
        <w:t>ענין זה של הבאי ענינים הגשמיים, אינו רגיל בכתבי הרמ"מ מוויטעפסק, ויתכן כי הענין נזכר באגרת זו של הרה"ק הרמ"מ לרבינו ע"פ ידיעתו את טענת רבינו אז על העיסוק בעניני גשמיות העולם (כי שנים רבות היו שני קדושים אלו יחדיו, עד לנסיעת הרמ"מ לאה"ק בשנת תקל"ז).</w:t>
      </w:r>
    </w:p>
    <w:p w:rsidR="008F2F19" w:rsidRPr="008F2F19" w:rsidRDefault="008F2F19" w:rsidP="008F2F19">
      <w:pPr>
        <w:pStyle w:val="a3"/>
        <w:rPr>
          <w:rtl/>
        </w:rPr>
      </w:pPr>
      <w:r w:rsidRPr="008F2F19">
        <w:rPr>
          <w:rFonts w:hint="cs"/>
          <w:rtl/>
        </w:rPr>
        <w:t>ובאמת מאגרות רבינו וגם מאגרות רבותינו שבאה"ק ניכר שרבינו כתב להם אז את טעמי מניעותיו לקבל עליו את הנשיאות, עי' באגרות קודש אדה"ז משנת תקס"ה: "</w:t>
      </w:r>
      <w:r w:rsidRPr="008F2F19">
        <w:rPr>
          <w:rFonts w:hint="cs"/>
          <w:b/>
          <w:bCs/>
          <w:rtl/>
        </w:rPr>
        <w:t>ביקשתי ליפטר מהם בשנים קדמוניות . . ועל זה השיבו לי הרבנים במכתבם דשנת תקמ"ו</w:t>
      </w:r>
      <w:r w:rsidRPr="008F2F19">
        <w:rPr>
          <w:rFonts w:hint="cs"/>
          <w:rtl/>
        </w:rPr>
        <w:t>" (וקאי על אגרת זו של הרמ"מ ז"ל שהבאנו כאן). ויש להניח כי גם את טענת רבינו על בלתי רצונו להתעסק בדברי שקר ודברי הבל בנתינת עצות בעניני פרנסה ודברים גשמיים (טענה שידועה לנו מרשימות רבינו שנזכרו לעיל, וגם באגרות הקשורות אל "תקנות ליאזני", ואגב: גם בעניני טענות אלו של רבינו שהביאו לתקנות ליאזני היו מעורבים רבותינו שבאה"ק כניכר באחת מאגרות הרה"ק ר"א מקאליסק).</w:t>
      </w:r>
    </w:p>
    <w:p w:rsidR="008F2F19" w:rsidRPr="008F2F19" w:rsidRDefault="008F2F19" w:rsidP="008F2F19">
      <w:pPr>
        <w:pStyle w:val="a3"/>
        <w:rPr>
          <w:rtl/>
        </w:rPr>
      </w:pPr>
      <w:r w:rsidRPr="008F2F19">
        <w:rPr>
          <w:rFonts w:hint="cs"/>
          <w:rtl/>
        </w:rPr>
        <w:t>וגם מלשון אגרת זו של הרמ"מ בשנת תקמ"ו אל רבינו ניכר ג"כ שהוא מתייחס לטענת רבינו זו, כי הוא כותב אל רבינו אשר עליו להתעסק בעיקר בענינים הרוחניים "</w:t>
      </w:r>
      <w:r w:rsidRPr="008F2F19">
        <w:rPr>
          <w:rFonts w:hint="cs"/>
          <w:b/>
          <w:bCs/>
          <w:rtl/>
        </w:rPr>
        <w:t>להכביד עליהם עול תורה ומצוות" וש"אל ישעו בדברי שקר והבאי פרנסה", ואז בדרך ממילא "יקויים בהם כל המקבל עול תורה פורק ממנו עול מלכות ועל דרך ארץ, הנה יש לא-ל ידו לעשות חסד עם ישראל, הואיל ועליך מצוה זו לך פרוק</w:t>
      </w:r>
      <w:r w:rsidRPr="008F2F19">
        <w:rPr>
          <w:rFonts w:hint="cs"/>
          <w:rtl/>
        </w:rPr>
        <w:t>".</w:t>
      </w:r>
    </w:p>
    <w:p w:rsidR="008F2F19" w:rsidRPr="008F2F19" w:rsidRDefault="008F2F19" w:rsidP="008F2F19">
      <w:pPr>
        <w:pStyle w:val="a3"/>
        <w:rPr>
          <w:rtl/>
        </w:rPr>
      </w:pPr>
      <w:r w:rsidRPr="008F2F19">
        <w:rPr>
          <w:rFonts w:hint="cs"/>
          <w:rtl/>
        </w:rPr>
        <w:t>ואם כן יתכן מאד, כי מה שכתב באגרת הרמ"מ כאן לרבינו בעניני הנהגת אנ"ש ש"אל ישעו בדברי שקר והבאי פרנסה" אלא להכביד עליהם עול תורה ומצוות, הוא ברוח הדברים שכתב רבינו אליו.</w:t>
      </w:r>
    </w:p>
    <w:p w:rsidR="008F2F19" w:rsidRPr="008F2F19" w:rsidRDefault="008F2F19" w:rsidP="008F2F19">
      <w:pPr>
        <w:pStyle w:val="a3"/>
        <w:jc w:val="center"/>
        <w:rPr>
          <w:b/>
          <w:bCs/>
          <w:rtl/>
        </w:rPr>
      </w:pPr>
      <w:r w:rsidRPr="008F2F19">
        <w:rPr>
          <w:rFonts w:hint="cs"/>
          <w:b/>
          <w:bCs/>
          <w:rtl/>
        </w:rPr>
        <w:t>אגרת הקודש סימן ט' ביחס אל אגרת הרה"ק הרמ"מ מוויעפסק</w:t>
      </w:r>
    </w:p>
    <w:p w:rsidR="008F2F19" w:rsidRPr="008F2F19" w:rsidRDefault="008F2F19" w:rsidP="008F2F19">
      <w:pPr>
        <w:pStyle w:val="a3"/>
        <w:rPr>
          <w:rtl/>
        </w:rPr>
      </w:pPr>
      <w:r w:rsidRPr="008F2F19">
        <w:rPr>
          <w:rFonts w:hint="cs"/>
          <w:rtl/>
        </w:rPr>
        <w:t>יש גם לציין כי באגרת זו של הרמ"מ משנת תקמ"ו, שבה הוא מבקש מרבינו שיקבל עליו את הנהגת החסידים, הוא מפרט שם שני ענינים הקשורים להנהגה זו: א' ענין קבלת עול תורה ועבודה ואל ישעו בדברי שקר בענינים גשמיים, ב' שהעיקר הוא "</w:t>
      </w:r>
      <w:r w:rsidRPr="008F2F19">
        <w:rPr>
          <w:rFonts w:hint="cs"/>
          <w:b/>
          <w:bCs/>
          <w:rtl/>
        </w:rPr>
        <w:t>להרחיקם מנמוסי הגויים ומחוקותיהם . . להלהיב את לב הקורא להתרחק מאד מטומאת הגויים, אהובי ידידי חזק והתחזק לעצור בעם</w:t>
      </w:r>
      <w:r w:rsidRPr="008F2F19">
        <w:rPr>
          <w:rFonts w:hint="cs"/>
          <w:rtl/>
        </w:rPr>
        <w:t>".</w:t>
      </w:r>
    </w:p>
    <w:p w:rsidR="008F2F19" w:rsidRPr="008F2F19" w:rsidRDefault="008F2F19" w:rsidP="008F2F19">
      <w:pPr>
        <w:pStyle w:val="a3"/>
        <w:rPr>
          <w:rtl/>
        </w:rPr>
      </w:pPr>
      <w:r w:rsidRPr="008F2F19">
        <w:rPr>
          <w:rFonts w:hint="cs"/>
          <w:rtl/>
        </w:rPr>
        <w:t xml:space="preserve">והנה באגה"ק סימן ט' (שהזכרנו לעיל) שהיא אגרת רבינו אל החסידים ברוסי' מאותם שנים [עי' בדיוקו של הרב שד"ב שי' לוין באגרות קודש (החדש) ע' מד, מלשון </w:t>
      </w:r>
      <w:r w:rsidRPr="008F2F19">
        <w:rPr>
          <w:rFonts w:hint="cs"/>
          <w:rtl/>
        </w:rPr>
        <w:lastRenderedPageBreak/>
        <w:t>רבינו באגרת שם "</w:t>
      </w:r>
      <w:r w:rsidRPr="008F2F19">
        <w:rPr>
          <w:rFonts w:hint="cs"/>
          <w:b/>
          <w:bCs/>
          <w:rtl/>
        </w:rPr>
        <w:t>צדיקים שבארץ ישראל . . שלא הניחו כמותם בחו"ל וד"ל</w:t>
      </w:r>
      <w:r w:rsidRPr="008F2F19">
        <w:rPr>
          <w:rFonts w:hint="cs"/>
          <w:rtl/>
        </w:rPr>
        <w:t>", שאגה"ק זו נכתבה לפני פטירת הרמ"מ בשנת תקמ"ח], כותב רבינו הזקן:</w:t>
      </w:r>
    </w:p>
    <w:p w:rsidR="008F2F19" w:rsidRPr="008F2F19" w:rsidRDefault="008F2F19" w:rsidP="008F2F19">
      <w:pPr>
        <w:pStyle w:val="a3"/>
        <w:rPr>
          <w:rtl/>
        </w:rPr>
      </w:pPr>
      <w:r w:rsidRPr="008F2F19">
        <w:rPr>
          <w:rFonts w:hint="cs"/>
          <w:rtl/>
        </w:rPr>
        <w:t>"</w:t>
      </w:r>
      <w:r w:rsidRPr="008F2F19">
        <w:rPr>
          <w:rFonts w:hint="cs"/>
          <w:b/>
          <w:bCs/>
          <w:rtl/>
        </w:rPr>
        <w:t>באתי כמזכיר ומעורר ישנים בתרדמת הבלי הבלים . . דהיינו כל מילי דעלמא ועסקי פרנסה לא יהיה כאלו דעבדין לגרמייהו, ולא יהיה בית ישראל כאומות העולם דזנין ומפרנסין ומוקרין לנשייהו ובנייהו מאהבה, כי מי כעמך ישראל גוי אחד בארץ כתיב דהיינו שגם בעניני ארץ לא יפרידו מאחד האמת ח"ו</w:t>
      </w:r>
      <w:r w:rsidRPr="008F2F19">
        <w:rPr>
          <w:rFonts w:hint="cs"/>
          <w:rtl/>
        </w:rPr>
        <w:t>".</w:t>
      </w:r>
    </w:p>
    <w:p w:rsidR="008F2F19" w:rsidRPr="008F2F19" w:rsidRDefault="008F2F19" w:rsidP="008F2F19">
      <w:pPr>
        <w:pStyle w:val="a3"/>
        <w:rPr>
          <w:rtl/>
        </w:rPr>
      </w:pPr>
      <w:r w:rsidRPr="008F2F19">
        <w:rPr>
          <w:rFonts w:hint="cs"/>
          <w:rtl/>
        </w:rPr>
        <w:t>הנה את שני הדברים שהזכיר הרמ"מ באגרת בקשתו מרבינו לקבל עליו את ההנהגה: לפרוק את אנ"ש מהבלי העולם וגם להפרידם שלא יהיו כאומות העולם, שני דברים אלו באו באגרת הקודש זו. וניכרים הדברים, שרבינו כתב דברים אלו ברוח הדברים שבאגרת הרמ"מ אליו (אלא שהם בתוספת הסברת חב"ד). ועי' הלשון בהקדמת התניא: "וקצת מהם נרמזים לחכימין באגרות הקדש מרבותינו שבאה"ק", וגם באגרת זו סימן ט' מזכיר רבינו ע"ד הצדיקים שבארץ ישראל [שורות אלו נשמטו באגה"ק בתניא, ונדפסו באגרות קודש אדה"ז שם].</w:t>
      </w:r>
    </w:p>
    <w:p w:rsidR="008F2F19" w:rsidRPr="008F2F19" w:rsidRDefault="008F2F19" w:rsidP="008F2F19">
      <w:pPr>
        <w:pStyle w:val="a3"/>
        <w:rPr>
          <w:rtl/>
        </w:rPr>
      </w:pPr>
      <w:r w:rsidRPr="008F2F19">
        <w:rPr>
          <w:rFonts w:hint="cs"/>
          <w:rtl/>
        </w:rPr>
        <w:t>הענין שכותב כאן רבינו "שגם בעניני ארץ לא יפרידו מאחד האמת" נמצא ג"כ בספר פרי הארץ להרמ"מ פ' ויצא ד"ה והנה האדם.</w:t>
      </w:r>
    </w:p>
    <w:p w:rsidR="008F2F19" w:rsidRPr="008F2F19" w:rsidRDefault="008F2F19" w:rsidP="008F2F19">
      <w:pPr>
        <w:pStyle w:val="a3"/>
        <w:jc w:val="center"/>
        <w:rPr>
          <w:b/>
          <w:bCs/>
          <w:rtl/>
        </w:rPr>
      </w:pPr>
      <w:r w:rsidRPr="008F2F19">
        <w:rPr>
          <w:rFonts w:hint="cs"/>
          <w:b/>
          <w:bCs/>
          <w:rtl/>
        </w:rPr>
        <w:t>*</w:t>
      </w:r>
      <w:r>
        <w:rPr>
          <w:b/>
          <w:bCs/>
        </w:rPr>
        <w:t xml:space="preserve">  </w:t>
      </w:r>
      <w:r w:rsidRPr="008F2F19">
        <w:rPr>
          <w:rFonts w:hint="cs"/>
          <w:b/>
          <w:bCs/>
          <w:rtl/>
        </w:rPr>
        <w:t>*</w:t>
      </w:r>
      <w:r>
        <w:rPr>
          <w:b/>
          <w:bCs/>
        </w:rPr>
        <w:t xml:space="preserve">  </w:t>
      </w:r>
      <w:r w:rsidRPr="008F2F19">
        <w:rPr>
          <w:rFonts w:hint="cs"/>
          <w:b/>
          <w:bCs/>
          <w:rtl/>
        </w:rPr>
        <w:t>*</w:t>
      </w:r>
    </w:p>
    <w:p w:rsidR="008F2F19" w:rsidRPr="008F2F19" w:rsidRDefault="008F2F19" w:rsidP="008F2F19">
      <w:pPr>
        <w:pStyle w:val="a3"/>
        <w:rPr>
          <w:rtl/>
        </w:rPr>
      </w:pPr>
      <w:r w:rsidRPr="008F2F19">
        <w:rPr>
          <w:rFonts w:hint="cs"/>
          <w:rtl/>
        </w:rPr>
        <w:t>[על המשך שאלת השואל שהבאנו לעיל בתחילת הדברים, אודות מאמר ד"ה זה יתנו באוה"ת. הנה מאמר זה הוא מאמר מובהק של אדמו"ר הצ"צ משנת תקצ"א (כנדפס בספר "רשימת מאמרי אדמו"ר הצ"צ"), והוא מתאים מאד לסגנון מאמרי הצ"צ מאותה תקופה. ויש בזה אריכות דברים, אך לא נלאה כאן את הקוראים בדילוג מענין לענין, וצריך ע"ז אריכות בהזדמנות אחרת בעז"ה].</w:t>
      </w:r>
    </w:p>
    <w:p w:rsidR="008F2F19" w:rsidRPr="008F2F19" w:rsidRDefault="008F2F19" w:rsidP="008F2F19">
      <w:pPr>
        <w:pStyle w:val="a3"/>
        <w:jc w:val="center"/>
        <w:rPr>
          <w:b/>
          <w:bCs/>
          <w:rtl/>
        </w:rPr>
      </w:pPr>
      <w:r w:rsidRPr="008F2F19">
        <w:rPr>
          <w:rFonts w:hint="cs"/>
          <w:b/>
          <w:bCs/>
          <w:rtl/>
        </w:rPr>
        <w:t>*</w:t>
      </w:r>
      <w:r>
        <w:rPr>
          <w:b/>
          <w:bCs/>
        </w:rPr>
        <w:t xml:space="preserve">  </w:t>
      </w:r>
      <w:r w:rsidRPr="008F2F19">
        <w:rPr>
          <w:rFonts w:hint="cs"/>
          <w:b/>
          <w:bCs/>
          <w:rtl/>
        </w:rPr>
        <w:t>*</w:t>
      </w:r>
      <w:r>
        <w:rPr>
          <w:b/>
          <w:bCs/>
        </w:rPr>
        <w:t xml:space="preserve">  </w:t>
      </w:r>
      <w:r w:rsidRPr="008F2F19">
        <w:rPr>
          <w:rFonts w:hint="cs"/>
          <w:b/>
          <w:bCs/>
          <w:rtl/>
        </w:rPr>
        <w:t>*</w:t>
      </w:r>
    </w:p>
    <w:p w:rsidR="008F2F19" w:rsidRPr="008F2F19" w:rsidRDefault="008F2F19" w:rsidP="008F2F19">
      <w:pPr>
        <w:pStyle w:val="a3"/>
        <w:jc w:val="center"/>
        <w:rPr>
          <w:b/>
          <w:bCs/>
          <w:rtl/>
        </w:rPr>
      </w:pPr>
      <w:r w:rsidRPr="008F2F19">
        <w:rPr>
          <w:rFonts w:hint="cs"/>
          <w:b/>
          <w:bCs/>
          <w:rtl/>
        </w:rPr>
        <w:t xml:space="preserve">ב: שאלה שנייה </w:t>
      </w:r>
      <w:r w:rsidRPr="008F2F19">
        <w:rPr>
          <w:b/>
          <w:bCs/>
          <w:rtl/>
        </w:rPr>
        <w:t>–</w:t>
      </w:r>
      <w:r w:rsidRPr="008F2F19">
        <w:rPr>
          <w:rFonts w:hint="cs"/>
          <w:b/>
          <w:bCs/>
          <w:rtl/>
        </w:rPr>
        <w:t xml:space="preserve"> זהות כותב ההגהה</w:t>
      </w:r>
    </w:p>
    <w:p w:rsidR="008F2F19" w:rsidRPr="008F2F19" w:rsidRDefault="008F2F19" w:rsidP="008F2F19">
      <w:pPr>
        <w:pStyle w:val="a3"/>
        <w:rPr>
          <w:b/>
          <w:bCs/>
          <w:rtl/>
        </w:rPr>
      </w:pPr>
      <w:r w:rsidRPr="008F2F19">
        <w:rPr>
          <w:rFonts w:hint="cs"/>
          <w:rtl/>
        </w:rPr>
        <w:t xml:space="preserve">עוד שאל חכם אחד (שואל שני): </w:t>
      </w:r>
      <w:r w:rsidRPr="008F2F19">
        <w:rPr>
          <w:b/>
          <w:bCs/>
          <w:rtl/>
        </w:rPr>
        <w:t xml:space="preserve">בתו"א תשא סוף ד"ה זה יתנו מופיעה הגה"ה בה מביא מלק"ת ע"פ תחת אשר לא עבדת פ"ב, </w:t>
      </w:r>
      <w:r w:rsidRPr="008F2F19">
        <w:rPr>
          <w:rFonts w:hint="cs"/>
          <w:b/>
          <w:bCs/>
          <w:rtl/>
        </w:rPr>
        <w:t>ו</w:t>
      </w:r>
      <w:r w:rsidRPr="008F2F19">
        <w:rPr>
          <w:b/>
          <w:bCs/>
          <w:rtl/>
        </w:rPr>
        <w:t xml:space="preserve">מצטט </w:t>
      </w:r>
      <w:r w:rsidRPr="008F2F19">
        <w:rPr>
          <w:rFonts w:hint="cs"/>
          <w:b/>
          <w:bCs/>
          <w:rtl/>
        </w:rPr>
        <w:t xml:space="preserve">לשון מלקו"ת </w:t>
      </w:r>
      <w:r w:rsidRPr="008F2F19">
        <w:rPr>
          <w:b/>
          <w:bCs/>
          <w:rtl/>
        </w:rPr>
        <w:t>שם</w:t>
      </w:r>
      <w:r w:rsidRPr="008F2F19">
        <w:rPr>
          <w:rFonts w:hint="cs"/>
          <w:b/>
          <w:bCs/>
          <w:rtl/>
        </w:rPr>
        <w:t>,</w:t>
      </w:r>
      <w:r w:rsidRPr="008F2F19">
        <w:rPr>
          <w:b/>
          <w:bCs/>
          <w:rtl/>
        </w:rPr>
        <w:t xml:space="preserve"> ובסוף הציטוט נרשם עכ</w:t>
      </w:r>
      <w:r w:rsidRPr="008F2F19">
        <w:rPr>
          <w:rFonts w:hint="cs"/>
          <w:b/>
          <w:bCs/>
          <w:rtl/>
        </w:rPr>
        <w:t>"</w:t>
      </w:r>
      <w:r w:rsidRPr="008F2F19">
        <w:rPr>
          <w:b/>
          <w:bCs/>
          <w:rtl/>
        </w:rPr>
        <w:t>ל ומבאר ע</w:t>
      </w:r>
      <w:r w:rsidRPr="008F2F19">
        <w:rPr>
          <w:rFonts w:hint="cs"/>
          <w:b/>
          <w:bCs/>
          <w:rtl/>
        </w:rPr>
        <w:t>"</w:t>
      </w:r>
      <w:r w:rsidRPr="008F2F19">
        <w:rPr>
          <w:b/>
          <w:bCs/>
          <w:rtl/>
        </w:rPr>
        <w:t>פ זה</w:t>
      </w:r>
      <w:r w:rsidRPr="008F2F19">
        <w:rPr>
          <w:b/>
          <w:bCs/>
        </w:rPr>
        <w:t>.</w:t>
      </w:r>
    </w:p>
    <w:p w:rsidR="008F2F19" w:rsidRPr="008F2F19" w:rsidRDefault="008F2F19" w:rsidP="008F2F19">
      <w:pPr>
        <w:pStyle w:val="a3"/>
        <w:rPr>
          <w:b/>
          <w:bCs/>
          <w:rtl/>
        </w:rPr>
      </w:pPr>
      <w:r w:rsidRPr="008F2F19">
        <w:rPr>
          <w:rFonts w:hint="cs"/>
          <w:rtl/>
        </w:rPr>
        <w:t>[ז"ל ההגהה בתו"א</w:t>
      </w:r>
      <w:r w:rsidRPr="008F2F19">
        <w:rPr>
          <w:rFonts w:hint="cs"/>
          <w:b/>
          <w:bCs/>
          <w:rtl/>
        </w:rPr>
        <w:t>: "</w:t>
      </w:r>
      <w:r w:rsidRPr="008F2F19">
        <w:rPr>
          <w:b/>
          <w:bCs/>
          <w:rtl/>
        </w:rPr>
        <w:t>(ועמ"ש לקמן ע"פ ויקהל בענין אית רצון ואית רצון</w:t>
      </w:r>
      <w:r w:rsidRPr="008F2F19">
        <w:rPr>
          <w:rFonts w:hint="cs"/>
          <w:b/>
          <w:bCs/>
          <w:rtl/>
        </w:rPr>
        <w:t xml:space="preserve">, </w:t>
      </w:r>
      <w:r w:rsidRPr="008F2F19">
        <w:rPr>
          <w:b/>
          <w:bCs/>
          <w:rtl/>
        </w:rPr>
        <w:t>ועיין עוד בלק"ת פ' כי תבוא בד"ה תחת אשר לא עבדת</w:t>
      </w:r>
      <w:r w:rsidRPr="008F2F19">
        <w:rPr>
          <w:rFonts w:hint="cs"/>
          <w:b/>
          <w:bCs/>
          <w:rtl/>
        </w:rPr>
        <w:t>,</w:t>
      </w:r>
      <w:r w:rsidRPr="008F2F19">
        <w:rPr>
          <w:b/>
          <w:bCs/>
          <w:rtl/>
        </w:rPr>
        <w:t xml:space="preserve"> ושם פ"ב גבי מש"ש וע"ז נאמר שמחו צדיקים בהוי"ה ועיין סד"ה זה יתנו כו' מחצית השקל עכ"ל</w:t>
      </w:r>
      <w:r w:rsidRPr="008F2F19">
        <w:rPr>
          <w:rFonts w:hint="cs"/>
          <w:b/>
          <w:bCs/>
          <w:rtl/>
        </w:rPr>
        <w:t>,</w:t>
      </w:r>
      <w:r w:rsidRPr="008F2F19">
        <w:rPr>
          <w:b/>
          <w:bCs/>
          <w:rtl/>
        </w:rPr>
        <w:t xml:space="preserve"> ויובן משם ג"כ דבחי' העבודה בשמחה שהחיוב על כל ישראל כמ"ש תחת אשר לא עבדת כו' בשמחה </w:t>
      </w:r>
      <w:r w:rsidRPr="008F2F19">
        <w:rPr>
          <w:b/>
          <w:bCs/>
          <w:rtl/>
        </w:rPr>
        <w:lastRenderedPageBreak/>
        <w:t>וכן נאמר עבדו את ה' בשמחה זהו בחי' מחצית השקל שהחיוב על כל א' מישראל ליתן</w:t>
      </w:r>
      <w:r w:rsidRPr="008F2F19">
        <w:rPr>
          <w:rFonts w:hint="cs"/>
          <w:b/>
          <w:bCs/>
          <w:rtl/>
        </w:rPr>
        <w:t>,</w:t>
      </w:r>
      <w:r w:rsidRPr="008F2F19">
        <w:rPr>
          <w:b/>
          <w:bCs/>
          <w:rtl/>
        </w:rPr>
        <w:t xml:space="preserve"> ובחי' שמחו צדיקים בה' זהו מחצית השני)</w:t>
      </w:r>
      <w:r w:rsidRPr="008F2F19">
        <w:rPr>
          <w:rFonts w:hint="cs"/>
          <w:rtl/>
        </w:rPr>
        <w:t>]</w:t>
      </w:r>
      <w:r w:rsidRPr="008F2F19">
        <w:rPr>
          <w:rFonts w:hint="cs"/>
          <w:b/>
          <w:bCs/>
          <w:rtl/>
        </w:rPr>
        <w:t>.</w:t>
      </w:r>
    </w:p>
    <w:p w:rsidR="008F2F19" w:rsidRPr="008F2F19" w:rsidRDefault="008F2F19" w:rsidP="008F2F19">
      <w:pPr>
        <w:pStyle w:val="a3"/>
        <w:rPr>
          <w:b/>
          <w:bCs/>
        </w:rPr>
      </w:pPr>
      <w:r w:rsidRPr="008F2F19">
        <w:rPr>
          <w:b/>
          <w:bCs/>
          <w:rtl/>
        </w:rPr>
        <w:t xml:space="preserve">וכתב רבנו זי"ע בהערתו למכתב מוהריי"צ על הדפסת התו"א </w:t>
      </w:r>
      <w:r w:rsidRPr="008F2F19">
        <w:rPr>
          <w:rFonts w:hint="cs"/>
          <w:b/>
          <w:bCs/>
          <w:rtl/>
        </w:rPr>
        <w:t>(</w:t>
      </w:r>
      <w:r w:rsidRPr="008F2F19">
        <w:rPr>
          <w:b/>
          <w:bCs/>
          <w:rtl/>
        </w:rPr>
        <w:t>הנדפס בהוספות לתו"א</w:t>
      </w:r>
      <w:r w:rsidRPr="008F2F19">
        <w:rPr>
          <w:rFonts w:hint="cs"/>
          <w:b/>
          <w:bCs/>
          <w:rtl/>
        </w:rPr>
        <w:t>)</w:t>
      </w:r>
      <w:r w:rsidRPr="008F2F19">
        <w:rPr>
          <w:b/>
          <w:bCs/>
          <w:rtl/>
        </w:rPr>
        <w:t xml:space="preserve"> שהערה זו נדפסה בדפוס מאוחר</w:t>
      </w:r>
      <w:r w:rsidRPr="008F2F19">
        <w:rPr>
          <w:rFonts w:hint="cs"/>
          <w:b/>
          <w:bCs/>
          <w:rtl/>
        </w:rPr>
        <w:t>,</w:t>
      </w:r>
      <w:r w:rsidRPr="008F2F19">
        <w:rPr>
          <w:b/>
          <w:bCs/>
          <w:rtl/>
        </w:rPr>
        <w:t xml:space="preserve"> ולכן נזכר השם </w:t>
      </w:r>
      <w:r w:rsidRPr="008F2F19">
        <w:rPr>
          <w:rFonts w:hint="cs"/>
          <w:b/>
          <w:bCs/>
          <w:rtl/>
        </w:rPr>
        <w:t>"</w:t>
      </w:r>
      <w:r w:rsidRPr="008F2F19">
        <w:rPr>
          <w:b/>
          <w:bCs/>
          <w:rtl/>
        </w:rPr>
        <w:t>לק"ת</w:t>
      </w:r>
      <w:r w:rsidRPr="008F2F19">
        <w:rPr>
          <w:rFonts w:hint="cs"/>
          <w:b/>
          <w:bCs/>
          <w:rtl/>
        </w:rPr>
        <w:t>"</w:t>
      </w:r>
      <w:r w:rsidRPr="008F2F19">
        <w:rPr>
          <w:b/>
          <w:bCs/>
          <w:rtl/>
        </w:rPr>
        <w:t xml:space="preserve"> שלא היה כשנדפס התו"א כפשוט</w:t>
      </w:r>
      <w:r w:rsidRPr="008F2F19">
        <w:rPr>
          <w:b/>
          <w:bCs/>
        </w:rPr>
        <w:t>.</w:t>
      </w:r>
    </w:p>
    <w:p w:rsidR="008F2F19" w:rsidRPr="008F2F19" w:rsidRDefault="008F2F19" w:rsidP="008F2F19">
      <w:pPr>
        <w:pStyle w:val="a3"/>
        <w:rPr>
          <w:b/>
          <w:bCs/>
        </w:rPr>
      </w:pPr>
      <w:r w:rsidRPr="008F2F19">
        <w:rPr>
          <w:b/>
          <w:bCs/>
          <w:rtl/>
        </w:rPr>
        <w:t xml:space="preserve">אלא שלכאורה צ"ע אם הגה"ה זו היא בכלל משל הצ"צ, כי הרי לפנינו שמה שמעתיק מלקו"ת ד"ה תחת אשר לא עבדת הוא ממה שהגיה הצ"צ שם, ודבר תימה הוא שהצ"צ יעתיק מדבר עצמו, ויחתום בסוף הציטוט </w:t>
      </w:r>
      <w:r w:rsidRPr="008F2F19">
        <w:rPr>
          <w:rFonts w:hint="cs"/>
          <w:b/>
          <w:bCs/>
          <w:rtl/>
        </w:rPr>
        <w:t>"עכ"ל"</w:t>
      </w:r>
      <w:r w:rsidRPr="008F2F19">
        <w:rPr>
          <w:b/>
          <w:bCs/>
          <w:rtl/>
        </w:rPr>
        <w:t>, ויבאר כוונת עצמו</w:t>
      </w:r>
      <w:r w:rsidRPr="008F2F19">
        <w:rPr>
          <w:b/>
          <w:bCs/>
        </w:rPr>
        <w:t>.</w:t>
      </w:r>
    </w:p>
    <w:p w:rsidR="008F2F19" w:rsidRPr="008F2F19" w:rsidRDefault="008F2F19" w:rsidP="008F2F19">
      <w:pPr>
        <w:pStyle w:val="a3"/>
      </w:pPr>
      <w:r w:rsidRPr="008F2F19">
        <w:rPr>
          <w:b/>
          <w:bCs/>
          <w:rtl/>
        </w:rPr>
        <w:t>ועוד זאת שאין רגיל כמדומני (ואולי אני טועה) אצל הצ"צ לציין מספר הפרק כשמציין למאמרי הלקו"ת, וכאן מציין לפ"ב</w:t>
      </w:r>
      <w:r w:rsidRPr="008F2F19">
        <w:t>.</w:t>
      </w:r>
    </w:p>
    <w:p w:rsidR="008F2F19" w:rsidRPr="008F2F19" w:rsidRDefault="008F2F19" w:rsidP="008F2F19">
      <w:pPr>
        <w:pStyle w:val="a3"/>
        <w:jc w:val="center"/>
        <w:rPr>
          <w:b/>
          <w:bCs/>
          <w:rtl/>
        </w:rPr>
      </w:pPr>
      <w:r w:rsidRPr="008F2F19">
        <w:rPr>
          <w:rFonts w:hint="cs"/>
          <w:b/>
          <w:bCs/>
          <w:rtl/>
        </w:rPr>
        <w:t>אדמו"ר הצ"צ מצטט את הגהותיו שלו עצמו</w:t>
      </w:r>
    </w:p>
    <w:p w:rsidR="008F2F19" w:rsidRPr="008F2F19" w:rsidRDefault="008F2F19" w:rsidP="008F2F19">
      <w:pPr>
        <w:pStyle w:val="a3"/>
        <w:rPr>
          <w:rtl/>
        </w:rPr>
      </w:pPr>
      <w:r w:rsidRPr="008F2F19">
        <w:rPr>
          <w:rFonts w:hint="cs"/>
          <w:rtl/>
        </w:rPr>
        <w:t>וזאת אשר השבתי לו:</w:t>
      </w:r>
    </w:p>
    <w:p w:rsidR="008F2F19" w:rsidRPr="008F2F19" w:rsidRDefault="008F2F19" w:rsidP="008F2F19">
      <w:pPr>
        <w:pStyle w:val="a3"/>
        <w:rPr>
          <w:rtl/>
        </w:rPr>
      </w:pPr>
      <w:r w:rsidRPr="008F2F19">
        <w:rPr>
          <w:rFonts w:hint="cs"/>
          <w:rtl/>
        </w:rPr>
        <w:t>מה שהצעת כעת שאפשר הגהה זו בתו"א איננה מהצ"צ, זהו דבר מפתיע ובלתי מתקבל. כי הלא כל ההגהות שבתו"א (דפוס הראשון תקצ"ז, ודפוס השני תרכ"ב) הם מהצ"צ. וכן כל ההגהות שבלקו"ת (דפוס הראשון תר"ח, ודפוס השני תרכ"ו) הם מהצ"צ. ומדוע אם כן נאמר על הגה"ה אחת שניתוספה בדפוס השני של תרכ"ב שזה כתב אחד מבניו הקדושים וכיו"ב?</w:t>
      </w:r>
    </w:p>
    <w:p w:rsidR="008F2F19" w:rsidRPr="008F2F19" w:rsidRDefault="008F2F19" w:rsidP="008F2F19">
      <w:pPr>
        <w:pStyle w:val="a3"/>
        <w:rPr>
          <w:rtl/>
        </w:rPr>
      </w:pPr>
      <w:r w:rsidRPr="008F2F19">
        <w:rPr>
          <w:rFonts w:hint="cs"/>
          <w:rtl/>
        </w:rPr>
        <w:t xml:space="preserve"> [וגם דפוס שני זה של תרכ"ב, היה בחיי אדמו"ר הצ"צ שהוא סידר אז גם הוצאה שנית זו לדפוס, כי הדפיס שם עוד מאמרים עם הגהות בתור הוספות לתו"א]</w:t>
      </w:r>
    </w:p>
    <w:p w:rsidR="008F2F19" w:rsidRPr="008F2F19" w:rsidRDefault="008F2F19" w:rsidP="008F2F19">
      <w:pPr>
        <w:pStyle w:val="a3"/>
        <w:rPr>
          <w:rtl/>
        </w:rPr>
      </w:pPr>
      <w:r w:rsidRPr="008F2F19">
        <w:rPr>
          <w:rFonts w:hint="cs"/>
          <w:rtl/>
        </w:rPr>
        <w:t>ובגוף הדבר שהצ"צ מציין את הגהת עצמו וכותב על זה "עכ"ל", אין בזה כ"כ פליאה [יתכן שכתבתי פעם ע"ז ב"הערות וביאורים" וגם הבאתי איזה מקבילות לכללות הענין של איזכור הצ"צ את דבריו בעצמו בהגהותיו (בלשון "ושם כתבתי . .", או "ושם העירותי . ." וכיו"ב. אבל כעת לא מצאתי זאת].</w:t>
      </w:r>
    </w:p>
    <w:p w:rsidR="008F2F19" w:rsidRPr="008F2F19" w:rsidRDefault="008F2F19" w:rsidP="008F2F19">
      <w:pPr>
        <w:pStyle w:val="a3"/>
        <w:rPr>
          <w:rtl/>
        </w:rPr>
      </w:pPr>
      <w:r w:rsidRPr="008F2F19">
        <w:rPr>
          <w:rFonts w:hint="cs"/>
          <w:rtl/>
        </w:rPr>
        <w:t xml:space="preserve">ובנידון דידן נראה הפירוש, כי נמצא לפעמים אצל אדמו"ר הצ"צ שהוא מציין על שני דרושים מסויימים של רבינו הזקן שהם נאמרו בסמיכות זמן והם עולים בקנה אחד וכיו"ב (ראה אוה"ת שלח ע' תקפג ועוד). וכנראה גם כאן בא הצ"צ להעיר אשר המאמר כאן ד"ה זה יתנו ומאמר הלקו"ת ד"ה תחת אשר לא עבדת, הם קשורים ומשלימים זה את זה. והצ"צ את הגהותיו לתו"א (בכל ההוצאות) הוא כתב בסגנון קצר מאד, באופן שהוא רק מציין לפעמים איזה "עיין ד"ה . ." וכיו"ב [מלבד המאמרים </w:t>
      </w:r>
      <w:r w:rsidRPr="008F2F19">
        <w:rPr>
          <w:rFonts w:hint="cs"/>
          <w:rtl/>
        </w:rPr>
        <w:lastRenderedPageBreak/>
        <w:t>החדשים שנדפסו בשנת תרכ"ב בתור הוספות לתו"א, שהם נכתבו בהגהות ארוכות בסגנון הלקו"ת],</w:t>
      </w:r>
    </w:p>
    <w:p w:rsidR="008F2F19" w:rsidRPr="008F2F19" w:rsidRDefault="008F2F19" w:rsidP="008F2F19">
      <w:pPr>
        <w:pStyle w:val="a3"/>
        <w:rPr>
          <w:rtl/>
        </w:rPr>
      </w:pPr>
      <w:r w:rsidRPr="008F2F19">
        <w:rPr>
          <w:rFonts w:hint="cs"/>
          <w:rtl/>
        </w:rPr>
        <w:t xml:space="preserve">ועל כן כאן כאשר בא הצ"צ לציין כאן (בהגהה שניתוספה בשנת תרכ"ב) על הזיקה בין מאמר זה בתו"א למאמר הלקו"ת ד"ה תחת אשר לא עבדת הוא מצמצם במלים, והוא רק מציין את הגהתו בלקו"ת ששם הוא מקשר בין שני הדרושים, ועל כן הוא כותב: </w:t>
      </w:r>
      <w:r w:rsidRPr="008F2F19">
        <w:rPr>
          <w:b/>
          <w:bCs/>
          <w:rtl/>
        </w:rPr>
        <w:t>ועיין עוד בלק"ת פ' כי תבוא בד"ה תחת אשר לא עבדת</w:t>
      </w:r>
      <w:r w:rsidRPr="008F2F19">
        <w:rPr>
          <w:rFonts w:hint="cs"/>
          <w:b/>
          <w:bCs/>
          <w:rtl/>
        </w:rPr>
        <w:t>,</w:t>
      </w:r>
      <w:r w:rsidRPr="008F2F19">
        <w:rPr>
          <w:b/>
          <w:bCs/>
          <w:rtl/>
        </w:rPr>
        <w:t xml:space="preserve"> ושם פ"ב גבי מש"ש וע"ז נאמר שמחו צדיקים בהוי"ה ועיין סד"ה זה יתנו כו' מחצית השקל עכ"ל</w:t>
      </w:r>
      <w:r w:rsidRPr="008F2F19">
        <w:rPr>
          <w:rFonts w:hint="cs"/>
          <w:b/>
          <w:bCs/>
          <w:rtl/>
        </w:rPr>
        <w:t>, ויובן משם ג"כ דבחי' העבודה בשמחה . . זהו מחצית השני</w:t>
      </w:r>
      <w:r w:rsidRPr="008F2F19">
        <w:rPr>
          <w:rFonts w:hint="cs"/>
          <w:rtl/>
        </w:rPr>
        <w:t>". ובסגנון זה מבטא הצ"צ את הקשר בין שני הדרושים.</w:t>
      </w:r>
    </w:p>
    <w:p w:rsidR="008F2F19" w:rsidRPr="008F2F19" w:rsidRDefault="008F2F19" w:rsidP="008F2F19">
      <w:pPr>
        <w:pStyle w:val="a3"/>
        <w:rPr>
          <w:rtl/>
        </w:rPr>
      </w:pPr>
      <w:r w:rsidRPr="008F2F19">
        <w:rPr>
          <w:rFonts w:hint="cs"/>
          <w:rtl/>
        </w:rPr>
        <w:t>[יש גם לציין כי תחילת הגהה זו בתו"א שהיא הפנייה לעיין בד"ה ויקהל, כבר היה בדפוס הראשון של תקצ"ז, ורק הציון ללקו"ת ד"ה תחת אשר נוסף בדפוס תרכ"ב].</w:t>
      </w:r>
    </w:p>
    <w:p w:rsidR="008F2F19" w:rsidRPr="008F2F19" w:rsidRDefault="008F2F19" w:rsidP="008F2F19">
      <w:pPr>
        <w:pStyle w:val="a3"/>
        <w:rPr>
          <w:rtl/>
        </w:rPr>
      </w:pPr>
      <w:r w:rsidRPr="008F2F19">
        <w:rPr>
          <w:rFonts w:hint="cs"/>
          <w:rtl/>
        </w:rPr>
        <w:t>וזה ניכר ג"כ, ממה שדוקא במאמר זה, הוסיף הצ"צ הגה"ה בהוצאה השנית בשנת תרכ"ב, הגה"ה שבה מציין אל לקו"ת. אף שאז בשנת תרכ"ב שכבר נדפס הלקו"ת הלא היו יכולים להיות הוספת ציונים על כל דרוש ועל כל שורה שבתו"א להפנות בהם אל ענינים אלו בלקו"ת, ובכל התו"א הוצאה השנית הוסיף אדמו"ר הצ"צ רק במקומות ספורים ממש הפניות לדרושי הלקו"ת, וביניהם הפנייה זו לד"ה תחת אשר לא עבדת, אלא כי כאן היה ציון נכבד לפני הצ"צ לקשר בין תוכן שני הדרושים אלו.</w:t>
      </w:r>
    </w:p>
    <w:p w:rsidR="008F2F19" w:rsidRPr="008F2F19" w:rsidRDefault="008F2F19" w:rsidP="008F2F19">
      <w:pPr>
        <w:pStyle w:val="a3"/>
        <w:jc w:val="center"/>
        <w:rPr>
          <w:b/>
          <w:bCs/>
          <w:rtl/>
        </w:rPr>
      </w:pPr>
      <w:r w:rsidRPr="008F2F19">
        <w:rPr>
          <w:rFonts w:hint="cs"/>
          <w:b/>
          <w:bCs/>
          <w:rtl/>
        </w:rPr>
        <w:t>*</w:t>
      </w:r>
      <w:r>
        <w:rPr>
          <w:b/>
          <w:bCs/>
        </w:rPr>
        <w:t xml:space="preserve">  </w:t>
      </w:r>
      <w:r w:rsidRPr="008F2F19">
        <w:rPr>
          <w:rFonts w:hint="cs"/>
          <w:b/>
          <w:bCs/>
          <w:rtl/>
        </w:rPr>
        <w:t>*</w:t>
      </w:r>
      <w:r>
        <w:rPr>
          <w:b/>
          <w:bCs/>
        </w:rPr>
        <w:t xml:space="preserve">  </w:t>
      </w:r>
      <w:r w:rsidRPr="008F2F19">
        <w:rPr>
          <w:rFonts w:hint="cs"/>
          <w:b/>
          <w:bCs/>
          <w:rtl/>
        </w:rPr>
        <w:t>*</w:t>
      </w:r>
    </w:p>
    <w:p w:rsidR="008F2F19" w:rsidRPr="008F2F19" w:rsidRDefault="008F2F19" w:rsidP="008F2F19">
      <w:pPr>
        <w:pStyle w:val="a3"/>
        <w:jc w:val="center"/>
        <w:rPr>
          <w:b/>
          <w:bCs/>
          <w:rtl/>
        </w:rPr>
      </w:pPr>
      <w:r w:rsidRPr="008F2F19">
        <w:rPr>
          <w:rFonts w:hint="cs"/>
          <w:b/>
          <w:bCs/>
          <w:rtl/>
        </w:rPr>
        <w:t>ג: ברגע אחד - מחשבות אין קץ</w:t>
      </w:r>
    </w:p>
    <w:p w:rsidR="008F2F19" w:rsidRPr="008F2F19" w:rsidRDefault="008F2F19" w:rsidP="008F2F19">
      <w:pPr>
        <w:pStyle w:val="a3"/>
        <w:rPr>
          <w:rtl/>
        </w:rPr>
      </w:pPr>
      <w:r w:rsidRPr="008F2F19">
        <w:rPr>
          <w:rFonts w:hint="cs"/>
          <w:rtl/>
        </w:rPr>
        <w:t>מעתה נעיר איזה הערות על גוף הדרוש בתו"א:</w:t>
      </w:r>
    </w:p>
    <w:p w:rsidR="008F2F19" w:rsidRPr="008F2F19" w:rsidRDefault="008F2F19" w:rsidP="008F2F19">
      <w:pPr>
        <w:pStyle w:val="a3"/>
        <w:rPr>
          <w:b/>
          <w:bCs/>
          <w:rtl/>
        </w:rPr>
      </w:pPr>
      <w:r w:rsidRPr="008F2F19">
        <w:rPr>
          <w:rFonts w:hint="cs"/>
          <w:rtl/>
        </w:rPr>
        <w:t>קרוב לתחילתו, כתוב: "</w:t>
      </w:r>
      <w:r w:rsidRPr="008F2F19">
        <w:rPr>
          <w:rFonts w:hint="cs"/>
          <w:b/>
          <w:bCs/>
          <w:rtl/>
        </w:rPr>
        <w:t>שבטל הדיבור אצל המחשבה כי</w:t>
      </w:r>
      <w:r w:rsidRPr="008F2F19">
        <w:rPr>
          <w:b/>
          <w:bCs/>
          <w:rtl/>
        </w:rPr>
        <w:t xml:space="preserve"> </w:t>
      </w:r>
      <w:r w:rsidRPr="008F2F19">
        <w:rPr>
          <w:rFonts w:hint="cs"/>
          <w:b/>
          <w:bCs/>
          <w:rtl/>
        </w:rPr>
        <w:t>ברגע</w:t>
      </w:r>
      <w:r w:rsidRPr="008F2F19">
        <w:rPr>
          <w:b/>
          <w:bCs/>
          <w:rtl/>
        </w:rPr>
        <w:t xml:space="preserve"> </w:t>
      </w:r>
      <w:r w:rsidRPr="008F2F19">
        <w:rPr>
          <w:rFonts w:hint="cs"/>
          <w:b/>
          <w:bCs/>
          <w:rtl/>
        </w:rPr>
        <w:t>א</w:t>
      </w:r>
      <w:r w:rsidRPr="008F2F19">
        <w:rPr>
          <w:b/>
          <w:bCs/>
          <w:rtl/>
        </w:rPr>
        <w:t xml:space="preserve">' </w:t>
      </w:r>
      <w:r w:rsidRPr="008F2F19">
        <w:rPr>
          <w:rFonts w:hint="cs"/>
          <w:b/>
          <w:bCs/>
          <w:rtl/>
        </w:rPr>
        <w:t>יכול</w:t>
      </w:r>
      <w:r w:rsidRPr="008F2F19">
        <w:rPr>
          <w:b/>
          <w:bCs/>
          <w:rtl/>
        </w:rPr>
        <w:t xml:space="preserve"> </w:t>
      </w:r>
      <w:r w:rsidRPr="008F2F19">
        <w:rPr>
          <w:rFonts w:hint="cs"/>
          <w:b/>
          <w:bCs/>
          <w:rtl/>
        </w:rPr>
        <w:t>לחשוב</w:t>
      </w:r>
      <w:r w:rsidRPr="008F2F19">
        <w:rPr>
          <w:b/>
          <w:bCs/>
          <w:rtl/>
        </w:rPr>
        <w:t xml:space="preserve"> </w:t>
      </w:r>
      <w:r w:rsidRPr="008F2F19">
        <w:rPr>
          <w:rFonts w:hint="cs"/>
          <w:b/>
          <w:bCs/>
          <w:rtl/>
        </w:rPr>
        <w:t>דברים</w:t>
      </w:r>
      <w:r w:rsidRPr="008F2F19">
        <w:rPr>
          <w:b/>
          <w:bCs/>
          <w:rtl/>
        </w:rPr>
        <w:t xml:space="preserve"> </w:t>
      </w:r>
      <w:r w:rsidRPr="008F2F19">
        <w:rPr>
          <w:rFonts w:hint="cs"/>
          <w:b/>
          <w:bCs/>
          <w:rtl/>
        </w:rPr>
        <w:t>עד</w:t>
      </w:r>
      <w:r w:rsidRPr="008F2F19">
        <w:rPr>
          <w:b/>
          <w:bCs/>
          <w:rtl/>
        </w:rPr>
        <w:t xml:space="preserve"> </w:t>
      </w:r>
      <w:r w:rsidRPr="008F2F19">
        <w:rPr>
          <w:rFonts w:hint="cs"/>
          <w:b/>
          <w:bCs/>
          <w:rtl/>
        </w:rPr>
        <w:t>אין</w:t>
      </w:r>
      <w:r w:rsidRPr="008F2F19">
        <w:rPr>
          <w:b/>
          <w:bCs/>
          <w:rtl/>
        </w:rPr>
        <w:t xml:space="preserve"> </w:t>
      </w:r>
      <w:r w:rsidRPr="008F2F19">
        <w:rPr>
          <w:rFonts w:hint="cs"/>
          <w:b/>
          <w:bCs/>
          <w:rtl/>
        </w:rPr>
        <w:t>קץ".</w:t>
      </w:r>
    </w:p>
    <w:p w:rsidR="008F2F19" w:rsidRPr="008F2F19" w:rsidRDefault="008F2F19" w:rsidP="008F2F19">
      <w:pPr>
        <w:pStyle w:val="a3"/>
        <w:rPr>
          <w:rtl/>
        </w:rPr>
      </w:pPr>
      <w:r w:rsidRPr="008F2F19">
        <w:rPr>
          <w:rFonts w:hint="cs"/>
          <w:rtl/>
        </w:rPr>
        <w:t>הלשון "ברגע אחד יכול לחשוב דברים עד אין קץ" הוא פלאי, ומהו פירושו?</w:t>
      </w:r>
    </w:p>
    <w:p w:rsidR="008F2F19" w:rsidRPr="008F2F19" w:rsidRDefault="008F2F19" w:rsidP="008F2F19">
      <w:pPr>
        <w:pStyle w:val="a3"/>
        <w:rPr>
          <w:rtl/>
        </w:rPr>
      </w:pPr>
      <w:r w:rsidRPr="008F2F19">
        <w:rPr>
          <w:rFonts w:hint="cs"/>
          <w:rtl/>
        </w:rPr>
        <w:t>[בכתבי-יד נמצא נוסח שונה קצת של המאמר, ושם הלשון הוא: "</w:t>
      </w:r>
      <w:r w:rsidRPr="008F2F19">
        <w:rPr>
          <w:rFonts w:hint="cs"/>
          <w:b/>
          <w:bCs/>
          <w:rtl/>
        </w:rPr>
        <w:t>ובטל הדיבור נגד המחשבה בביטול גמור, כי ברגע אחד יכול לעבור במחשבתו ענינים רבים</w:t>
      </w:r>
      <w:r w:rsidRPr="008F2F19">
        <w:rPr>
          <w:rFonts w:hint="cs"/>
          <w:rtl/>
        </w:rPr>
        <w:t>", לשון זה הוא מובן. ועי' על כת"י זה לקמן בהערה רביעית. אבל בתו"א כאן הלשון: "דברים עד אין קץ"].</w:t>
      </w:r>
    </w:p>
    <w:p w:rsidR="008F2F19" w:rsidRPr="008F2F19" w:rsidRDefault="008F2F19" w:rsidP="008F2F19">
      <w:pPr>
        <w:pStyle w:val="a3"/>
        <w:rPr>
          <w:rtl/>
        </w:rPr>
      </w:pPr>
      <w:r w:rsidRPr="008F2F19">
        <w:rPr>
          <w:rFonts w:hint="cs"/>
          <w:rtl/>
        </w:rPr>
        <w:t>ואפשר יתכן לדחוק, שרצונו לומר, כי "ברגע אחד יכול לחשוב דברים [בענינים] עד אין קץ". ואז יהיה הפירוש כי ברגע אחד יכול האדם לחשוב דברים אחדים מתוך ענינים בלי קץ, משא"כ בדיבור שברגע כמימרי' יכול אדם לדבר רק דיבור אחד.</w:t>
      </w:r>
    </w:p>
    <w:p w:rsidR="008F2F19" w:rsidRPr="008F2F19" w:rsidRDefault="008F2F19" w:rsidP="008F2F19">
      <w:pPr>
        <w:pStyle w:val="a3"/>
        <w:rPr>
          <w:rtl/>
        </w:rPr>
      </w:pPr>
      <w:r w:rsidRPr="008F2F19">
        <w:rPr>
          <w:rFonts w:hint="cs"/>
          <w:rtl/>
        </w:rPr>
        <w:lastRenderedPageBreak/>
        <w:t>לפי פירוש זה, ההדגשה כאן היא על שברגע אחד יכול לחשוב יותר ממחשבה אחת (משא"כ בדיבור), רק שבדרך אגב הוא מזכיר שהמחשבות יכולים להיות בענינים ונושאים עד אין קץ. אף שבפרט הזה גם בדיבור הלא דיבור האחד יכול להיות בענינים עד אין קץ.</w:t>
      </w:r>
    </w:p>
    <w:p w:rsidR="008F2F19" w:rsidRPr="008F2F19" w:rsidRDefault="008F2F19" w:rsidP="008F2F19">
      <w:pPr>
        <w:pStyle w:val="a3"/>
        <w:jc w:val="center"/>
        <w:rPr>
          <w:b/>
          <w:bCs/>
          <w:rtl/>
        </w:rPr>
      </w:pPr>
      <w:r w:rsidRPr="008F2F19">
        <w:rPr>
          <w:rFonts w:hint="cs"/>
          <w:b/>
          <w:bCs/>
          <w:rtl/>
        </w:rPr>
        <w:t>שו"ע אדה"ז: אם אפשר ב' הרהורים בבת אחת</w:t>
      </w:r>
    </w:p>
    <w:p w:rsidR="008F2F19" w:rsidRPr="008F2F19" w:rsidRDefault="008F2F19" w:rsidP="008F2F19">
      <w:pPr>
        <w:pStyle w:val="a3"/>
        <w:rPr>
          <w:rtl/>
        </w:rPr>
      </w:pPr>
      <w:r w:rsidRPr="008F2F19">
        <w:rPr>
          <w:rFonts w:hint="cs"/>
          <w:rtl/>
        </w:rPr>
        <w:t>אך עדיין יש להקשות משו"ע אדה"ז או"ח סי' ע"ג (קו"א ג'): "</w:t>
      </w:r>
      <w:r w:rsidRPr="008F2F19">
        <w:rPr>
          <w:rFonts w:hint="cs"/>
          <w:b/>
          <w:bCs/>
          <w:rtl/>
        </w:rPr>
        <w:t>צ"ע אם אפשר להרהר ב' הרהורין בבת אחת</w:t>
      </w:r>
      <w:r w:rsidRPr="008F2F19">
        <w:rPr>
          <w:rFonts w:hint="cs"/>
          <w:rtl/>
        </w:rPr>
        <w:t>". שזה סותר למ"ש כאן בתו"א ד"ה זה יתנו שאפשר להיות ריבוי מחשבות ברגע אחד, שלכאורה פירושו הוא שריבוי המחשבות הם בבת אחת. וכן מפורש בתורת הה"מ המובא לקמן שאפשר להיות שתי מחשבות בבת אחת.</w:t>
      </w:r>
    </w:p>
    <w:p w:rsidR="008F2F19" w:rsidRPr="008F2F19" w:rsidRDefault="008F2F19" w:rsidP="008F2F19">
      <w:pPr>
        <w:pStyle w:val="a3"/>
        <w:rPr>
          <w:rtl/>
        </w:rPr>
      </w:pPr>
      <w:r w:rsidRPr="008F2F19">
        <w:rPr>
          <w:rFonts w:hint="cs"/>
          <w:rtl/>
        </w:rPr>
        <w:t>וכן קשה ממ"ש בד"ה שחורה אני בס' מאמרי אדהאמ"צ נ"ך ע' רנ, וז"ל: "</w:t>
      </w:r>
      <w:r w:rsidRPr="008F2F19">
        <w:rPr>
          <w:rFonts w:hint="cs"/>
          <w:b/>
          <w:bCs/>
          <w:rtl/>
        </w:rPr>
        <w:t>אנו רואים שהנפש בגוף כאשר תתלבש במחשבה אחת הרי כולה נתפסת בגוף ממש, על כן במחשבה אחת שמחשב במוח אי אפשר לה להתלבש בב' וג' מחשבות כאחד, אלא בכל אחת בפני עצמה וכשהיא מלובשת בזו אינה נמצאת באחרת כלל</w:t>
      </w:r>
      <w:r w:rsidRPr="008F2F19">
        <w:rPr>
          <w:rFonts w:hint="cs"/>
          <w:rtl/>
        </w:rPr>
        <w:t>". ולכאורה זה סותר למ"ש כאן בתו"א ד"ה זה יתנו שכן אפשר להיות ריבוי מחשבות בבת אחת.</w:t>
      </w:r>
    </w:p>
    <w:p w:rsidR="008F2F19" w:rsidRPr="008F2F19" w:rsidRDefault="008F2F19" w:rsidP="008F2F19">
      <w:pPr>
        <w:pStyle w:val="a3"/>
        <w:jc w:val="center"/>
        <w:rPr>
          <w:b/>
          <w:bCs/>
          <w:rtl/>
        </w:rPr>
      </w:pPr>
      <w:r w:rsidRPr="008F2F19">
        <w:rPr>
          <w:rFonts w:hint="cs"/>
          <w:b/>
          <w:bCs/>
          <w:rtl/>
        </w:rPr>
        <w:t>קושיית המפרשים בדברי אדה"ז</w:t>
      </w:r>
    </w:p>
    <w:p w:rsidR="008F2F19" w:rsidRPr="008F2F19" w:rsidRDefault="008F2F19" w:rsidP="008F2F19">
      <w:pPr>
        <w:pStyle w:val="a3"/>
        <w:rPr>
          <w:rtl/>
        </w:rPr>
      </w:pPr>
      <w:r w:rsidRPr="008F2F19">
        <w:rPr>
          <w:rFonts w:hint="cs"/>
          <w:rtl/>
        </w:rPr>
        <w:t>והנה בספר תהלה לדוד על שו"ע או"ח שם (ברדיטשוב תרמ"ח) מקשה מדוע מסתפק רבינו בלשון "צ"ע אם אפשר להרהר כו'" הלא מפורש בהשגת הראב"ד הל' פרה אדומה פ"ז ה"ג: "</w:t>
      </w:r>
      <w:r w:rsidRPr="008F2F19">
        <w:rPr>
          <w:rFonts w:hint="cs"/>
          <w:b/>
          <w:bCs/>
          <w:rtl/>
        </w:rPr>
        <w:t>כללו של דבר אין אדם יכול לכוין דעתו לשני דברים כאחד . . ואי אפשר בלא היסח הדעת</w:t>
      </w:r>
      <w:r w:rsidRPr="008F2F19">
        <w:rPr>
          <w:rFonts w:hint="cs"/>
          <w:rtl/>
        </w:rPr>
        <w:t xml:space="preserve">". וכן הקשה בשו"ת אפרקסתא דעניא ח"א ספ"ז סק"ב. </w:t>
      </w:r>
    </w:p>
    <w:p w:rsidR="008F2F19" w:rsidRPr="008F2F19" w:rsidRDefault="008F2F19" w:rsidP="008F2F19">
      <w:pPr>
        <w:pStyle w:val="a3"/>
        <w:rPr>
          <w:rtl/>
        </w:rPr>
      </w:pPr>
      <w:r w:rsidRPr="008F2F19">
        <w:rPr>
          <w:rFonts w:hint="cs"/>
          <w:rtl/>
        </w:rPr>
        <w:t>ובקונטרס השולחן להגרא"ח נאה (במבוא הערה יו"ד) מסיק מכח קושיא זו של התהלה לדוד (ועוד איזה דיוקים) אשר פיסקא זו בשו"ע אדה"ז היא הוספת מעתיק ואינה מרבינו עצמו.</w:t>
      </w:r>
    </w:p>
    <w:p w:rsidR="008F2F19" w:rsidRPr="008F2F19" w:rsidRDefault="008F2F19" w:rsidP="008F2F19">
      <w:pPr>
        <w:pStyle w:val="a3"/>
        <w:jc w:val="center"/>
        <w:rPr>
          <w:b/>
          <w:bCs/>
          <w:rtl/>
        </w:rPr>
      </w:pPr>
      <w:r w:rsidRPr="008F2F19">
        <w:rPr>
          <w:rFonts w:hint="cs"/>
          <w:b/>
          <w:bCs/>
          <w:rtl/>
        </w:rPr>
        <w:t>צ"ע בדברי האחרונים</w:t>
      </w:r>
    </w:p>
    <w:p w:rsidR="008F2F19" w:rsidRPr="008F2F19" w:rsidRDefault="008F2F19" w:rsidP="008F2F19">
      <w:pPr>
        <w:pStyle w:val="a3"/>
        <w:rPr>
          <w:rtl/>
        </w:rPr>
      </w:pPr>
      <w:r w:rsidRPr="008F2F19">
        <w:rPr>
          <w:rFonts w:hint="cs"/>
          <w:rtl/>
        </w:rPr>
        <w:t>ועי' בס' חקרי הלכות על שו"ע אדה"ז ח"ו (כח, א) שמביא ע"ז את חקירת בית האוצר להר"י ענגיל ח"ב (מע' ב' כלל ג') אם יתכנו ב' כוונות במעשה אחד, לדוגמא אדם המקבל לולב במתנה אם יכול הוא להתכוון לצאת ידי חובת המצוה באותה הנטילה עצמה שהוא זוכה בה.</w:t>
      </w:r>
    </w:p>
    <w:p w:rsidR="008F2F19" w:rsidRPr="008F2F19" w:rsidRDefault="008F2F19" w:rsidP="008F2F19">
      <w:pPr>
        <w:pStyle w:val="a3"/>
        <w:rPr>
          <w:rtl/>
        </w:rPr>
      </w:pPr>
      <w:r w:rsidRPr="008F2F19">
        <w:rPr>
          <w:rFonts w:hint="cs"/>
          <w:rtl/>
        </w:rPr>
        <w:t xml:space="preserve">אך פליאה דעת ממני מהו הקשר לכאן, כי התם בכל אותם סוגיות שמביא בבית האוצר הלא הכוונה או הגילוי דעת צ"ל בתוך כדי דבור אל המעשה, ובזמן של תוך כדי דבור יכולים להיות כמה כוונות בזה אחר זה. וחקירת בית האוצר שם הוא בגדר הלכתי, </w:t>
      </w:r>
      <w:r w:rsidRPr="008F2F19">
        <w:rPr>
          <w:rFonts w:hint="cs"/>
          <w:rtl/>
        </w:rPr>
        <w:lastRenderedPageBreak/>
        <w:t>דהיינו על מקומות שצריך להיות בהם כוונה וגילוי דעת אם זה צ"ל רק לדבר אחד או יכול להיות לשני דברים כאחד, וקשור ג"כ לסוגיית גיטו וידו באין כאחד וכיו"ב.</w:t>
      </w:r>
    </w:p>
    <w:p w:rsidR="008F2F19" w:rsidRPr="008F2F19" w:rsidRDefault="008F2F19" w:rsidP="008F2F19">
      <w:pPr>
        <w:pStyle w:val="a3"/>
        <w:rPr>
          <w:rtl/>
        </w:rPr>
      </w:pPr>
      <w:r w:rsidRPr="008F2F19">
        <w:rPr>
          <w:rFonts w:hint="cs"/>
          <w:rtl/>
        </w:rPr>
        <w:t>אבל חקירתו של אדה"ז הוא בענין מוחשי אם יכול להיות שני הרהורים בבת אחת ממש, דהיינו באותו רגע שמהרהר בדבר ערוה אם יכול באותו עת ממש להרהר בדברי תורה. וגם דברי הראב"ד קשורים אל חקירת אדה"ז כי קאי שם בענין מי חטאת דצ"ל למשמרת וכותב הראב"ד דאם בשעת המילוי מכוון גם לדבר אחר הוי היסח הדעת (והראב"ד לא אתי עלה מדין שאין מעשה אחד עולה לשתי כוונות, אלא הוא כותב מדין היסח הדעת וגם הוא כותב מפורש שאי אפשר שתי כוונות בבת אחת), ועל זה קשה שאלת התהלה לדוד מדוע לא הכריע אדה"ז את הספק מדברי הראב"ד המפורשים. משא"כ חקירת בית האוצר אינה קשורה לענין זה כנ"ל.</w:t>
      </w:r>
    </w:p>
    <w:p w:rsidR="008F2F19" w:rsidRPr="008F2F19" w:rsidRDefault="008F2F19" w:rsidP="008F2F19">
      <w:pPr>
        <w:pStyle w:val="a3"/>
        <w:jc w:val="center"/>
        <w:rPr>
          <w:b/>
          <w:bCs/>
          <w:rtl/>
        </w:rPr>
      </w:pPr>
      <w:r w:rsidRPr="008F2F19">
        <w:rPr>
          <w:rFonts w:hint="cs"/>
          <w:b/>
          <w:bCs/>
          <w:rtl/>
        </w:rPr>
        <w:t>יישוב דברי אדה"ז בשו"ע</w:t>
      </w:r>
    </w:p>
    <w:p w:rsidR="008F2F19" w:rsidRPr="008F2F19" w:rsidRDefault="008F2F19" w:rsidP="008F2F19">
      <w:pPr>
        <w:pStyle w:val="a3"/>
        <w:rPr>
          <w:rtl/>
        </w:rPr>
      </w:pPr>
      <w:r w:rsidRPr="008F2F19">
        <w:rPr>
          <w:rFonts w:hint="cs"/>
          <w:rtl/>
        </w:rPr>
        <w:t>ואת דברי אדה"ז בשו"ע יש ליישב בשני אופנים:</w:t>
      </w:r>
    </w:p>
    <w:p w:rsidR="008F2F19" w:rsidRPr="008F2F19" w:rsidRDefault="008F2F19" w:rsidP="008F2F19">
      <w:pPr>
        <w:pStyle w:val="a3"/>
        <w:rPr>
          <w:rtl/>
        </w:rPr>
      </w:pPr>
      <w:r w:rsidRPr="008F2F19">
        <w:rPr>
          <w:rFonts w:hint="cs"/>
          <w:rtl/>
        </w:rPr>
        <w:t>א) כי מצאתי ברשב"ם ב"ב קכ"ט ע"ב דלא ס"ל כראב"ד, שכתב שם בענין האומר "הרי זו תמורת עולה תמורת שלמים" וז"ל: "דהא לשניהם אתכוון אלא שאינו יכול להוציא שני דברים כאחד", דמשמע אשר בכוונה כן אפשר לכוון שני דברים כאחד.</w:t>
      </w:r>
    </w:p>
    <w:p w:rsidR="008F2F19" w:rsidRPr="008F2F19" w:rsidRDefault="008F2F19" w:rsidP="008F2F19">
      <w:pPr>
        <w:pStyle w:val="a3"/>
        <w:rPr>
          <w:rtl/>
        </w:rPr>
      </w:pPr>
      <w:r w:rsidRPr="008F2F19">
        <w:rPr>
          <w:rFonts w:hint="cs"/>
          <w:rtl/>
        </w:rPr>
        <w:t>ואם כן יתורץ דברי אדה"ז שכתב "צ"ע אם יכול להרהר ב' דברים כאחד", ממה שהקשו בתהלה לדוד ושאר אחרונים הנ"ל כי הלא מפורש בראב"ד שאי אפשר כן,</w:t>
      </w:r>
    </w:p>
    <w:p w:rsidR="008F2F19" w:rsidRPr="008F2F19" w:rsidRDefault="008F2F19" w:rsidP="008F2F19">
      <w:pPr>
        <w:pStyle w:val="a3"/>
        <w:rPr>
          <w:rtl/>
        </w:rPr>
      </w:pPr>
      <w:r w:rsidRPr="008F2F19">
        <w:rPr>
          <w:rFonts w:hint="cs"/>
          <w:rtl/>
        </w:rPr>
        <w:t>אלא כי יש בזה חילוקים בדיעות הראשונים, ואדה"ז קיצר בקו"א כאן ולא נכנס לאריכות השקו"ט והמקורות בגמ' וראשונים.</w:t>
      </w:r>
    </w:p>
    <w:p w:rsidR="008F2F19" w:rsidRPr="008F2F19" w:rsidRDefault="008F2F19" w:rsidP="008F2F19">
      <w:pPr>
        <w:pStyle w:val="a3"/>
        <w:jc w:val="center"/>
        <w:rPr>
          <w:b/>
          <w:bCs/>
          <w:rtl/>
        </w:rPr>
      </w:pPr>
      <w:r w:rsidRPr="008F2F19">
        <w:rPr>
          <w:rFonts w:hint="cs"/>
          <w:b/>
          <w:bCs/>
          <w:rtl/>
        </w:rPr>
        <w:t>ג' גדרים: מחשבה, הרהור כוונה</w:t>
      </w:r>
    </w:p>
    <w:p w:rsidR="008F2F19" w:rsidRPr="008F2F19" w:rsidRDefault="008F2F19" w:rsidP="008F2F19">
      <w:pPr>
        <w:pStyle w:val="a3"/>
        <w:rPr>
          <w:rtl/>
        </w:rPr>
      </w:pPr>
      <w:r w:rsidRPr="008F2F19">
        <w:rPr>
          <w:rFonts w:hint="cs"/>
          <w:rtl/>
        </w:rPr>
        <w:t>עוד יש לתרץ דברי אדה"ז, באופן מרווח יותר:</w:t>
      </w:r>
    </w:p>
    <w:p w:rsidR="008F2F19" w:rsidRPr="008F2F19" w:rsidRDefault="008F2F19" w:rsidP="008F2F19">
      <w:pPr>
        <w:pStyle w:val="a3"/>
        <w:rPr>
          <w:rtl/>
        </w:rPr>
      </w:pPr>
      <w:r w:rsidRPr="008F2F19">
        <w:rPr>
          <w:rFonts w:hint="cs"/>
          <w:rtl/>
        </w:rPr>
        <w:t>כי באמת יש לחלק בין ג' הענינים: מחשבה, הרהור, כוונה. אשר גדריהם שונים זה מזה,</w:t>
      </w:r>
    </w:p>
    <w:p w:rsidR="008F2F19" w:rsidRPr="008F2F19" w:rsidRDefault="008F2F19" w:rsidP="008F2F19">
      <w:pPr>
        <w:pStyle w:val="a3"/>
        <w:rPr>
          <w:rtl/>
        </w:rPr>
      </w:pPr>
      <w:r w:rsidRPr="008F2F19">
        <w:rPr>
          <w:rFonts w:hint="cs"/>
          <w:rtl/>
        </w:rPr>
        <w:t>עי' ביאורי הזהר לאדה"ז (א, ד): "</w:t>
      </w:r>
      <w:r w:rsidRPr="008F2F19">
        <w:rPr>
          <w:rFonts w:hint="cs"/>
          <w:b/>
          <w:bCs/>
          <w:rtl/>
        </w:rPr>
        <w:t>וביאור הדבר להבין ההפרש בין מחשבה להרהור . . נק' אז הרהור שמהרהר בדבור, אך המחשבה שחושב מבלתי דבור כלל והוא מחשבת שכל אינו נק' הרהור כלל אלא מחשבה, והטעם שכל השייך לדבור לא יקרא בשם מחשבה . . אך ממוצע יש בין הרהור למחשבת השכל והן הנקראים אותיות המחשבה . . וזהו שנחלקו אם הרהור כדבור דמי ולא נחלקו אם מחשבה כדבור דמי . .</w:t>
      </w:r>
      <w:r w:rsidRPr="008F2F19">
        <w:rPr>
          <w:rFonts w:hint="cs"/>
          <w:rtl/>
        </w:rPr>
        <w:t>" כו'.</w:t>
      </w:r>
    </w:p>
    <w:p w:rsidR="008F2F19" w:rsidRPr="008F2F19" w:rsidRDefault="008F2F19" w:rsidP="008F2F19">
      <w:pPr>
        <w:pStyle w:val="a3"/>
        <w:rPr>
          <w:rtl/>
        </w:rPr>
      </w:pPr>
      <w:r w:rsidRPr="008F2F19">
        <w:rPr>
          <w:rFonts w:hint="cs"/>
          <w:rtl/>
        </w:rPr>
        <w:lastRenderedPageBreak/>
        <w:t>ועי' באוה"ת בהעלותך ע' שפג: "</w:t>
      </w:r>
      <w:r w:rsidRPr="008F2F19">
        <w:rPr>
          <w:rFonts w:hint="cs"/>
          <w:b/>
          <w:bCs/>
          <w:rtl/>
        </w:rPr>
        <w:t>משארז</w:t>
      </w:r>
      <w:r w:rsidRPr="008F2F19">
        <w:rPr>
          <w:b/>
          <w:bCs/>
          <w:rtl/>
        </w:rPr>
        <w:t>"</w:t>
      </w:r>
      <w:r w:rsidRPr="008F2F19">
        <w:rPr>
          <w:rFonts w:hint="cs"/>
          <w:b/>
          <w:bCs/>
          <w:rtl/>
        </w:rPr>
        <w:t>ל</w:t>
      </w:r>
      <w:r w:rsidRPr="008F2F19">
        <w:rPr>
          <w:b/>
          <w:bCs/>
          <w:rtl/>
        </w:rPr>
        <w:t xml:space="preserve"> </w:t>
      </w:r>
      <w:r w:rsidRPr="008F2F19">
        <w:rPr>
          <w:rFonts w:hint="cs"/>
          <w:b/>
          <w:bCs/>
          <w:rtl/>
        </w:rPr>
        <w:t>פ</w:t>
      </w:r>
      <w:r w:rsidRPr="008F2F19">
        <w:rPr>
          <w:b/>
          <w:bCs/>
          <w:rtl/>
        </w:rPr>
        <w:t>"</w:t>
      </w:r>
      <w:r w:rsidRPr="008F2F19">
        <w:rPr>
          <w:rFonts w:hint="cs"/>
          <w:b/>
          <w:bCs/>
          <w:rtl/>
        </w:rPr>
        <w:t>ג</w:t>
      </w:r>
      <w:r w:rsidRPr="008F2F19">
        <w:rPr>
          <w:b/>
          <w:bCs/>
          <w:rtl/>
        </w:rPr>
        <w:t xml:space="preserve"> </w:t>
      </w:r>
      <w:r w:rsidRPr="008F2F19">
        <w:rPr>
          <w:rFonts w:hint="cs"/>
          <w:b/>
          <w:bCs/>
          <w:rtl/>
        </w:rPr>
        <w:t>דברכות</w:t>
      </w:r>
      <w:r w:rsidRPr="008F2F19">
        <w:rPr>
          <w:b/>
          <w:bCs/>
          <w:rtl/>
        </w:rPr>
        <w:t xml:space="preserve"> </w:t>
      </w:r>
      <w:r w:rsidRPr="008F2F19">
        <w:rPr>
          <w:rFonts w:hint="cs"/>
          <w:b/>
          <w:bCs/>
          <w:rtl/>
        </w:rPr>
        <w:t>אם</w:t>
      </w:r>
      <w:r w:rsidRPr="008F2F19">
        <w:rPr>
          <w:b/>
          <w:bCs/>
          <w:rtl/>
        </w:rPr>
        <w:t xml:space="preserve"> </w:t>
      </w:r>
      <w:r w:rsidRPr="008F2F19">
        <w:rPr>
          <w:rFonts w:hint="cs"/>
          <w:b/>
          <w:bCs/>
          <w:rtl/>
        </w:rPr>
        <w:t>הרהור</w:t>
      </w:r>
      <w:r w:rsidRPr="008F2F19">
        <w:rPr>
          <w:b/>
          <w:bCs/>
          <w:rtl/>
        </w:rPr>
        <w:t xml:space="preserve"> </w:t>
      </w:r>
      <w:r w:rsidRPr="008F2F19">
        <w:rPr>
          <w:rFonts w:hint="cs"/>
          <w:b/>
          <w:bCs/>
          <w:rtl/>
        </w:rPr>
        <w:t>כדבור</w:t>
      </w:r>
      <w:r w:rsidRPr="008F2F19">
        <w:rPr>
          <w:b/>
          <w:bCs/>
          <w:rtl/>
        </w:rPr>
        <w:t xml:space="preserve"> </w:t>
      </w:r>
      <w:r w:rsidRPr="008F2F19">
        <w:rPr>
          <w:rFonts w:hint="cs"/>
          <w:b/>
          <w:bCs/>
          <w:rtl/>
        </w:rPr>
        <w:t>דמי</w:t>
      </w:r>
      <w:r w:rsidRPr="008F2F19">
        <w:rPr>
          <w:b/>
          <w:bCs/>
          <w:rtl/>
        </w:rPr>
        <w:t xml:space="preserve"> </w:t>
      </w:r>
      <w:r w:rsidRPr="008F2F19">
        <w:rPr>
          <w:rFonts w:hint="cs"/>
          <w:b/>
          <w:bCs/>
          <w:rtl/>
        </w:rPr>
        <w:t>או</w:t>
      </w:r>
      <w:r w:rsidRPr="008F2F19">
        <w:rPr>
          <w:b/>
          <w:bCs/>
          <w:rtl/>
        </w:rPr>
        <w:t xml:space="preserve"> </w:t>
      </w:r>
      <w:r w:rsidRPr="008F2F19">
        <w:rPr>
          <w:rFonts w:hint="cs"/>
          <w:b/>
          <w:bCs/>
          <w:rtl/>
        </w:rPr>
        <w:t>לאו</w:t>
      </w:r>
      <w:r w:rsidRPr="008F2F19">
        <w:rPr>
          <w:b/>
          <w:bCs/>
          <w:rtl/>
        </w:rPr>
        <w:t xml:space="preserve"> </w:t>
      </w:r>
      <w:r w:rsidRPr="008F2F19">
        <w:rPr>
          <w:rFonts w:hint="cs"/>
          <w:b/>
          <w:bCs/>
          <w:rtl/>
        </w:rPr>
        <w:t>כדבור</w:t>
      </w:r>
      <w:r w:rsidRPr="008F2F19">
        <w:rPr>
          <w:b/>
          <w:bCs/>
          <w:rtl/>
        </w:rPr>
        <w:t xml:space="preserve"> </w:t>
      </w:r>
      <w:r w:rsidRPr="008F2F19">
        <w:rPr>
          <w:rFonts w:hint="cs"/>
          <w:b/>
          <w:bCs/>
          <w:rtl/>
        </w:rPr>
        <w:t>דמי</w:t>
      </w:r>
      <w:r w:rsidRPr="008F2F19">
        <w:rPr>
          <w:b/>
          <w:bCs/>
          <w:rtl/>
        </w:rPr>
        <w:t xml:space="preserve">, </w:t>
      </w:r>
      <w:r w:rsidRPr="008F2F19">
        <w:rPr>
          <w:rFonts w:hint="cs"/>
          <w:b/>
          <w:bCs/>
          <w:rtl/>
        </w:rPr>
        <w:t>דבחי</w:t>
      </w:r>
      <w:r w:rsidRPr="008F2F19">
        <w:rPr>
          <w:b/>
          <w:bCs/>
          <w:rtl/>
        </w:rPr>
        <w:t xml:space="preserve">' </w:t>
      </w:r>
      <w:r w:rsidRPr="008F2F19">
        <w:rPr>
          <w:rFonts w:hint="cs"/>
          <w:b/>
          <w:bCs/>
          <w:rtl/>
        </w:rPr>
        <w:t>ההרהור</w:t>
      </w:r>
      <w:r w:rsidRPr="008F2F19">
        <w:rPr>
          <w:b/>
          <w:bCs/>
          <w:rtl/>
        </w:rPr>
        <w:t xml:space="preserve"> </w:t>
      </w:r>
      <w:r w:rsidRPr="008F2F19">
        <w:rPr>
          <w:rFonts w:hint="cs"/>
          <w:b/>
          <w:bCs/>
          <w:rtl/>
        </w:rPr>
        <w:t>הוא</w:t>
      </w:r>
      <w:r w:rsidRPr="008F2F19">
        <w:rPr>
          <w:b/>
          <w:bCs/>
          <w:rtl/>
        </w:rPr>
        <w:t xml:space="preserve"> </w:t>
      </w:r>
      <w:r w:rsidRPr="008F2F19">
        <w:rPr>
          <w:rFonts w:hint="cs"/>
          <w:b/>
          <w:bCs/>
          <w:rtl/>
        </w:rPr>
        <w:t>מקור</w:t>
      </w:r>
      <w:r w:rsidRPr="008F2F19">
        <w:rPr>
          <w:b/>
          <w:bCs/>
          <w:rtl/>
        </w:rPr>
        <w:t xml:space="preserve"> </w:t>
      </w:r>
      <w:r w:rsidRPr="008F2F19">
        <w:rPr>
          <w:rFonts w:hint="cs"/>
          <w:b/>
          <w:bCs/>
          <w:rtl/>
        </w:rPr>
        <w:t>הדבור</w:t>
      </w:r>
      <w:r w:rsidRPr="008F2F19">
        <w:rPr>
          <w:b/>
          <w:bCs/>
          <w:rtl/>
        </w:rPr>
        <w:t xml:space="preserve"> </w:t>
      </w:r>
      <w:r w:rsidRPr="008F2F19">
        <w:rPr>
          <w:rFonts w:hint="cs"/>
          <w:b/>
          <w:bCs/>
          <w:rtl/>
        </w:rPr>
        <w:t>היינו</w:t>
      </w:r>
      <w:r w:rsidRPr="008F2F19">
        <w:rPr>
          <w:b/>
          <w:bCs/>
          <w:rtl/>
        </w:rPr>
        <w:t xml:space="preserve"> </w:t>
      </w:r>
      <w:r w:rsidRPr="008F2F19">
        <w:rPr>
          <w:rFonts w:hint="cs"/>
          <w:b/>
          <w:bCs/>
          <w:rtl/>
        </w:rPr>
        <w:t>שמהרהר</w:t>
      </w:r>
      <w:r w:rsidRPr="008F2F19">
        <w:rPr>
          <w:b/>
          <w:bCs/>
          <w:rtl/>
        </w:rPr>
        <w:t xml:space="preserve"> </w:t>
      </w:r>
      <w:r w:rsidRPr="008F2F19">
        <w:rPr>
          <w:rFonts w:hint="cs"/>
          <w:b/>
          <w:bCs/>
          <w:rtl/>
        </w:rPr>
        <w:t>איך</w:t>
      </w:r>
      <w:r w:rsidRPr="008F2F19">
        <w:rPr>
          <w:b/>
          <w:bCs/>
          <w:rtl/>
        </w:rPr>
        <w:t xml:space="preserve"> </w:t>
      </w:r>
      <w:r w:rsidRPr="008F2F19">
        <w:rPr>
          <w:rFonts w:hint="cs"/>
          <w:b/>
          <w:bCs/>
          <w:rtl/>
        </w:rPr>
        <w:t>לדבר</w:t>
      </w:r>
      <w:r w:rsidRPr="008F2F19">
        <w:rPr>
          <w:b/>
          <w:bCs/>
          <w:rtl/>
        </w:rPr>
        <w:t xml:space="preserve">, </w:t>
      </w:r>
      <w:r w:rsidRPr="008F2F19">
        <w:rPr>
          <w:rFonts w:hint="cs"/>
          <w:b/>
          <w:bCs/>
          <w:rtl/>
        </w:rPr>
        <w:t>משא</w:t>
      </w:r>
      <w:r w:rsidRPr="008F2F19">
        <w:rPr>
          <w:b/>
          <w:bCs/>
          <w:rtl/>
        </w:rPr>
        <w:t>"</w:t>
      </w:r>
      <w:r w:rsidRPr="008F2F19">
        <w:rPr>
          <w:rFonts w:hint="cs"/>
          <w:b/>
          <w:bCs/>
          <w:rtl/>
        </w:rPr>
        <w:t>כ</w:t>
      </w:r>
      <w:r w:rsidRPr="008F2F19">
        <w:rPr>
          <w:b/>
          <w:bCs/>
          <w:rtl/>
        </w:rPr>
        <w:t xml:space="preserve"> </w:t>
      </w:r>
      <w:r w:rsidRPr="008F2F19">
        <w:rPr>
          <w:rFonts w:hint="cs"/>
          <w:b/>
          <w:bCs/>
          <w:rtl/>
        </w:rPr>
        <w:t>מחשבה</w:t>
      </w:r>
      <w:r w:rsidRPr="008F2F19">
        <w:rPr>
          <w:b/>
          <w:bCs/>
          <w:rtl/>
        </w:rPr>
        <w:t xml:space="preserve"> </w:t>
      </w:r>
      <w:r w:rsidRPr="008F2F19">
        <w:rPr>
          <w:rFonts w:hint="cs"/>
          <w:b/>
          <w:bCs/>
          <w:rtl/>
        </w:rPr>
        <w:t>זהו</w:t>
      </w:r>
      <w:r w:rsidRPr="008F2F19">
        <w:rPr>
          <w:b/>
          <w:bCs/>
          <w:rtl/>
        </w:rPr>
        <w:t xml:space="preserve"> </w:t>
      </w:r>
      <w:r w:rsidRPr="008F2F19">
        <w:rPr>
          <w:rFonts w:hint="cs"/>
          <w:b/>
          <w:bCs/>
          <w:rtl/>
        </w:rPr>
        <w:t>אינו</w:t>
      </w:r>
      <w:r w:rsidRPr="008F2F19">
        <w:rPr>
          <w:b/>
          <w:bCs/>
          <w:rtl/>
        </w:rPr>
        <w:t xml:space="preserve"> </w:t>
      </w:r>
      <w:r w:rsidRPr="008F2F19">
        <w:rPr>
          <w:rFonts w:hint="cs"/>
          <w:b/>
          <w:bCs/>
          <w:rtl/>
        </w:rPr>
        <w:t>שייך</w:t>
      </w:r>
      <w:r w:rsidRPr="008F2F19">
        <w:rPr>
          <w:b/>
          <w:bCs/>
          <w:rtl/>
        </w:rPr>
        <w:t xml:space="preserve"> </w:t>
      </w:r>
      <w:r w:rsidRPr="008F2F19">
        <w:rPr>
          <w:rFonts w:hint="cs"/>
          <w:b/>
          <w:bCs/>
          <w:rtl/>
        </w:rPr>
        <w:t>עדיין</w:t>
      </w:r>
      <w:r w:rsidRPr="008F2F19">
        <w:rPr>
          <w:b/>
          <w:bCs/>
          <w:rtl/>
        </w:rPr>
        <w:t xml:space="preserve"> </w:t>
      </w:r>
      <w:r w:rsidRPr="008F2F19">
        <w:rPr>
          <w:rFonts w:hint="cs"/>
          <w:b/>
          <w:bCs/>
          <w:rtl/>
        </w:rPr>
        <w:t>לדבור</w:t>
      </w:r>
      <w:r w:rsidRPr="008F2F19">
        <w:rPr>
          <w:b/>
          <w:bCs/>
          <w:rtl/>
        </w:rPr>
        <w:t xml:space="preserve"> </w:t>
      </w:r>
      <w:r w:rsidRPr="008F2F19">
        <w:rPr>
          <w:rFonts w:hint="cs"/>
          <w:b/>
          <w:bCs/>
          <w:rtl/>
        </w:rPr>
        <w:t>כלל</w:t>
      </w:r>
      <w:r w:rsidRPr="008F2F19">
        <w:rPr>
          <w:b/>
          <w:bCs/>
          <w:rtl/>
        </w:rPr>
        <w:t xml:space="preserve">, </w:t>
      </w:r>
      <w:r w:rsidRPr="008F2F19">
        <w:rPr>
          <w:rFonts w:hint="cs"/>
          <w:b/>
          <w:bCs/>
          <w:rtl/>
        </w:rPr>
        <w:t>והרהור</w:t>
      </w:r>
      <w:r w:rsidRPr="008F2F19">
        <w:rPr>
          <w:b/>
          <w:bCs/>
          <w:rtl/>
        </w:rPr>
        <w:t xml:space="preserve"> </w:t>
      </w:r>
      <w:r w:rsidRPr="008F2F19">
        <w:rPr>
          <w:rFonts w:hint="cs"/>
          <w:b/>
          <w:bCs/>
          <w:rtl/>
        </w:rPr>
        <w:t>הנ</w:t>
      </w:r>
      <w:r w:rsidRPr="008F2F19">
        <w:rPr>
          <w:b/>
          <w:bCs/>
          <w:rtl/>
        </w:rPr>
        <w:t>"</w:t>
      </w:r>
      <w:r w:rsidRPr="008F2F19">
        <w:rPr>
          <w:rFonts w:hint="cs"/>
          <w:b/>
          <w:bCs/>
          <w:rtl/>
        </w:rPr>
        <w:t>ל</w:t>
      </w:r>
      <w:r w:rsidRPr="008F2F19">
        <w:rPr>
          <w:b/>
          <w:bCs/>
          <w:rtl/>
        </w:rPr>
        <w:t xml:space="preserve"> </w:t>
      </w:r>
      <w:r w:rsidRPr="008F2F19">
        <w:rPr>
          <w:rFonts w:hint="cs"/>
          <w:b/>
          <w:bCs/>
          <w:rtl/>
        </w:rPr>
        <w:t>נק</w:t>
      </w:r>
      <w:r w:rsidRPr="008F2F19">
        <w:rPr>
          <w:b/>
          <w:bCs/>
          <w:rtl/>
        </w:rPr>
        <w:t xml:space="preserve">' </w:t>
      </w:r>
      <w:r w:rsidRPr="008F2F19">
        <w:rPr>
          <w:rFonts w:hint="cs"/>
          <w:b/>
          <w:bCs/>
          <w:rtl/>
        </w:rPr>
        <w:t>מחשבה</w:t>
      </w:r>
      <w:r w:rsidRPr="008F2F19">
        <w:rPr>
          <w:b/>
          <w:bCs/>
          <w:rtl/>
        </w:rPr>
        <w:t xml:space="preserve"> </w:t>
      </w:r>
      <w:r w:rsidRPr="008F2F19">
        <w:rPr>
          <w:rFonts w:hint="cs"/>
          <w:b/>
          <w:bCs/>
          <w:rtl/>
        </w:rPr>
        <w:t>תתאה . .</w:t>
      </w:r>
      <w:r w:rsidRPr="008F2F19">
        <w:rPr>
          <w:b/>
          <w:bCs/>
          <w:rtl/>
        </w:rPr>
        <w:t xml:space="preserve"> </w:t>
      </w:r>
      <w:r w:rsidRPr="008F2F19">
        <w:rPr>
          <w:rFonts w:hint="cs"/>
          <w:b/>
          <w:bCs/>
          <w:rtl/>
        </w:rPr>
        <w:t>לכן</w:t>
      </w:r>
      <w:r w:rsidRPr="008F2F19">
        <w:rPr>
          <w:b/>
          <w:bCs/>
          <w:rtl/>
        </w:rPr>
        <w:t xml:space="preserve"> </w:t>
      </w:r>
      <w:r w:rsidRPr="008F2F19">
        <w:rPr>
          <w:rFonts w:hint="cs"/>
          <w:b/>
          <w:bCs/>
          <w:rtl/>
        </w:rPr>
        <w:t>מצינו</w:t>
      </w:r>
      <w:r w:rsidRPr="008F2F19">
        <w:rPr>
          <w:b/>
          <w:bCs/>
          <w:rtl/>
        </w:rPr>
        <w:t xml:space="preserve"> </w:t>
      </w:r>
      <w:r w:rsidRPr="008F2F19">
        <w:rPr>
          <w:rFonts w:hint="cs"/>
          <w:b/>
          <w:bCs/>
          <w:rtl/>
        </w:rPr>
        <w:t>שהדבור</w:t>
      </w:r>
      <w:r w:rsidRPr="008F2F19">
        <w:rPr>
          <w:b/>
          <w:bCs/>
          <w:rtl/>
        </w:rPr>
        <w:t xml:space="preserve"> </w:t>
      </w:r>
      <w:r w:rsidRPr="008F2F19">
        <w:rPr>
          <w:rFonts w:hint="cs"/>
          <w:b/>
          <w:bCs/>
          <w:rtl/>
        </w:rPr>
        <w:t>נק</w:t>
      </w:r>
      <w:r w:rsidRPr="008F2F19">
        <w:rPr>
          <w:b/>
          <w:bCs/>
          <w:rtl/>
        </w:rPr>
        <w:t xml:space="preserve">' </w:t>
      </w:r>
      <w:r w:rsidRPr="008F2F19">
        <w:rPr>
          <w:rFonts w:hint="cs"/>
          <w:b/>
          <w:bCs/>
          <w:rtl/>
        </w:rPr>
        <w:t>בשם</w:t>
      </w:r>
      <w:r w:rsidRPr="008F2F19">
        <w:rPr>
          <w:b/>
          <w:bCs/>
          <w:rtl/>
        </w:rPr>
        <w:t xml:space="preserve"> </w:t>
      </w:r>
      <w:r w:rsidRPr="008F2F19">
        <w:rPr>
          <w:rFonts w:hint="cs"/>
          <w:b/>
          <w:bCs/>
          <w:rtl/>
        </w:rPr>
        <w:t>מחשבה</w:t>
      </w:r>
      <w:r w:rsidRPr="008F2F19">
        <w:rPr>
          <w:b/>
          <w:bCs/>
          <w:rtl/>
        </w:rPr>
        <w:t xml:space="preserve"> </w:t>
      </w:r>
      <w:r w:rsidRPr="008F2F19">
        <w:rPr>
          <w:rFonts w:hint="cs"/>
          <w:b/>
          <w:bCs/>
          <w:rtl/>
        </w:rPr>
        <w:t>עיין</w:t>
      </w:r>
      <w:r w:rsidRPr="008F2F19">
        <w:rPr>
          <w:b/>
          <w:bCs/>
          <w:rtl/>
        </w:rPr>
        <w:t xml:space="preserve"> </w:t>
      </w:r>
      <w:r w:rsidRPr="008F2F19">
        <w:rPr>
          <w:rFonts w:hint="cs"/>
          <w:b/>
          <w:bCs/>
          <w:rtl/>
        </w:rPr>
        <w:t>בגמ</w:t>
      </w:r>
      <w:r w:rsidRPr="008F2F19">
        <w:rPr>
          <w:b/>
          <w:bCs/>
          <w:rtl/>
        </w:rPr>
        <w:t xml:space="preserve">' </w:t>
      </w:r>
      <w:r w:rsidRPr="008F2F19">
        <w:rPr>
          <w:rFonts w:hint="cs"/>
          <w:b/>
          <w:bCs/>
          <w:rtl/>
        </w:rPr>
        <w:t>ספ</w:t>
      </w:r>
      <w:r w:rsidRPr="008F2F19">
        <w:rPr>
          <w:b/>
          <w:bCs/>
          <w:rtl/>
        </w:rPr>
        <w:t>"</w:t>
      </w:r>
      <w:r w:rsidRPr="008F2F19">
        <w:rPr>
          <w:rFonts w:hint="cs"/>
          <w:b/>
          <w:bCs/>
          <w:rtl/>
        </w:rPr>
        <w:t>ג</w:t>
      </w:r>
      <w:r w:rsidRPr="008F2F19">
        <w:rPr>
          <w:b/>
          <w:bCs/>
          <w:rtl/>
        </w:rPr>
        <w:t xml:space="preserve"> </w:t>
      </w:r>
      <w:r w:rsidRPr="008F2F19">
        <w:rPr>
          <w:rFonts w:hint="cs"/>
          <w:b/>
          <w:bCs/>
          <w:rtl/>
        </w:rPr>
        <w:t>דב</w:t>
      </w:r>
      <w:r w:rsidRPr="008F2F19">
        <w:rPr>
          <w:b/>
          <w:bCs/>
          <w:rtl/>
        </w:rPr>
        <w:t>"</w:t>
      </w:r>
      <w:r w:rsidRPr="008F2F19">
        <w:rPr>
          <w:rFonts w:hint="cs"/>
          <w:b/>
          <w:bCs/>
          <w:rtl/>
        </w:rPr>
        <w:t>מ</w:t>
      </w:r>
      <w:r w:rsidRPr="008F2F19">
        <w:rPr>
          <w:b/>
          <w:bCs/>
          <w:rtl/>
        </w:rPr>
        <w:t xml:space="preserve"> </w:t>
      </w:r>
      <w:r w:rsidRPr="008F2F19">
        <w:rPr>
          <w:rFonts w:hint="cs"/>
          <w:b/>
          <w:bCs/>
          <w:rtl/>
        </w:rPr>
        <w:t>גבי</w:t>
      </w:r>
      <w:r w:rsidRPr="008F2F19">
        <w:rPr>
          <w:b/>
          <w:bCs/>
          <w:rtl/>
        </w:rPr>
        <w:t xml:space="preserve"> </w:t>
      </w:r>
      <w:r w:rsidRPr="008F2F19">
        <w:rPr>
          <w:rFonts w:hint="cs"/>
          <w:b/>
          <w:bCs/>
          <w:rtl/>
        </w:rPr>
        <w:t>על</w:t>
      </w:r>
      <w:r w:rsidRPr="008F2F19">
        <w:rPr>
          <w:b/>
          <w:bCs/>
          <w:rtl/>
        </w:rPr>
        <w:t xml:space="preserve"> </w:t>
      </w:r>
      <w:r w:rsidRPr="008F2F19">
        <w:rPr>
          <w:rFonts w:hint="cs"/>
          <w:b/>
          <w:bCs/>
          <w:rtl/>
        </w:rPr>
        <w:t>כל</w:t>
      </w:r>
      <w:r w:rsidRPr="008F2F19">
        <w:rPr>
          <w:b/>
          <w:bCs/>
          <w:rtl/>
        </w:rPr>
        <w:t xml:space="preserve"> </w:t>
      </w:r>
      <w:r w:rsidRPr="008F2F19">
        <w:rPr>
          <w:rFonts w:hint="cs"/>
          <w:b/>
          <w:bCs/>
          <w:rtl/>
        </w:rPr>
        <w:t>דבר</w:t>
      </w:r>
      <w:r w:rsidRPr="008F2F19">
        <w:rPr>
          <w:b/>
          <w:bCs/>
          <w:rtl/>
        </w:rPr>
        <w:t xml:space="preserve"> </w:t>
      </w:r>
      <w:r w:rsidRPr="008F2F19">
        <w:rPr>
          <w:rFonts w:hint="cs"/>
          <w:b/>
          <w:bCs/>
          <w:rtl/>
        </w:rPr>
        <w:t>פשע</w:t>
      </w:r>
      <w:r w:rsidRPr="008F2F19">
        <w:rPr>
          <w:b/>
          <w:bCs/>
          <w:rtl/>
        </w:rPr>
        <w:t xml:space="preserve"> </w:t>
      </w:r>
      <w:r w:rsidRPr="008F2F19">
        <w:rPr>
          <w:rFonts w:hint="cs"/>
          <w:b/>
          <w:bCs/>
          <w:rtl/>
        </w:rPr>
        <w:t>ובמשניות</w:t>
      </w:r>
      <w:r w:rsidRPr="008F2F19">
        <w:rPr>
          <w:b/>
          <w:bCs/>
          <w:rtl/>
        </w:rPr>
        <w:t xml:space="preserve"> </w:t>
      </w:r>
      <w:r w:rsidRPr="008F2F19">
        <w:rPr>
          <w:rFonts w:hint="cs"/>
          <w:b/>
          <w:bCs/>
          <w:rtl/>
        </w:rPr>
        <w:t>שם</w:t>
      </w:r>
      <w:r w:rsidRPr="008F2F19">
        <w:rPr>
          <w:b/>
          <w:bCs/>
          <w:rtl/>
        </w:rPr>
        <w:t xml:space="preserve"> </w:t>
      </w:r>
      <w:r w:rsidRPr="008F2F19">
        <w:rPr>
          <w:rFonts w:hint="cs"/>
          <w:b/>
          <w:bCs/>
          <w:rtl/>
        </w:rPr>
        <w:t>בתוי</w:t>
      </w:r>
      <w:r w:rsidRPr="008F2F19">
        <w:rPr>
          <w:b/>
          <w:bCs/>
          <w:rtl/>
        </w:rPr>
        <w:t>"</w:t>
      </w:r>
      <w:r w:rsidRPr="008F2F19">
        <w:rPr>
          <w:rFonts w:hint="cs"/>
          <w:b/>
          <w:bCs/>
          <w:rtl/>
        </w:rPr>
        <w:t>ט</w:t>
      </w:r>
      <w:r w:rsidRPr="008F2F19">
        <w:rPr>
          <w:rFonts w:hint="cs"/>
          <w:rtl/>
        </w:rPr>
        <w:t>". ועי' אוה"ת נ"ך ח"ב בתחילתו ע"פ והגית בו.</w:t>
      </w:r>
    </w:p>
    <w:p w:rsidR="008F2F19" w:rsidRPr="008F2F19" w:rsidRDefault="008F2F19" w:rsidP="008F2F19">
      <w:pPr>
        <w:pStyle w:val="a3"/>
        <w:rPr>
          <w:rtl/>
        </w:rPr>
      </w:pPr>
      <w:r w:rsidRPr="008F2F19">
        <w:rPr>
          <w:rFonts w:hint="cs"/>
          <w:rtl/>
        </w:rPr>
        <w:t>ועי' במובא ע"ז באריכות באגרת רבינו להגאון ר"י הוטנער באגרות קודש ח"ז (טו אדר תשי"ג). ובאג"ק שם מביא שם מגמ' כריתות י"ט ע"ב על חילוק בין כוונה למחשבה. [וגם מביא שם ממקורות הקבלה בלקו"ת להאריז"ל פ' בראשית אשר מחשבה באצילות והרהור בבריאה. ועד"ז הובא באוה"ת שה"ש ע' תלד מס' מאורי אור אות א' סעי' קעג].</w:t>
      </w:r>
    </w:p>
    <w:p w:rsidR="008F2F19" w:rsidRPr="008F2F19" w:rsidRDefault="008F2F19" w:rsidP="008F2F19">
      <w:pPr>
        <w:pStyle w:val="a3"/>
        <w:rPr>
          <w:rtl/>
        </w:rPr>
      </w:pPr>
      <w:r w:rsidRPr="008F2F19">
        <w:rPr>
          <w:rFonts w:hint="cs"/>
          <w:rtl/>
        </w:rPr>
        <w:t>ואז יתחלקו הדברים, כי:</w:t>
      </w:r>
    </w:p>
    <w:p w:rsidR="008F2F19" w:rsidRPr="008F2F19" w:rsidRDefault="008F2F19" w:rsidP="008F2F19">
      <w:pPr>
        <w:pStyle w:val="a3"/>
        <w:rPr>
          <w:rtl/>
        </w:rPr>
      </w:pPr>
      <w:r w:rsidRPr="008F2F19">
        <w:rPr>
          <w:rFonts w:hint="cs"/>
          <w:b/>
          <w:bCs/>
          <w:rtl/>
        </w:rPr>
        <w:t>כוונה</w:t>
      </w:r>
      <w:r w:rsidRPr="008F2F19">
        <w:rPr>
          <w:rFonts w:hint="cs"/>
          <w:rtl/>
        </w:rPr>
        <w:t>, אין יכול להיות שתי כוונות בבת אחת (וכן הוא במ"ש הראב"ד בענין שצריך שלא יסיח דעתו).</w:t>
      </w:r>
    </w:p>
    <w:p w:rsidR="008F2F19" w:rsidRPr="008F2F19" w:rsidRDefault="008F2F19" w:rsidP="008F2F19">
      <w:pPr>
        <w:pStyle w:val="a3"/>
        <w:rPr>
          <w:rtl/>
        </w:rPr>
      </w:pPr>
      <w:r w:rsidRPr="008F2F19">
        <w:rPr>
          <w:rFonts w:hint="cs"/>
          <w:b/>
          <w:bCs/>
          <w:rtl/>
        </w:rPr>
        <w:t>הרהור</w:t>
      </w:r>
      <w:r w:rsidRPr="008F2F19">
        <w:rPr>
          <w:rFonts w:hint="cs"/>
          <w:rtl/>
        </w:rPr>
        <w:t>, ע"ז כתב רבינו הזקן בקו"א בשו"ע שספק הוא אם אפ"ל שני הרהורים בבת אחת.</w:t>
      </w:r>
    </w:p>
    <w:p w:rsidR="008F2F19" w:rsidRPr="008F2F19" w:rsidRDefault="008F2F19" w:rsidP="008F2F19">
      <w:pPr>
        <w:pStyle w:val="a3"/>
        <w:rPr>
          <w:rtl/>
        </w:rPr>
      </w:pPr>
      <w:r w:rsidRPr="008F2F19">
        <w:rPr>
          <w:rFonts w:hint="cs"/>
          <w:b/>
          <w:bCs/>
          <w:rtl/>
        </w:rPr>
        <w:t>מחשבה</w:t>
      </w:r>
      <w:r w:rsidRPr="008F2F19">
        <w:rPr>
          <w:rFonts w:hint="cs"/>
          <w:rtl/>
        </w:rPr>
        <w:t>, יכול להיות כמה מחשבות בבת אחת, כמפורש בתו"א כאן (ולקו"ת דלהלן).</w:t>
      </w:r>
    </w:p>
    <w:p w:rsidR="008F2F19" w:rsidRPr="008F2F19" w:rsidRDefault="008F2F19" w:rsidP="008F2F19">
      <w:pPr>
        <w:pStyle w:val="a3"/>
        <w:rPr>
          <w:rtl/>
        </w:rPr>
      </w:pPr>
      <w:r w:rsidRPr="008F2F19">
        <w:rPr>
          <w:rFonts w:hint="cs"/>
          <w:rtl/>
        </w:rPr>
        <w:t>[ועי' בשו"ת תורת חסד להגאון החסיד הרש"ז מלובלין סמ"ג שם שכותב "והא אי אפשר לחשוב שתי מחשבות כאחד", שזהו שלא כאדה"ז ולא כמו שכתבנו. אבל בתורת חסד קאי לפי דברי הראב"ד בהל' פרה, אם כן דבריו הם בענין כוונה ודעת ולא על מחשבה בסתם].</w:t>
      </w:r>
    </w:p>
    <w:p w:rsidR="008F2F19" w:rsidRPr="008F2F19" w:rsidRDefault="008F2F19" w:rsidP="008F2F19">
      <w:pPr>
        <w:pStyle w:val="a3"/>
        <w:jc w:val="center"/>
        <w:rPr>
          <w:b/>
          <w:bCs/>
          <w:rtl/>
        </w:rPr>
      </w:pPr>
      <w:r w:rsidRPr="008F2F19">
        <w:rPr>
          <w:rFonts w:hint="cs"/>
          <w:b/>
          <w:bCs/>
          <w:rtl/>
        </w:rPr>
        <w:t>יישוב מאמר אדמו"ר האמצעי</w:t>
      </w:r>
    </w:p>
    <w:p w:rsidR="008F2F19" w:rsidRPr="008F2F19" w:rsidRDefault="008F2F19" w:rsidP="008F2F19">
      <w:pPr>
        <w:pStyle w:val="a3"/>
        <w:rPr>
          <w:rtl/>
        </w:rPr>
      </w:pPr>
      <w:r w:rsidRPr="008F2F19">
        <w:rPr>
          <w:rFonts w:hint="cs"/>
          <w:rtl/>
        </w:rPr>
        <w:t>ומתורצת קושיית כל המפרשים הנ"ל בשו"ע אדה"ז סי' ע"ג מדברי הראב"ד, כי הראב"ד קאי בכוונה שצריך נגד היסח הדעת ואדה"ז קאי במחשבה.</w:t>
      </w:r>
    </w:p>
    <w:p w:rsidR="008F2F19" w:rsidRPr="008F2F19" w:rsidRDefault="008F2F19" w:rsidP="008F2F19">
      <w:pPr>
        <w:pStyle w:val="a3"/>
        <w:rPr>
          <w:rtl/>
        </w:rPr>
      </w:pPr>
      <w:r w:rsidRPr="008F2F19">
        <w:rPr>
          <w:rFonts w:hint="cs"/>
          <w:rtl/>
        </w:rPr>
        <w:t>וגם מתורץ שאין סתירה מדברי אדה"ז בשו"ע על ב' הרהורים בבת אחת, למה שכתוב בתו"א כאן ד"ה זה יתנו שאפשר כמה מחשבות כאחד.</w:t>
      </w:r>
    </w:p>
    <w:p w:rsidR="008F2F19" w:rsidRPr="008F2F19" w:rsidRDefault="008F2F19" w:rsidP="008F2F19">
      <w:pPr>
        <w:pStyle w:val="a3"/>
        <w:rPr>
          <w:rtl/>
        </w:rPr>
      </w:pPr>
      <w:r w:rsidRPr="008F2F19">
        <w:rPr>
          <w:rFonts w:hint="cs"/>
          <w:rtl/>
        </w:rPr>
        <w:t xml:space="preserve">ומעתה גם יובן דאין סתירה ממ"ש כאן בד"ה זה יתנו על אפשריות ריבוי מחשבות ברגע אחד, למ"ש אדהאמ"צ בד"ה שחורה אני. כי הלא אדהאמ"צ נקט שם בד"ה שחורה אני בלשונו הזהב, שהנפש איננה יכולה "להתלבש" בשתי מחשבות כאחד [וכן בפלח הרמון ויקרא ע' רמט, משתמש בענין זה בלשון תפיסא, שבעת שהאדם "נתפס" </w:t>
      </w:r>
      <w:r w:rsidRPr="008F2F19">
        <w:rPr>
          <w:rFonts w:hint="cs"/>
          <w:rtl/>
        </w:rPr>
        <w:lastRenderedPageBreak/>
        <w:t>במחשבה אחת אינו יכול להיתפס במחשבה אחרת], שמדבר במחשבת התלבשות שהיא קרובה להרהור, ואינו מדבר בדרגת מחשבה כללית אשר שם יתכן כמה מחשבות כאחד. ועי' תו"ח ויחי רמה, א. [ועי' גם בשיחת ש"פ במדבר תשח"י בענין שני סוגי מחשבה: מחשבת מקיף שאינו שייך למעשה, מחשבה שבבחינת "תפיסא" עד כלשון הגמרא "מלפפתו"].</w:t>
      </w:r>
    </w:p>
    <w:p w:rsidR="008F2F19" w:rsidRPr="008F2F19" w:rsidRDefault="008F2F19" w:rsidP="008F2F19">
      <w:pPr>
        <w:pStyle w:val="a3"/>
        <w:jc w:val="center"/>
        <w:rPr>
          <w:b/>
          <w:bCs/>
          <w:rtl/>
        </w:rPr>
      </w:pPr>
      <w:r w:rsidRPr="008F2F19">
        <w:rPr>
          <w:rFonts w:hint="cs"/>
          <w:b/>
          <w:bCs/>
          <w:rtl/>
        </w:rPr>
        <w:t>עוד מקורות על שתי מחשבות כאחד</w:t>
      </w:r>
    </w:p>
    <w:p w:rsidR="008F2F19" w:rsidRPr="008F2F19" w:rsidRDefault="008F2F19" w:rsidP="008F2F19">
      <w:pPr>
        <w:pStyle w:val="a3"/>
        <w:rPr>
          <w:rtl/>
        </w:rPr>
      </w:pPr>
      <w:r w:rsidRPr="008F2F19">
        <w:rPr>
          <w:rFonts w:hint="cs"/>
          <w:rtl/>
        </w:rPr>
        <w:t>ובענין שאפשר להיות שתי מחשבות בבת אחת, כן מפורש גם ב"לקוטים יקרים" מהה"מ ממעזריטש סקמ"ו (בידי, הוצאת ירושלים תשל"ד).</w:t>
      </w:r>
    </w:p>
    <w:p w:rsidR="008F2F19" w:rsidRPr="008F2F19" w:rsidRDefault="008F2F19" w:rsidP="008F2F19">
      <w:pPr>
        <w:pStyle w:val="a3"/>
        <w:rPr>
          <w:rtl/>
        </w:rPr>
      </w:pPr>
      <w:r w:rsidRPr="008F2F19">
        <w:rPr>
          <w:rFonts w:hint="cs"/>
          <w:rtl/>
        </w:rPr>
        <w:t>ואציין לעוד איזה ענינים בדא"ח, שאפשר גובלים הם לענין זה:</w:t>
      </w:r>
    </w:p>
    <w:p w:rsidR="008F2F19" w:rsidRPr="008F2F19" w:rsidRDefault="008F2F19" w:rsidP="008F2F19">
      <w:pPr>
        <w:pStyle w:val="a3"/>
        <w:rPr>
          <w:rtl/>
        </w:rPr>
      </w:pPr>
      <w:r w:rsidRPr="008F2F19">
        <w:rPr>
          <w:rFonts w:hint="cs"/>
          <w:rtl/>
        </w:rPr>
        <w:t>א) המבואר בכ"מ בענין מצות צריכות כוונה, שצריך כוונה כללית וכוונה פרטית בכל מצוה (מצויין ע"ז: שער</w:t>
      </w:r>
      <w:r w:rsidRPr="008F2F19">
        <w:rPr>
          <w:rtl/>
        </w:rPr>
        <w:t xml:space="preserve"> </w:t>
      </w:r>
      <w:r w:rsidRPr="008F2F19">
        <w:rPr>
          <w:rFonts w:hint="cs"/>
          <w:rtl/>
        </w:rPr>
        <w:t>האמונה</w:t>
      </w:r>
      <w:r w:rsidRPr="008F2F19">
        <w:rPr>
          <w:rtl/>
        </w:rPr>
        <w:t xml:space="preserve"> </w:t>
      </w:r>
      <w:r w:rsidRPr="008F2F19">
        <w:rPr>
          <w:rFonts w:hint="cs"/>
          <w:rtl/>
        </w:rPr>
        <w:t>פי</w:t>
      </w:r>
      <w:r w:rsidRPr="008F2F19">
        <w:rPr>
          <w:rtl/>
        </w:rPr>
        <w:t>"</w:t>
      </w:r>
      <w:r w:rsidRPr="008F2F19">
        <w:rPr>
          <w:rFonts w:hint="cs"/>
          <w:rtl/>
        </w:rPr>
        <w:t>ג</w:t>
      </w:r>
      <w:r w:rsidRPr="008F2F19">
        <w:rPr>
          <w:rtl/>
        </w:rPr>
        <w:t xml:space="preserve">. </w:t>
      </w:r>
      <w:r w:rsidRPr="008F2F19">
        <w:rPr>
          <w:rFonts w:hint="cs"/>
          <w:rtl/>
        </w:rPr>
        <w:t>עטרת</w:t>
      </w:r>
      <w:r w:rsidRPr="008F2F19">
        <w:rPr>
          <w:rtl/>
        </w:rPr>
        <w:t xml:space="preserve"> </w:t>
      </w:r>
      <w:r w:rsidRPr="008F2F19">
        <w:rPr>
          <w:rFonts w:hint="cs"/>
          <w:rtl/>
        </w:rPr>
        <w:t>ראש</w:t>
      </w:r>
      <w:r w:rsidRPr="008F2F19">
        <w:rPr>
          <w:rtl/>
        </w:rPr>
        <w:t xml:space="preserve"> </w:t>
      </w:r>
      <w:r w:rsidRPr="008F2F19">
        <w:rPr>
          <w:rFonts w:hint="cs"/>
          <w:rtl/>
        </w:rPr>
        <w:t>דרוש</w:t>
      </w:r>
      <w:r w:rsidRPr="008F2F19">
        <w:rPr>
          <w:rtl/>
        </w:rPr>
        <w:t xml:space="preserve"> </w:t>
      </w:r>
      <w:r w:rsidRPr="008F2F19">
        <w:rPr>
          <w:rFonts w:hint="cs"/>
          <w:rtl/>
        </w:rPr>
        <w:t>לעשי</w:t>
      </w:r>
      <w:r w:rsidRPr="008F2F19">
        <w:rPr>
          <w:rtl/>
        </w:rPr>
        <w:t>"</w:t>
      </w:r>
      <w:r w:rsidRPr="008F2F19">
        <w:rPr>
          <w:rFonts w:hint="cs"/>
          <w:rtl/>
        </w:rPr>
        <w:t>ת</w:t>
      </w:r>
      <w:r w:rsidRPr="008F2F19">
        <w:rPr>
          <w:rtl/>
        </w:rPr>
        <w:t xml:space="preserve"> </w:t>
      </w:r>
      <w:r w:rsidRPr="008F2F19">
        <w:rPr>
          <w:rFonts w:hint="cs"/>
          <w:rtl/>
        </w:rPr>
        <w:t>נח</w:t>
      </w:r>
      <w:r w:rsidRPr="008F2F19">
        <w:rPr>
          <w:rtl/>
        </w:rPr>
        <w:t xml:space="preserve">, </w:t>
      </w:r>
      <w:r w:rsidRPr="008F2F19">
        <w:rPr>
          <w:rFonts w:hint="cs"/>
          <w:rtl/>
        </w:rPr>
        <w:t>ב</w:t>
      </w:r>
      <w:r w:rsidRPr="008F2F19">
        <w:rPr>
          <w:rtl/>
        </w:rPr>
        <w:t xml:space="preserve"> </w:t>
      </w:r>
      <w:r w:rsidRPr="008F2F19">
        <w:rPr>
          <w:rFonts w:hint="cs"/>
          <w:rtl/>
        </w:rPr>
        <w:t>ואילך</w:t>
      </w:r>
      <w:r w:rsidRPr="008F2F19">
        <w:rPr>
          <w:rtl/>
        </w:rPr>
        <w:t xml:space="preserve">. </w:t>
      </w:r>
      <w:r w:rsidRPr="008F2F19">
        <w:rPr>
          <w:rFonts w:hint="cs"/>
          <w:rtl/>
        </w:rPr>
        <w:t>ועוד). ועי' לענין תפילה בלקו"ש חכ"ב ע' 116 ואילך ומה שמביא שם מחידושי הגר"ח על הרמב"ם ריש הל' תפילה. וצריך לבדוק בכל זה אם קאי על שניהם באותו עת ממש. ועי' לקו"ת שלח לט, א-ב.</w:t>
      </w:r>
    </w:p>
    <w:p w:rsidR="008F2F19" w:rsidRPr="008F2F19" w:rsidRDefault="008F2F19" w:rsidP="008F2F19">
      <w:pPr>
        <w:pStyle w:val="a3"/>
        <w:rPr>
          <w:rtl/>
        </w:rPr>
      </w:pPr>
      <w:r w:rsidRPr="008F2F19">
        <w:rPr>
          <w:rFonts w:hint="cs"/>
          <w:rtl/>
        </w:rPr>
        <w:t>ב) הידוע בספר "כתר שם טוב" בכמה מקומות (ונמצא מזה גם הרבה בס' בעש"ט עה"ת פ' נח), אשר במקום שמחשבתו של אדם שם הוא נמצא (והלא אין יכול להיות נמצא בשני מקומות כאחד),</w:t>
      </w:r>
    </w:p>
    <w:p w:rsidR="008F2F19" w:rsidRPr="008F2F19" w:rsidRDefault="008F2F19" w:rsidP="008F2F19">
      <w:pPr>
        <w:pStyle w:val="a3"/>
        <w:rPr>
          <w:rtl/>
        </w:rPr>
      </w:pPr>
      <w:r w:rsidRPr="008F2F19">
        <w:rPr>
          <w:rFonts w:hint="cs"/>
          <w:rtl/>
        </w:rPr>
        <w:t>אבל שם לכאורה קאי במקום שמחשבתו ורצונו כו' או מחשבתו ודעתו, ולא בדרגת מחשבה בלבד, ויש לעיין בלקו"ש ובמקורות שוחאט בכש"ט שם ובספרי הה"מ (ע"פ המפתחות בערך "מחשבה"). ועי' במ"מ בצוואת הריב"ש (הוצאת תשנ"ח) ע' קנד שמביא מירושלמי ברכות פ"ו ה"ח דהסיע דעתו כמי שהוא שינוי מקום (ויש לזה עוד מקורות בראשונים ואכ"מ).</w:t>
      </w:r>
    </w:p>
    <w:p w:rsidR="008F2F19" w:rsidRPr="008F2F19" w:rsidRDefault="008F2F19" w:rsidP="008F2F19">
      <w:pPr>
        <w:pStyle w:val="a3"/>
        <w:rPr>
          <w:rtl/>
        </w:rPr>
      </w:pPr>
      <w:r w:rsidRPr="008F2F19">
        <w:rPr>
          <w:rFonts w:hint="cs"/>
          <w:rtl/>
        </w:rPr>
        <w:t>ג) ע"ד הזוהר בענין "חדוה תקיעה בלבאי מסטרא דא ובכיה תקיעה בלבאי מסטרא דא" (ח"ג עה, א ועוד), הובא באגה"ת פי"א, ומחדש שם אדה"ז שהם "שתיהן ביחד", ועד"ז בתניא סוף פל"ד: להיות נבזה בעיניו כו' בשעת השמחה ממש. (ונמצא מזה בריבוי מקומות במאמרי אדה"ז הקצרים).</w:t>
      </w:r>
    </w:p>
    <w:p w:rsidR="008F2F19" w:rsidRPr="008F2F19" w:rsidRDefault="008F2F19" w:rsidP="008F2F19">
      <w:pPr>
        <w:pStyle w:val="a3"/>
        <w:rPr>
          <w:rtl/>
        </w:rPr>
      </w:pPr>
      <w:r w:rsidRPr="008F2F19">
        <w:rPr>
          <w:rFonts w:hint="cs"/>
          <w:rtl/>
        </w:rPr>
        <w:t>אך אפשר זהו רק בעניני עבודת ה' אשר שם שוכנים שני הפכים אהבה ויראה כאחד. ועי' בד"ה אתהלך לפני ה' (ריש סה"מ אתהלך-ליאזנא) שמבאר ההליכה לפני ה' רצוא ושוב "באותו רגע". ואפשר זהו ע"ד ענין "נגוף ורפוא" שקשור לאור שלמעלה מהשתלשלות (עי' ד"ה ועבר ה' לנגוף של פסח תקס"ז, ותרמ"ד ע' שלב ואילך וש"נ).</w:t>
      </w:r>
    </w:p>
    <w:p w:rsidR="008F2F19" w:rsidRPr="008F2F19" w:rsidRDefault="008F2F19" w:rsidP="008F2F19">
      <w:pPr>
        <w:pStyle w:val="a3"/>
        <w:rPr>
          <w:rtl/>
        </w:rPr>
      </w:pPr>
      <w:r w:rsidRPr="008F2F19">
        <w:rPr>
          <w:rFonts w:hint="cs"/>
          <w:rtl/>
        </w:rPr>
        <w:lastRenderedPageBreak/>
        <w:t>ד) יש לעיין במבואר בדרושים במארז"ל המתפלל צריך שיתן עיניו למטה ולבו למעלה, ואפס הפנאי כעת. וע' מאמרי אדאהמ"צ קונטרסים ע' שפח.</w:t>
      </w:r>
    </w:p>
    <w:p w:rsidR="008F2F19" w:rsidRPr="008F2F19" w:rsidRDefault="008F2F19" w:rsidP="008F2F19">
      <w:pPr>
        <w:pStyle w:val="a3"/>
        <w:rPr>
          <w:rtl/>
        </w:rPr>
      </w:pPr>
      <w:r w:rsidRPr="008F2F19">
        <w:rPr>
          <w:rFonts w:hint="cs"/>
          <w:rtl/>
        </w:rPr>
        <w:t>ה) במבואר אצל אדה"ז בענין "גנבא אפום מחתרתא רחמנא קריא", אשר שוכנים שם שתי מחשבות הפכיות כאחת.</w:t>
      </w:r>
    </w:p>
    <w:p w:rsidR="008F2F19" w:rsidRPr="008F2F19" w:rsidRDefault="008F2F19" w:rsidP="008F2F19">
      <w:pPr>
        <w:pStyle w:val="a3"/>
        <w:jc w:val="center"/>
        <w:rPr>
          <w:b/>
          <w:bCs/>
          <w:rtl/>
        </w:rPr>
      </w:pPr>
      <w:r w:rsidRPr="008F2F19">
        <w:rPr>
          <w:rFonts w:hint="cs"/>
          <w:b/>
          <w:bCs/>
          <w:rtl/>
        </w:rPr>
        <w:t>כח המחשבה וכח הדיבור - בלי קץ</w:t>
      </w:r>
    </w:p>
    <w:p w:rsidR="008F2F19" w:rsidRPr="008F2F19" w:rsidRDefault="008F2F19" w:rsidP="008F2F19">
      <w:pPr>
        <w:pStyle w:val="a3"/>
        <w:rPr>
          <w:rtl/>
        </w:rPr>
      </w:pPr>
      <w:r w:rsidRPr="008F2F19">
        <w:rPr>
          <w:rFonts w:hint="cs"/>
          <w:rtl/>
        </w:rPr>
        <w:t>ונחזור לענינינו, כי אף שנתבאר על אפשריות ענין כמה מחשבות בבת אחת,</w:t>
      </w:r>
    </w:p>
    <w:p w:rsidR="008F2F19" w:rsidRPr="008F2F19" w:rsidRDefault="008F2F19" w:rsidP="008F2F19">
      <w:pPr>
        <w:pStyle w:val="a3"/>
        <w:rPr>
          <w:rtl/>
        </w:rPr>
      </w:pPr>
      <w:r w:rsidRPr="008F2F19">
        <w:rPr>
          <w:rFonts w:hint="cs"/>
          <w:rtl/>
        </w:rPr>
        <w:t>אבל עדיין צריך בירור בלשון התו"א כאן כי "ברגע אחד יכול לחשוב מחשבות לאין קץ".</w:t>
      </w:r>
    </w:p>
    <w:p w:rsidR="008F2F19" w:rsidRPr="008F2F19" w:rsidRDefault="008F2F19" w:rsidP="008F2F19">
      <w:pPr>
        <w:pStyle w:val="a3"/>
        <w:rPr>
          <w:rtl/>
        </w:rPr>
      </w:pPr>
      <w:r w:rsidRPr="008F2F19">
        <w:rPr>
          <w:rFonts w:hint="cs"/>
          <w:rtl/>
        </w:rPr>
        <w:t>והנה במקומות רבים בתו"א ולקו"ת ושאר ספרי חסידות, נמצא הלשון ש</w:t>
      </w:r>
      <w:r w:rsidRPr="008F2F19">
        <w:rPr>
          <w:rFonts w:hint="cs"/>
          <w:b/>
          <w:bCs/>
          <w:rtl/>
        </w:rPr>
        <w:t>המחשבה יכולה לחשוב מחשבות אין קץ</w:t>
      </w:r>
      <w:r w:rsidRPr="008F2F19">
        <w:rPr>
          <w:rFonts w:hint="cs"/>
          <w:rtl/>
        </w:rPr>
        <w:t xml:space="preserve"> [עי' תו"א כאן במאמר הקודם ד"ה כי תשא. לקו"ת פ' בהר מא, א. מב, ב. מסעי צא, ב. ראה כה, א. תבוא מב, ד </w:t>
      </w:r>
      <w:r w:rsidRPr="008F2F19">
        <w:rPr>
          <w:rtl/>
        </w:rPr>
        <w:t>–</w:t>
      </w:r>
      <w:r w:rsidRPr="008F2F19">
        <w:rPr>
          <w:rFonts w:hint="cs"/>
          <w:rtl/>
        </w:rPr>
        <w:t xml:space="preserve"> שם הוא ד"ה תחת אשר לא עבדת אשר כמה ענינים בו מקבילים למאמר כאן].</w:t>
      </w:r>
    </w:p>
    <w:p w:rsidR="008F2F19" w:rsidRPr="008F2F19" w:rsidRDefault="008F2F19" w:rsidP="008F2F19">
      <w:pPr>
        <w:pStyle w:val="a3"/>
        <w:rPr>
          <w:rtl/>
        </w:rPr>
      </w:pPr>
      <w:r w:rsidRPr="008F2F19">
        <w:rPr>
          <w:rFonts w:hint="cs"/>
          <w:rtl/>
        </w:rPr>
        <w:t>אבל בכל מקומות אלו מדובר על כח המחשבה, שעד"ז הוא גם בכח הדיבור שיכול לדבר דיבורים אין קץ כמ"ש בתניא פכ"א. ויש לעיין המשך תרס"ו ע' תנה (ובחדש הוא בע' תקצה). המשך תער"ב ח"ב ע' תקו. [ועי' הלשון בפלח הרמון שה"ש כד, ב: "אילו יחיה האדם בנפש בגוף אלף שנה יוכל לחשוב מחשבות אין קץ"].</w:t>
      </w:r>
    </w:p>
    <w:p w:rsidR="008F2F19" w:rsidRPr="008F2F19" w:rsidRDefault="008F2F19" w:rsidP="008F2F19">
      <w:pPr>
        <w:pStyle w:val="a3"/>
        <w:rPr>
          <w:rtl/>
        </w:rPr>
      </w:pPr>
      <w:r w:rsidRPr="008F2F19">
        <w:rPr>
          <w:rFonts w:hint="cs"/>
          <w:rtl/>
        </w:rPr>
        <w:t>ואדרבא מכל מקומות אלו שמדבר על עצמיות כח המחשבה שיכול לחשוב מחשבות אין קץ, מוכח שבמחשבה עצמה כפי שבאה לגילוי אין ענין של "אין קץ".</w:t>
      </w:r>
    </w:p>
    <w:p w:rsidR="008F2F19" w:rsidRPr="008F2F19" w:rsidRDefault="008F2F19" w:rsidP="008F2F19">
      <w:pPr>
        <w:pStyle w:val="a3"/>
        <w:jc w:val="center"/>
        <w:rPr>
          <w:b/>
          <w:bCs/>
          <w:rtl/>
        </w:rPr>
      </w:pPr>
      <w:r w:rsidRPr="008F2F19">
        <w:rPr>
          <w:rFonts w:hint="cs"/>
          <w:b/>
          <w:bCs/>
          <w:rtl/>
        </w:rPr>
        <w:t>מחשבה שבבחינת ראייה</w:t>
      </w:r>
    </w:p>
    <w:p w:rsidR="008F2F19" w:rsidRPr="008F2F19" w:rsidRDefault="008F2F19" w:rsidP="008F2F19">
      <w:pPr>
        <w:pStyle w:val="a3"/>
        <w:rPr>
          <w:bCs/>
          <w:rtl/>
        </w:rPr>
      </w:pPr>
      <w:r w:rsidRPr="008F2F19">
        <w:rPr>
          <w:rFonts w:hint="cs"/>
          <w:rtl/>
        </w:rPr>
        <w:t>ועיין הלשון בלקו"ת פ' צו ד"ה והניף, שמבאר שם בענין קי"ס שהיה בים עולם הדיבור, ולעת"ל יהי' והניף ידו על הנהר שהוא בחינת המחשבה, ואיתא שם:</w:t>
      </w:r>
    </w:p>
    <w:p w:rsidR="008F2F19" w:rsidRPr="008F2F19" w:rsidRDefault="008F2F19" w:rsidP="008F2F19">
      <w:pPr>
        <w:pStyle w:val="a3"/>
        <w:rPr>
          <w:rtl/>
        </w:rPr>
      </w:pPr>
      <w:r w:rsidRPr="008F2F19">
        <w:rPr>
          <w:rFonts w:hint="cs"/>
          <w:rtl/>
        </w:rPr>
        <w:t>"</w:t>
      </w:r>
      <w:r w:rsidRPr="008F2F19">
        <w:rPr>
          <w:b/>
          <w:bCs/>
          <w:rtl/>
        </w:rPr>
        <w:t>וענין ראיה זו בבחי' חכמה עצמה ממש</w:t>
      </w:r>
      <w:r w:rsidRPr="008F2F19">
        <w:rPr>
          <w:rFonts w:hint="cs"/>
          <w:b/>
          <w:bCs/>
          <w:rtl/>
        </w:rPr>
        <w:t>,</w:t>
      </w:r>
      <w:r w:rsidRPr="008F2F19">
        <w:rPr>
          <w:b/>
          <w:bCs/>
          <w:rtl/>
        </w:rPr>
        <w:t xml:space="preserve"> יובן ע"ד מ"ש בפע"ח שער ק"ש שעל המטה פ"א גבי האריז"ל שבשעת השינה ביום השבת שמע בישיבה של מעלה בפ' בלק ובלעם דברים נפלאים מה שלא יכול לפרשם בשמונים שנים רצופים. וזה תמוה לכאורה איך יכול לתפוס במחשבתו בשעה א' מה שצריך לומר בדבור פ' שנה</w:t>
      </w:r>
      <w:r w:rsidRPr="008F2F19">
        <w:rPr>
          <w:rFonts w:hint="cs"/>
          <w:b/>
          <w:bCs/>
          <w:rtl/>
        </w:rPr>
        <w:t>,</w:t>
      </w:r>
      <w:r w:rsidRPr="008F2F19">
        <w:rPr>
          <w:b/>
          <w:bCs/>
          <w:rtl/>
        </w:rPr>
        <w:t xml:space="preserve"> עם היות שאותיות המחשבה נק' אתוון רברבין לפי שבמחשבה משיג במעט זמן מה שצריך ע"ז בדבור זמן רב</w:t>
      </w:r>
      <w:r w:rsidRPr="008F2F19">
        <w:rPr>
          <w:rFonts w:hint="cs"/>
          <w:b/>
          <w:bCs/>
          <w:rtl/>
        </w:rPr>
        <w:t xml:space="preserve"> . . מכל מקום</w:t>
      </w:r>
      <w:r w:rsidRPr="008F2F19">
        <w:rPr>
          <w:b/>
          <w:bCs/>
          <w:rtl/>
        </w:rPr>
        <w:t xml:space="preserve"> היינו שמשיג במחשבה ברבע שעה מה שצריך לדבר שעה או שתים</w:t>
      </w:r>
      <w:r w:rsidRPr="008F2F19">
        <w:rPr>
          <w:rFonts w:hint="cs"/>
          <w:b/>
          <w:bCs/>
          <w:rtl/>
        </w:rPr>
        <w:t>,</w:t>
      </w:r>
      <w:r w:rsidRPr="008F2F19">
        <w:rPr>
          <w:b/>
          <w:bCs/>
          <w:rtl/>
        </w:rPr>
        <w:t xml:space="preserve"> אבל שישיג במחשבה בשעה א' מה שצריך לומר ס' או פ' שנה זהו נמנע. אבל הענין הוא שהשגתו היה בבחי' ראיה דהיינו ראיית עצמיות החכמה ולא כמו שמתלבשת בבינה והשגה בבחי' אותיות</w:t>
      </w:r>
      <w:r w:rsidRPr="008F2F19">
        <w:rPr>
          <w:rFonts w:hint="cs"/>
          <w:b/>
          <w:bCs/>
          <w:rtl/>
        </w:rPr>
        <w:t>,</w:t>
      </w:r>
      <w:r w:rsidRPr="008F2F19">
        <w:rPr>
          <w:b/>
          <w:bCs/>
          <w:rtl/>
        </w:rPr>
        <w:t xml:space="preserve"> והיא למעלה מעלה מבחי' השכל כמו </w:t>
      </w:r>
      <w:r w:rsidRPr="008F2F19">
        <w:rPr>
          <w:b/>
          <w:bCs/>
          <w:rtl/>
        </w:rPr>
        <w:lastRenderedPageBreak/>
        <w:t>שמלובש בהשגה ואותיות עד שיתכן שמה שמשיג בבחי' ראיית החכמה בשעה ושתים כשירצה להלבישה באותיות יצטרך ע</w:t>
      </w:r>
      <w:r w:rsidRPr="008F2F19">
        <w:rPr>
          <w:rFonts w:hint="cs"/>
          <w:b/>
          <w:bCs/>
          <w:rtl/>
        </w:rPr>
        <w:t>ל זה</w:t>
      </w:r>
      <w:r w:rsidRPr="008F2F19">
        <w:rPr>
          <w:b/>
          <w:bCs/>
          <w:rtl/>
        </w:rPr>
        <w:t xml:space="preserve"> זמן ס' או פ' שנה</w:t>
      </w:r>
      <w:r w:rsidRPr="008F2F19">
        <w:rPr>
          <w:rFonts w:hint="cs"/>
          <w:b/>
          <w:bCs/>
          <w:rtl/>
        </w:rPr>
        <w:t>"</w:t>
      </w:r>
      <w:r w:rsidRPr="008F2F19">
        <w:rPr>
          <w:rtl/>
        </w:rPr>
        <w:t xml:space="preserve"> </w:t>
      </w:r>
      <w:r w:rsidRPr="008F2F19">
        <w:rPr>
          <w:rFonts w:hint="cs"/>
          <w:rtl/>
        </w:rPr>
        <w:t>כו'.</w:t>
      </w:r>
    </w:p>
    <w:p w:rsidR="008F2F19" w:rsidRPr="008F2F19" w:rsidRDefault="008F2F19" w:rsidP="008F2F19">
      <w:pPr>
        <w:pStyle w:val="a3"/>
        <w:rPr>
          <w:rtl/>
        </w:rPr>
      </w:pPr>
      <w:r w:rsidRPr="008F2F19">
        <w:rPr>
          <w:rFonts w:hint="cs"/>
          <w:rtl/>
        </w:rPr>
        <w:t>הלא נקט כאן שעל דרך הרגיל מה שמשיג במחשבתו ברבע שעה זה יכול לבוא בדיבור במשך שעה או שתים, ורק בהשגה שהיא בבחינת ראיית עצמיות החכמה על זה צריך זמן רב של הרבה שנים (על דרך בלי קץ). וממשיך שם בלקו"ת שדרגת מחשבה בבחינת ראייה זוהי דרגא נעלית ומהגלויים דלעתיד לבא כו' ע"ש.</w:t>
      </w:r>
    </w:p>
    <w:p w:rsidR="008F2F19" w:rsidRPr="008F2F19" w:rsidRDefault="008F2F19" w:rsidP="008F2F19">
      <w:pPr>
        <w:pStyle w:val="a3"/>
        <w:rPr>
          <w:rtl/>
        </w:rPr>
      </w:pPr>
      <w:r w:rsidRPr="008F2F19">
        <w:rPr>
          <w:rFonts w:hint="cs"/>
          <w:rtl/>
        </w:rPr>
        <w:t>אבל כאן בתו"א שמדבר במשל מעלת המחשבה על דיבור ונקט מחשבות אין קץ, קשה לומר שהוא מדבר בדרגות נעלות אלו.</w:t>
      </w:r>
    </w:p>
    <w:p w:rsidR="008F2F19" w:rsidRPr="008F2F19" w:rsidRDefault="008F2F19" w:rsidP="008F2F19">
      <w:pPr>
        <w:pStyle w:val="a3"/>
        <w:jc w:val="center"/>
        <w:rPr>
          <w:b/>
          <w:bCs/>
          <w:rtl/>
        </w:rPr>
      </w:pPr>
      <w:r w:rsidRPr="008F2F19">
        <w:rPr>
          <w:rFonts w:hint="cs"/>
          <w:b/>
          <w:bCs/>
          <w:rtl/>
        </w:rPr>
        <w:t>יישוב לשון התו"א: בחינת "מחשבה שבמחשבה"</w:t>
      </w:r>
    </w:p>
    <w:p w:rsidR="008F2F19" w:rsidRPr="008F2F19" w:rsidRDefault="008F2F19" w:rsidP="008F2F19">
      <w:pPr>
        <w:pStyle w:val="a3"/>
        <w:rPr>
          <w:rtl/>
        </w:rPr>
      </w:pPr>
      <w:r w:rsidRPr="008F2F19">
        <w:rPr>
          <w:rFonts w:hint="cs"/>
          <w:rtl/>
        </w:rPr>
        <w:t>והנה יסוד הדברים, נצטרך לומר ע"פ מ"ש בתניא אגה"ק סוסי"ט (קכט, א): "</w:t>
      </w:r>
      <w:r w:rsidRPr="008F2F19">
        <w:rPr>
          <w:rFonts w:hint="cs"/>
          <w:b/>
          <w:bCs/>
          <w:rtl/>
        </w:rPr>
        <w:t>רק שבמחשבה יש בה ג' מיני אותיות . . ואותיות המחשבה לבדה בלי הרהור אותיות הדבור נק' בחי' מחשבה שבמחשבה</w:t>
      </w:r>
      <w:r w:rsidRPr="008F2F19">
        <w:rPr>
          <w:rFonts w:hint="cs"/>
          <w:rtl/>
        </w:rPr>
        <w:t>",</w:t>
      </w:r>
    </w:p>
    <w:p w:rsidR="008F2F19" w:rsidRPr="008F2F19" w:rsidRDefault="008F2F19" w:rsidP="008F2F19">
      <w:pPr>
        <w:pStyle w:val="a3"/>
        <w:rPr>
          <w:b/>
          <w:bCs/>
          <w:rtl/>
        </w:rPr>
      </w:pPr>
      <w:r w:rsidRPr="008F2F19">
        <w:rPr>
          <w:rFonts w:hint="cs"/>
          <w:rtl/>
        </w:rPr>
        <w:t xml:space="preserve">[כן ביארו את לשון התו"א כמה יודעי דא"ח ששאלתים על זה. וח"א הוסיף: </w:t>
      </w:r>
      <w:r w:rsidRPr="008F2F19">
        <w:rPr>
          <w:rtl/>
        </w:rPr>
        <w:t>שאין הכוונה למחשבה עצמה אלא להשכל המתגלה במחשבה</w:t>
      </w:r>
      <w:r w:rsidRPr="008F2F19">
        <w:rPr>
          <w:rtl/>
          <w:lang w:bidi="ar-SA"/>
        </w:rPr>
        <w:t xml:space="preserve">, </w:t>
      </w:r>
      <w:r w:rsidRPr="008F2F19">
        <w:rPr>
          <w:rtl/>
        </w:rPr>
        <w:t>שבמחשבה יכול להתגלות דבר שכל שבאותיות הדיבור א</w:t>
      </w:r>
      <w:r w:rsidRPr="008F2F19">
        <w:rPr>
          <w:rtl/>
          <w:lang w:bidi="ar-SA"/>
        </w:rPr>
        <w:t>"</w:t>
      </w:r>
      <w:r w:rsidRPr="008F2F19">
        <w:rPr>
          <w:rtl/>
        </w:rPr>
        <w:t>א לאמרה אלא ע</w:t>
      </w:r>
      <w:r w:rsidRPr="008F2F19">
        <w:rPr>
          <w:rtl/>
          <w:lang w:bidi="ar-SA"/>
        </w:rPr>
        <w:t>"</w:t>
      </w:r>
      <w:r w:rsidRPr="008F2F19">
        <w:rPr>
          <w:rtl/>
        </w:rPr>
        <w:t>י דיבורים אין קץ</w:t>
      </w:r>
      <w:r w:rsidRPr="008F2F19">
        <w:rPr>
          <w:rFonts w:hint="cs"/>
          <w:rtl/>
        </w:rPr>
        <w:t xml:space="preserve">, וכאשר </w:t>
      </w:r>
      <w:r w:rsidRPr="008F2F19">
        <w:rPr>
          <w:rtl/>
        </w:rPr>
        <w:t xml:space="preserve">מצינו פעמים </w:t>
      </w:r>
      <w:r w:rsidRPr="008F2F19">
        <w:rPr>
          <w:rFonts w:hint="cs"/>
          <w:rtl/>
        </w:rPr>
        <w:t xml:space="preserve">רבות </w:t>
      </w:r>
      <w:r w:rsidRPr="008F2F19">
        <w:rPr>
          <w:rtl/>
        </w:rPr>
        <w:t>לכאו</w:t>
      </w:r>
      <w:r w:rsidRPr="008F2F19">
        <w:rPr>
          <w:rtl/>
          <w:lang w:bidi="ar-SA"/>
        </w:rPr>
        <w:t xml:space="preserve">' </w:t>
      </w:r>
      <w:r w:rsidRPr="008F2F19">
        <w:rPr>
          <w:rtl/>
        </w:rPr>
        <w:t>שהל</w:t>
      </w:r>
      <w:r w:rsidRPr="008F2F19">
        <w:rPr>
          <w:rFonts w:hint="cs"/>
          <w:rtl/>
        </w:rPr>
        <w:t>שון</w:t>
      </w:r>
      <w:r w:rsidRPr="008F2F19">
        <w:rPr>
          <w:rtl/>
        </w:rPr>
        <w:t xml:space="preserve"> מחשבה קאי על הדבר המתגלה בו ולא אותיות המחשבה עצמה</w:t>
      </w:r>
      <w:r w:rsidRPr="008F2F19">
        <w:rPr>
          <w:rFonts w:hint="cs"/>
          <w:rtl/>
        </w:rPr>
        <w:t xml:space="preserve">, כמו שקורא בדרך מצותיך מצות ציצית </w:t>
      </w:r>
      <w:r w:rsidRPr="008F2F19">
        <w:rPr>
          <w:rtl/>
        </w:rPr>
        <w:t>ל</w:t>
      </w:r>
      <w:r w:rsidRPr="008F2F19">
        <w:rPr>
          <w:rtl/>
          <w:lang w:bidi="ar-SA"/>
        </w:rPr>
        <w:t>"</w:t>
      </w:r>
      <w:r w:rsidRPr="008F2F19">
        <w:rPr>
          <w:rtl/>
        </w:rPr>
        <w:t>רצון</w:t>
      </w:r>
      <w:r w:rsidRPr="008F2F19">
        <w:rPr>
          <w:rtl/>
          <w:lang w:bidi="ar-SA"/>
        </w:rPr>
        <w:t>"</w:t>
      </w:r>
      <w:r w:rsidRPr="008F2F19">
        <w:rPr>
          <w:rFonts w:hint="cs"/>
          <w:rtl/>
        </w:rPr>
        <w:t xml:space="preserve"> בשם</w:t>
      </w:r>
      <w:r w:rsidRPr="008F2F19">
        <w:rPr>
          <w:rtl/>
        </w:rPr>
        <w:t xml:space="preserve"> מחשבה</w:t>
      </w:r>
      <w:r w:rsidRPr="008F2F19">
        <w:rPr>
          <w:rFonts w:hint="cs"/>
          <w:rtl/>
        </w:rPr>
        <w:t xml:space="preserve"> [עי' ד"ה ויקח קרח בלקו"ת ובסה"מ תקס"ב]</w:t>
      </w:r>
      <w:r w:rsidRPr="008F2F19">
        <w:rPr>
          <w:rtl/>
          <w:lang w:bidi="ar-SA"/>
        </w:rPr>
        <w:t xml:space="preserve">, </w:t>
      </w:r>
      <w:r w:rsidRPr="008F2F19">
        <w:rPr>
          <w:rtl/>
        </w:rPr>
        <w:t>ולכאו</w:t>
      </w:r>
      <w:r w:rsidRPr="008F2F19">
        <w:rPr>
          <w:rtl/>
          <w:lang w:bidi="ar-SA"/>
        </w:rPr>
        <w:t xml:space="preserve">' </w:t>
      </w:r>
      <w:r w:rsidRPr="008F2F19">
        <w:rPr>
          <w:rtl/>
        </w:rPr>
        <w:t>הכוונה להרצון המת</w:t>
      </w:r>
      <w:r w:rsidRPr="008F2F19">
        <w:rPr>
          <w:rFonts w:hint="cs"/>
          <w:rtl/>
        </w:rPr>
        <w:t>גלה</w:t>
      </w:r>
      <w:r w:rsidRPr="008F2F19">
        <w:rPr>
          <w:rtl/>
        </w:rPr>
        <w:t xml:space="preserve"> במחשבה</w:t>
      </w:r>
      <w:r w:rsidRPr="008F2F19">
        <w:rPr>
          <w:rFonts w:hint="cs"/>
          <w:rtl/>
        </w:rPr>
        <w:t>. עכ"ל הכותב].</w:t>
      </w:r>
    </w:p>
    <w:p w:rsidR="008F2F19" w:rsidRPr="008F2F19" w:rsidRDefault="008F2F19" w:rsidP="008F2F19">
      <w:pPr>
        <w:pStyle w:val="a3"/>
        <w:rPr>
          <w:rtl/>
        </w:rPr>
      </w:pPr>
      <w:r w:rsidRPr="008F2F19">
        <w:rPr>
          <w:rFonts w:hint="cs"/>
          <w:rtl/>
        </w:rPr>
        <w:t>ומבואר בכמה מקומות ענין מחשבה שבמחשבה שהוא</w:t>
      </w:r>
      <w:r w:rsidRPr="008F2F19">
        <w:rPr>
          <w:rtl/>
        </w:rPr>
        <w:t xml:space="preserve"> </w:t>
      </w:r>
      <w:r w:rsidRPr="008F2F19">
        <w:rPr>
          <w:rFonts w:hint="cs"/>
          <w:rtl/>
        </w:rPr>
        <w:t>מחשבת</w:t>
      </w:r>
      <w:r w:rsidRPr="008F2F19">
        <w:rPr>
          <w:rtl/>
        </w:rPr>
        <w:t xml:space="preserve"> </w:t>
      </w:r>
      <w:r w:rsidRPr="008F2F19">
        <w:rPr>
          <w:rFonts w:hint="cs"/>
          <w:rtl/>
        </w:rPr>
        <w:t>השכל</w:t>
      </w:r>
      <w:r w:rsidRPr="008F2F19">
        <w:rPr>
          <w:rtl/>
        </w:rPr>
        <w:t xml:space="preserve"> </w:t>
      </w:r>
      <w:r w:rsidRPr="008F2F19">
        <w:rPr>
          <w:rFonts w:hint="cs"/>
          <w:rtl/>
        </w:rPr>
        <w:t>בבחינת הבהקת האור, ועל כן האותיות</w:t>
      </w:r>
      <w:r w:rsidRPr="008F2F19">
        <w:rPr>
          <w:rtl/>
        </w:rPr>
        <w:t xml:space="preserve"> </w:t>
      </w:r>
      <w:r w:rsidRPr="008F2F19">
        <w:rPr>
          <w:rFonts w:hint="cs"/>
          <w:rtl/>
        </w:rPr>
        <w:t>בלתי</w:t>
      </w:r>
      <w:r w:rsidRPr="008F2F19">
        <w:rPr>
          <w:rtl/>
        </w:rPr>
        <w:t xml:space="preserve"> </w:t>
      </w:r>
      <w:r w:rsidRPr="008F2F19">
        <w:rPr>
          <w:rFonts w:hint="cs"/>
          <w:rtl/>
        </w:rPr>
        <w:t>ניכרים ובלתי נרגשים.</w:t>
      </w:r>
    </w:p>
    <w:p w:rsidR="008F2F19" w:rsidRPr="008F2F19" w:rsidRDefault="008F2F19" w:rsidP="008F2F19">
      <w:pPr>
        <w:pStyle w:val="a3"/>
        <w:rPr>
          <w:rtl/>
        </w:rPr>
      </w:pPr>
      <w:r w:rsidRPr="008F2F19">
        <w:rPr>
          <w:rFonts w:hint="cs"/>
          <w:rtl/>
        </w:rPr>
        <w:t xml:space="preserve">[נת' בארוכה בענין דרגות במחשבה, וענין מחשבה שבמחשבה, לקו"ת שה"ש לד, ג. ספר מאמרי אדה"ז על ענינים ע' רטו. אמרי בינה לאדהאמ"צ שער הק"ש פל"א ואילך. שער היחוד לאדהאמ"צ פמ"א ואילך. שע"ת לאדהאמ"צ קכ, ב ואילך. סה"מ תרצ"ב ע' לה ואילך. אגרות קודש אדמו"ר מהוריי"צ ח"ד ע' תעא ואילך. ד"ה זה יתנו תשט"ז (ע' 247). ועי' גם במובא לעיל ממאמרי אדהאמ"צ ד"ה שחורה אני ומשיחת ש"פ במדבר תשח"י ועי' פלח הרמון ויקרא ע' שמז וע' שנט]. </w:t>
      </w:r>
    </w:p>
    <w:p w:rsidR="008F2F19" w:rsidRPr="008F2F19" w:rsidRDefault="008F2F19" w:rsidP="008F2F19">
      <w:pPr>
        <w:pStyle w:val="a3"/>
        <w:jc w:val="center"/>
        <w:rPr>
          <w:b/>
          <w:bCs/>
          <w:rtl/>
        </w:rPr>
      </w:pPr>
      <w:r w:rsidRPr="008F2F19">
        <w:rPr>
          <w:rFonts w:hint="cs"/>
          <w:b/>
          <w:bCs/>
          <w:rtl/>
        </w:rPr>
        <w:t>ביאור לשון התו"א</w:t>
      </w:r>
    </w:p>
    <w:p w:rsidR="008F2F19" w:rsidRPr="008F2F19" w:rsidRDefault="008F2F19" w:rsidP="008F2F19">
      <w:pPr>
        <w:pStyle w:val="a3"/>
        <w:rPr>
          <w:rtl/>
        </w:rPr>
      </w:pPr>
      <w:r w:rsidRPr="008F2F19">
        <w:rPr>
          <w:rFonts w:hint="cs"/>
          <w:rtl/>
        </w:rPr>
        <w:t>ומכיון שמחשבה כוללת גם דרגת "מחשבה שבמחשבה", אם כן יתכן להעמיס את בלשון התו"א כאן: "</w:t>
      </w:r>
      <w:r w:rsidRPr="008F2F19">
        <w:rPr>
          <w:rFonts w:hint="cs"/>
          <w:b/>
          <w:bCs/>
          <w:rtl/>
        </w:rPr>
        <w:t>כי ברגע אחד יכול לחשוב מחשבות עד אין קץ</w:t>
      </w:r>
      <w:r w:rsidRPr="008F2F19">
        <w:rPr>
          <w:rFonts w:hint="cs"/>
          <w:rtl/>
        </w:rPr>
        <w:t>",</w:t>
      </w:r>
    </w:p>
    <w:p w:rsidR="008F2F19" w:rsidRPr="008F2F19" w:rsidRDefault="008F2F19" w:rsidP="008F2F19">
      <w:pPr>
        <w:pStyle w:val="a3"/>
        <w:rPr>
          <w:rtl/>
        </w:rPr>
      </w:pPr>
      <w:r w:rsidRPr="008F2F19">
        <w:rPr>
          <w:rFonts w:hint="cs"/>
          <w:rtl/>
        </w:rPr>
        <w:lastRenderedPageBreak/>
        <w:t>משא"כ בדיבור שבו ג"כ יש דרגות: מחשבה שבדיבור דיבור שבדיבור ומעשה שבדיבור (כמבואר בדרושים), אבל באיזה אופן דיבור שיהיה הלא יתכן רק דיבור אחד בבת אחת.</w:t>
      </w:r>
    </w:p>
    <w:p w:rsidR="008F2F19" w:rsidRPr="008F2F19" w:rsidRDefault="008F2F19" w:rsidP="008F2F19">
      <w:pPr>
        <w:pStyle w:val="a3"/>
        <w:rPr>
          <w:rtl/>
        </w:rPr>
      </w:pPr>
      <w:r w:rsidRPr="008F2F19">
        <w:rPr>
          <w:rFonts w:hint="cs"/>
          <w:rtl/>
        </w:rPr>
        <w:t>ואפשר יש לצרף ג"כ שני הדברים שכתבנו:</w:t>
      </w:r>
    </w:p>
    <w:p w:rsidR="008F2F19" w:rsidRPr="008F2F19" w:rsidRDefault="008F2F19" w:rsidP="008F2F19">
      <w:pPr>
        <w:pStyle w:val="a3"/>
        <w:rPr>
          <w:rtl/>
        </w:rPr>
      </w:pPr>
      <w:r w:rsidRPr="008F2F19">
        <w:rPr>
          <w:rFonts w:hint="cs"/>
          <w:rtl/>
        </w:rPr>
        <w:t>עיקר כוונתו בלשון התו"א הוא: כי ברגע אחד יכול לחשוב [ב' או ג'] מחשבות ביחד, [בענינים] עד אין קץ.</w:t>
      </w:r>
    </w:p>
    <w:p w:rsidR="008F2F19" w:rsidRPr="008F2F19" w:rsidRDefault="008F2F19" w:rsidP="008F2F19">
      <w:pPr>
        <w:pStyle w:val="a3"/>
        <w:rPr>
          <w:rtl/>
        </w:rPr>
      </w:pPr>
      <w:r w:rsidRPr="008F2F19">
        <w:rPr>
          <w:rFonts w:hint="cs"/>
          <w:rtl/>
        </w:rPr>
        <w:t>אבל לא חשש לתפוס לשון שברגע אחד חושב מחשבות בלי קץ, כי כן הוא האמת בדרגא פנימית יותר במחשבה ששם כלולות כל המחשבות כאחד, כמו שנתבאר.</w:t>
      </w:r>
    </w:p>
    <w:p w:rsidR="008F2F19" w:rsidRPr="008F2F19" w:rsidRDefault="008F2F19" w:rsidP="008F2F19">
      <w:pPr>
        <w:pStyle w:val="a3"/>
        <w:jc w:val="center"/>
        <w:rPr>
          <w:b/>
          <w:bCs/>
          <w:rtl/>
        </w:rPr>
      </w:pPr>
      <w:r w:rsidRPr="008F2F19">
        <w:rPr>
          <w:rFonts w:hint="cs"/>
          <w:b/>
          <w:bCs/>
          <w:rtl/>
        </w:rPr>
        <w:t>כל מחשבה היא נצחית וקיימת לעולם</w:t>
      </w:r>
    </w:p>
    <w:p w:rsidR="008F2F19" w:rsidRPr="008F2F19" w:rsidRDefault="008F2F19" w:rsidP="008F2F19">
      <w:pPr>
        <w:pStyle w:val="a3"/>
        <w:rPr>
          <w:rtl/>
        </w:rPr>
      </w:pPr>
      <w:r w:rsidRPr="008F2F19">
        <w:rPr>
          <w:rFonts w:hint="cs"/>
          <w:rtl/>
        </w:rPr>
        <w:t>ועיין ג"כ במבואר בסה"מ תקס"ג ח"ב ע' תרעה (ד"ה אם יהי' נדחך): "</w:t>
      </w:r>
      <w:r w:rsidRPr="008F2F19">
        <w:rPr>
          <w:rFonts w:hint="cs"/>
          <w:b/>
          <w:bCs/>
          <w:rtl/>
        </w:rPr>
        <w:t>דכל הרהור לא נאבד, כי הארה והתפשטות רוחנית היא מן הנפש מבחינת תנועת האותיות הרוחניים שבה וכמו הנפש לא תאבד . . דהרי אפילו קלא לא אתאבד כמ"ש בזוהר, ומכל שכן אותיות מחשבה, ועל כן כל הרהורים שחשב ביום קיימים הם בכל פרטי פרטיהם אפילו אות אחת לא נעדר ונתבטל</w:t>
      </w:r>
      <w:r w:rsidRPr="008F2F19">
        <w:rPr>
          <w:rFonts w:hint="cs"/>
          <w:rtl/>
        </w:rPr>
        <w:t>" כו'. ומבאר שם שמזה מתהווים חלומות שקשורים להרהורי לבו כו'.</w:t>
      </w:r>
    </w:p>
    <w:p w:rsidR="008F2F19" w:rsidRPr="008F2F19" w:rsidRDefault="008F2F19" w:rsidP="008F2F19">
      <w:pPr>
        <w:pStyle w:val="a3"/>
        <w:rPr>
          <w:rtl/>
        </w:rPr>
      </w:pPr>
      <w:r w:rsidRPr="008F2F19">
        <w:rPr>
          <w:rFonts w:hint="cs"/>
          <w:rtl/>
        </w:rPr>
        <w:t>[ועי' מזה גם בסה"מ תקס"ה ח"ב ע' תתנו. שערי תשובה לאדהאמ"צ ו, ב. נ, ב. מאמרי אדהאמ"צ דברים ח"א ע' קיד. נביאים וכתובים ע' קג. קונטרסים ע' רמז. הנחות ע' ריב וע' רמה. המשך תרס"ו ע' רסו (ובחדש הוא ע' שנד). ויש לעיין אם זהו מפורש כבר בספרי הקדמונים או שזהו חידושו של רבינו, וגם יש לעיין בדרושים שם אם זה קשור עם המובא שם מה ששמע רבינו מהה"מ על פסוק מציל עני מחזק ממנו].</w:t>
      </w:r>
    </w:p>
    <w:p w:rsidR="008F2F19" w:rsidRPr="008F2F19" w:rsidRDefault="008F2F19" w:rsidP="008F2F19">
      <w:pPr>
        <w:pStyle w:val="a3"/>
        <w:rPr>
          <w:rtl/>
        </w:rPr>
      </w:pPr>
      <w:r w:rsidRPr="008F2F19">
        <w:rPr>
          <w:rFonts w:hint="cs"/>
          <w:rtl/>
        </w:rPr>
        <w:t>שמזה מובן שיש מקום בעולם המחשבה שבנפש, ששם קיימים כל המחשבות שהאדם חשב. ויש לעיין אם זה קשור עם דרגות שבמחשבה הנ"ל.</w:t>
      </w:r>
    </w:p>
    <w:p w:rsidR="008F2F19" w:rsidRPr="008F2F19" w:rsidRDefault="008F2F19" w:rsidP="008F2F19">
      <w:pPr>
        <w:pStyle w:val="a3"/>
        <w:jc w:val="center"/>
        <w:rPr>
          <w:b/>
          <w:bCs/>
          <w:rtl/>
        </w:rPr>
      </w:pPr>
      <w:r w:rsidRPr="008F2F19">
        <w:rPr>
          <w:rFonts w:hint="cs"/>
          <w:b/>
          <w:bCs/>
          <w:rtl/>
        </w:rPr>
        <w:t>עוד לשונות בענין ריבוי מחשבות</w:t>
      </w:r>
    </w:p>
    <w:p w:rsidR="008F2F19" w:rsidRPr="008F2F19" w:rsidRDefault="008F2F19" w:rsidP="008F2F19">
      <w:pPr>
        <w:pStyle w:val="a3"/>
        <w:rPr>
          <w:rtl/>
        </w:rPr>
      </w:pPr>
      <w:r w:rsidRPr="008F2F19">
        <w:rPr>
          <w:rFonts w:hint="cs"/>
          <w:rtl/>
        </w:rPr>
        <w:t>ועיין בלשון הלקו"ת בלק סז, ג:</w:t>
      </w:r>
      <w:r w:rsidRPr="008F2F19">
        <w:rPr>
          <w:rtl/>
        </w:rPr>
        <w:t xml:space="preserve"> </w:t>
      </w:r>
      <w:r w:rsidRPr="008F2F19">
        <w:rPr>
          <w:rFonts w:hint="cs"/>
          <w:b/>
          <w:bCs/>
          <w:rtl/>
        </w:rPr>
        <w:t>כמו</w:t>
      </w:r>
      <w:r w:rsidRPr="008F2F19">
        <w:rPr>
          <w:b/>
          <w:bCs/>
          <w:rtl/>
        </w:rPr>
        <w:t xml:space="preserve"> </w:t>
      </w:r>
      <w:r w:rsidRPr="008F2F19">
        <w:rPr>
          <w:rFonts w:hint="cs"/>
          <w:b/>
          <w:bCs/>
          <w:rtl/>
        </w:rPr>
        <w:t>למשל</w:t>
      </w:r>
      <w:r w:rsidRPr="008F2F19">
        <w:rPr>
          <w:b/>
          <w:bCs/>
          <w:rtl/>
        </w:rPr>
        <w:t xml:space="preserve"> </w:t>
      </w:r>
      <w:r w:rsidRPr="008F2F19">
        <w:rPr>
          <w:rFonts w:hint="cs"/>
          <w:b/>
          <w:bCs/>
          <w:rtl/>
        </w:rPr>
        <w:t>המחשבה</w:t>
      </w:r>
      <w:r w:rsidRPr="008F2F19">
        <w:rPr>
          <w:b/>
          <w:bCs/>
          <w:rtl/>
        </w:rPr>
        <w:t xml:space="preserve"> </w:t>
      </w:r>
      <w:r w:rsidRPr="008F2F19">
        <w:rPr>
          <w:rFonts w:hint="cs"/>
          <w:b/>
          <w:bCs/>
          <w:rtl/>
        </w:rPr>
        <w:t>הוא</w:t>
      </w:r>
      <w:r w:rsidRPr="008F2F19">
        <w:rPr>
          <w:b/>
          <w:bCs/>
          <w:rtl/>
        </w:rPr>
        <w:t xml:space="preserve"> </w:t>
      </w:r>
      <w:r w:rsidRPr="008F2F19">
        <w:rPr>
          <w:rFonts w:hint="cs"/>
          <w:b/>
          <w:bCs/>
          <w:rtl/>
        </w:rPr>
        <w:t>בחי</w:t>
      </w:r>
      <w:r w:rsidRPr="008F2F19">
        <w:rPr>
          <w:b/>
          <w:bCs/>
          <w:rtl/>
        </w:rPr>
        <w:t xml:space="preserve">' </w:t>
      </w:r>
      <w:r w:rsidRPr="008F2F19">
        <w:rPr>
          <w:rFonts w:hint="cs"/>
          <w:b/>
          <w:bCs/>
          <w:rtl/>
        </w:rPr>
        <w:t>ההעלם</w:t>
      </w:r>
      <w:r w:rsidRPr="008F2F19">
        <w:rPr>
          <w:b/>
          <w:bCs/>
          <w:rtl/>
        </w:rPr>
        <w:t xml:space="preserve"> </w:t>
      </w:r>
      <w:r w:rsidRPr="008F2F19">
        <w:rPr>
          <w:rFonts w:hint="cs"/>
          <w:b/>
          <w:bCs/>
          <w:rtl/>
        </w:rPr>
        <w:t>של</w:t>
      </w:r>
      <w:r w:rsidRPr="008F2F19">
        <w:rPr>
          <w:b/>
          <w:bCs/>
          <w:rtl/>
        </w:rPr>
        <w:t xml:space="preserve"> </w:t>
      </w:r>
      <w:r w:rsidRPr="008F2F19">
        <w:rPr>
          <w:rFonts w:hint="cs"/>
          <w:b/>
          <w:bCs/>
          <w:rtl/>
        </w:rPr>
        <w:t>הדבור</w:t>
      </w:r>
      <w:r w:rsidRPr="008F2F19">
        <w:rPr>
          <w:b/>
          <w:bCs/>
          <w:rtl/>
        </w:rPr>
        <w:t xml:space="preserve"> </w:t>
      </w:r>
      <w:r w:rsidRPr="008F2F19">
        <w:rPr>
          <w:rFonts w:hint="cs"/>
          <w:b/>
          <w:bCs/>
          <w:rtl/>
        </w:rPr>
        <w:t>שהדבור</w:t>
      </w:r>
      <w:r w:rsidRPr="008F2F19">
        <w:rPr>
          <w:b/>
          <w:bCs/>
          <w:rtl/>
        </w:rPr>
        <w:t xml:space="preserve"> </w:t>
      </w:r>
      <w:r w:rsidRPr="008F2F19">
        <w:rPr>
          <w:rFonts w:hint="cs"/>
          <w:b/>
          <w:bCs/>
          <w:rtl/>
        </w:rPr>
        <w:t>הוא</w:t>
      </w:r>
      <w:r w:rsidRPr="008F2F19">
        <w:rPr>
          <w:b/>
          <w:bCs/>
          <w:rtl/>
        </w:rPr>
        <w:t xml:space="preserve"> </w:t>
      </w:r>
      <w:r w:rsidRPr="008F2F19">
        <w:rPr>
          <w:rFonts w:hint="cs"/>
          <w:b/>
          <w:bCs/>
          <w:rtl/>
        </w:rPr>
        <w:t>מגלה</w:t>
      </w:r>
      <w:r w:rsidRPr="008F2F19">
        <w:rPr>
          <w:b/>
          <w:bCs/>
          <w:rtl/>
        </w:rPr>
        <w:t xml:space="preserve"> </w:t>
      </w:r>
      <w:r w:rsidRPr="008F2F19">
        <w:rPr>
          <w:rFonts w:hint="cs"/>
          <w:b/>
          <w:bCs/>
          <w:rtl/>
        </w:rPr>
        <w:t>ופורש</w:t>
      </w:r>
      <w:r w:rsidRPr="008F2F19">
        <w:rPr>
          <w:b/>
          <w:bCs/>
          <w:rtl/>
        </w:rPr>
        <w:t xml:space="preserve"> </w:t>
      </w:r>
      <w:r w:rsidRPr="008F2F19">
        <w:rPr>
          <w:rFonts w:hint="cs"/>
          <w:b/>
          <w:bCs/>
          <w:rtl/>
        </w:rPr>
        <w:t>מה</w:t>
      </w:r>
      <w:r w:rsidRPr="008F2F19">
        <w:rPr>
          <w:b/>
          <w:bCs/>
          <w:rtl/>
        </w:rPr>
        <w:t xml:space="preserve"> </w:t>
      </w:r>
      <w:r w:rsidRPr="008F2F19">
        <w:rPr>
          <w:rFonts w:hint="cs"/>
          <w:b/>
          <w:bCs/>
          <w:rtl/>
        </w:rPr>
        <w:t>שבמחשבה</w:t>
      </w:r>
      <w:r w:rsidRPr="008F2F19">
        <w:rPr>
          <w:b/>
          <w:bCs/>
          <w:rtl/>
        </w:rPr>
        <w:t xml:space="preserve"> </w:t>
      </w:r>
      <w:r w:rsidRPr="008F2F19">
        <w:rPr>
          <w:rFonts w:hint="cs"/>
          <w:b/>
          <w:bCs/>
          <w:rtl/>
        </w:rPr>
        <w:t>ומה</w:t>
      </w:r>
      <w:r w:rsidRPr="008F2F19">
        <w:rPr>
          <w:b/>
          <w:bCs/>
          <w:rtl/>
        </w:rPr>
        <w:t xml:space="preserve"> </w:t>
      </w:r>
      <w:r w:rsidRPr="008F2F19">
        <w:rPr>
          <w:rFonts w:hint="cs"/>
          <w:b/>
          <w:bCs/>
          <w:rtl/>
        </w:rPr>
        <w:t>שבמחשבה</w:t>
      </w:r>
      <w:r w:rsidRPr="008F2F19">
        <w:rPr>
          <w:b/>
          <w:bCs/>
          <w:rtl/>
        </w:rPr>
        <w:t xml:space="preserve"> </w:t>
      </w:r>
      <w:r w:rsidRPr="008F2F19">
        <w:rPr>
          <w:rFonts w:hint="cs"/>
          <w:b/>
          <w:bCs/>
          <w:rtl/>
        </w:rPr>
        <w:t>הוא</w:t>
      </w:r>
      <w:r w:rsidRPr="008F2F19">
        <w:rPr>
          <w:b/>
          <w:bCs/>
          <w:rtl/>
        </w:rPr>
        <w:t xml:space="preserve"> </w:t>
      </w:r>
      <w:r w:rsidRPr="008F2F19">
        <w:rPr>
          <w:rFonts w:hint="cs"/>
          <w:b/>
          <w:bCs/>
          <w:rtl/>
        </w:rPr>
        <w:t>בסקירה</w:t>
      </w:r>
      <w:r w:rsidRPr="008F2F19">
        <w:rPr>
          <w:b/>
          <w:bCs/>
          <w:rtl/>
        </w:rPr>
        <w:t xml:space="preserve"> </w:t>
      </w:r>
      <w:r w:rsidRPr="008F2F19">
        <w:rPr>
          <w:rFonts w:hint="cs"/>
          <w:b/>
          <w:bCs/>
          <w:rtl/>
        </w:rPr>
        <w:t>אחת</w:t>
      </w:r>
      <w:r w:rsidRPr="008F2F19">
        <w:rPr>
          <w:b/>
          <w:bCs/>
          <w:rtl/>
        </w:rPr>
        <w:t xml:space="preserve"> </w:t>
      </w:r>
      <w:r w:rsidRPr="008F2F19">
        <w:rPr>
          <w:rFonts w:hint="cs"/>
          <w:b/>
          <w:bCs/>
          <w:rtl/>
        </w:rPr>
        <w:t>צריך</w:t>
      </w:r>
      <w:r w:rsidRPr="008F2F19">
        <w:rPr>
          <w:b/>
          <w:bCs/>
          <w:rtl/>
        </w:rPr>
        <w:t xml:space="preserve"> </w:t>
      </w:r>
      <w:r w:rsidRPr="008F2F19">
        <w:rPr>
          <w:rFonts w:hint="cs"/>
          <w:b/>
          <w:bCs/>
          <w:rtl/>
        </w:rPr>
        <w:t>לפרש</w:t>
      </w:r>
      <w:r w:rsidRPr="008F2F19">
        <w:rPr>
          <w:b/>
          <w:bCs/>
          <w:rtl/>
        </w:rPr>
        <w:t xml:space="preserve"> </w:t>
      </w:r>
      <w:r w:rsidRPr="008F2F19">
        <w:rPr>
          <w:rFonts w:hint="cs"/>
          <w:b/>
          <w:bCs/>
          <w:rtl/>
        </w:rPr>
        <w:t>הרבה</w:t>
      </w:r>
      <w:r w:rsidRPr="008F2F19">
        <w:rPr>
          <w:b/>
          <w:bCs/>
          <w:rtl/>
        </w:rPr>
        <w:t xml:space="preserve"> </w:t>
      </w:r>
      <w:r w:rsidRPr="008F2F19">
        <w:rPr>
          <w:rFonts w:hint="cs"/>
          <w:b/>
          <w:bCs/>
          <w:rtl/>
        </w:rPr>
        <w:t>בדיבורו</w:t>
      </w:r>
      <w:r w:rsidRPr="008F2F19">
        <w:rPr>
          <w:rFonts w:hint="cs"/>
          <w:rtl/>
        </w:rPr>
        <w:t>.</w:t>
      </w:r>
    </w:p>
    <w:p w:rsidR="008F2F19" w:rsidRPr="008F2F19" w:rsidRDefault="008F2F19" w:rsidP="008F2F19">
      <w:pPr>
        <w:pStyle w:val="a3"/>
        <w:rPr>
          <w:rtl/>
        </w:rPr>
      </w:pPr>
      <w:r w:rsidRPr="008F2F19">
        <w:rPr>
          <w:rFonts w:hint="cs"/>
          <w:rtl/>
        </w:rPr>
        <w:t xml:space="preserve">ובתו"א הוספות פ' ויחי (קג, א): </w:t>
      </w:r>
      <w:r w:rsidRPr="008F2F19">
        <w:rPr>
          <w:rFonts w:hint="cs"/>
          <w:b/>
          <w:bCs/>
          <w:rtl/>
        </w:rPr>
        <w:t>וכמשל</w:t>
      </w:r>
      <w:r w:rsidRPr="008F2F19">
        <w:rPr>
          <w:b/>
          <w:bCs/>
          <w:rtl/>
        </w:rPr>
        <w:t xml:space="preserve"> </w:t>
      </w:r>
      <w:r w:rsidRPr="008F2F19">
        <w:rPr>
          <w:rFonts w:hint="cs"/>
          <w:b/>
          <w:bCs/>
          <w:rtl/>
        </w:rPr>
        <w:t>אדם</w:t>
      </w:r>
      <w:r w:rsidRPr="008F2F19">
        <w:rPr>
          <w:b/>
          <w:bCs/>
          <w:rtl/>
        </w:rPr>
        <w:t xml:space="preserve"> </w:t>
      </w:r>
      <w:r w:rsidRPr="008F2F19">
        <w:rPr>
          <w:rFonts w:hint="cs"/>
          <w:b/>
          <w:bCs/>
          <w:rtl/>
        </w:rPr>
        <w:t>התופס</w:t>
      </w:r>
      <w:r w:rsidRPr="008F2F19">
        <w:rPr>
          <w:b/>
          <w:bCs/>
          <w:rtl/>
        </w:rPr>
        <w:t xml:space="preserve"> </w:t>
      </w:r>
      <w:r w:rsidRPr="008F2F19">
        <w:rPr>
          <w:rFonts w:hint="cs"/>
          <w:b/>
          <w:bCs/>
          <w:rtl/>
        </w:rPr>
        <w:t>במחשבתו</w:t>
      </w:r>
      <w:r w:rsidRPr="008F2F19">
        <w:rPr>
          <w:b/>
          <w:bCs/>
          <w:rtl/>
        </w:rPr>
        <w:t xml:space="preserve"> </w:t>
      </w:r>
      <w:r w:rsidRPr="008F2F19">
        <w:rPr>
          <w:rFonts w:hint="cs"/>
          <w:b/>
          <w:bCs/>
          <w:rtl/>
        </w:rPr>
        <w:t>דבר</w:t>
      </w:r>
      <w:r w:rsidRPr="008F2F19">
        <w:rPr>
          <w:b/>
          <w:bCs/>
          <w:rtl/>
        </w:rPr>
        <w:t xml:space="preserve"> </w:t>
      </w:r>
      <w:r w:rsidRPr="008F2F19">
        <w:rPr>
          <w:rFonts w:hint="cs"/>
          <w:b/>
          <w:bCs/>
          <w:rtl/>
        </w:rPr>
        <w:t>א</w:t>
      </w:r>
      <w:r w:rsidRPr="008F2F19">
        <w:rPr>
          <w:b/>
          <w:bCs/>
          <w:rtl/>
        </w:rPr>
        <w:t xml:space="preserve">' </w:t>
      </w:r>
      <w:r w:rsidRPr="008F2F19">
        <w:rPr>
          <w:rFonts w:hint="cs"/>
          <w:b/>
          <w:bCs/>
          <w:rtl/>
        </w:rPr>
        <w:t>שהוא</w:t>
      </w:r>
      <w:r w:rsidRPr="008F2F19">
        <w:rPr>
          <w:b/>
          <w:bCs/>
          <w:rtl/>
        </w:rPr>
        <w:t xml:space="preserve"> </w:t>
      </w:r>
      <w:r w:rsidRPr="008F2F19">
        <w:rPr>
          <w:rFonts w:hint="cs"/>
          <w:b/>
          <w:bCs/>
          <w:rtl/>
        </w:rPr>
        <w:t>מקיפו</w:t>
      </w:r>
      <w:r w:rsidRPr="008F2F19">
        <w:rPr>
          <w:b/>
          <w:bCs/>
          <w:rtl/>
        </w:rPr>
        <w:t xml:space="preserve"> </w:t>
      </w:r>
      <w:r w:rsidRPr="008F2F19">
        <w:rPr>
          <w:rFonts w:hint="cs"/>
          <w:b/>
          <w:bCs/>
          <w:rtl/>
        </w:rPr>
        <w:t>במחשבה</w:t>
      </w:r>
      <w:r w:rsidRPr="008F2F19">
        <w:rPr>
          <w:b/>
          <w:bCs/>
          <w:rtl/>
        </w:rPr>
        <w:t xml:space="preserve"> </w:t>
      </w:r>
      <w:r w:rsidRPr="008F2F19">
        <w:rPr>
          <w:rFonts w:hint="cs"/>
          <w:b/>
          <w:bCs/>
          <w:rtl/>
        </w:rPr>
        <w:t>א</w:t>
      </w:r>
      <w:r w:rsidRPr="008F2F19">
        <w:rPr>
          <w:b/>
          <w:bCs/>
          <w:rtl/>
        </w:rPr>
        <w:t xml:space="preserve">' </w:t>
      </w:r>
      <w:r w:rsidRPr="008F2F19">
        <w:rPr>
          <w:rFonts w:hint="cs"/>
          <w:b/>
          <w:bCs/>
          <w:rtl/>
        </w:rPr>
        <w:t>לבד</w:t>
      </w:r>
      <w:r w:rsidRPr="008F2F19">
        <w:rPr>
          <w:b/>
          <w:bCs/>
          <w:rtl/>
        </w:rPr>
        <w:t xml:space="preserve"> </w:t>
      </w:r>
      <w:r w:rsidRPr="008F2F19">
        <w:rPr>
          <w:rFonts w:hint="cs"/>
          <w:b/>
          <w:bCs/>
          <w:rtl/>
        </w:rPr>
        <w:t>כו</w:t>
      </w:r>
      <w:r w:rsidRPr="008F2F19">
        <w:rPr>
          <w:b/>
          <w:bCs/>
          <w:rtl/>
        </w:rPr>
        <w:t xml:space="preserve">' </w:t>
      </w:r>
      <w:r w:rsidRPr="008F2F19">
        <w:rPr>
          <w:rFonts w:hint="cs"/>
          <w:b/>
          <w:bCs/>
          <w:rtl/>
        </w:rPr>
        <w:t>וכשבא</w:t>
      </w:r>
      <w:r w:rsidRPr="008F2F19">
        <w:rPr>
          <w:b/>
          <w:bCs/>
          <w:rtl/>
        </w:rPr>
        <w:t xml:space="preserve"> </w:t>
      </w:r>
      <w:r w:rsidRPr="008F2F19">
        <w:rPr>
          <w:rFonts w:hint="cs"/>
          <w:b/>
          <w:bCs/>
          <w:rtl/>
        </w:rPr>
        <w:t>לחשוב</w:t>
      </w:r>
      <w:r w:rsidRPr="008F2F19">
        <w:rPr>
          <w:b/>
          <w:bCs/>
          <w:rtl/>
        </w:rPr>
        <w:t xml:space="preserve"> </w:t>
      </w:r>
      <w:r w:rsidRPr="008F2F19">
        <w:rPr>
          <w:rFonts w:hint="cs"/>
          <w:b/>
          <w:bCs/>
          <w:rtl/>
        </w:rPr>
        <w:t>באיכות</w:t>
      </w:r>
      <w:r w:rsidRPr="008F2F19">
        <w:rPr>
          <w:b/>
          <w:bCs/>
          <w:rtl/>
        </w:rPr>
        <w:t xml:space="preserve"> </w:t>
      </w:r>
      <w:r w:rsidRPr="008F2F19">
        <w:rPr>
          <w:rFonts w:hint="cs"/>
          <w:b/>
          <w:bCs/>
          <w:rtl/>
        </w:rPr>
        <w:t>פרטיי</w:t>
      </w:r>
      <w:r w:rsidRPr="008F2F19">
        <w:rPr>
          <w:b/>
          <w:bCs/>
          <w:rtl/>
        </w:rPr>
        <w:t xml:space="preserve">' </w:t>
      </w:r>
      <w:r w:rsidRPr="008F2F19">
        <w:rPr>
          <w:rFonts w:hint="cs"/>
          <w:b/>
          <w:bCs/>
          <w:rtl/>
        </w:rPr>
        <w:t>יתהוו</w:t>
      </w:r>
      <w:r w:rsidRPr="008F2F19">
        <w:rPr>
          <w:b/>
          <w:bCs/>
          <w:rtl/>
        </w:rPr>
        <w:t xml:space="preserve"> </w:t>
      </w:r>
      <w:r w:rsidRPr="008F2F19">
        <w:rPr>
          <w:rFonts w:hint="cs"/>
          <w:b/>
          <w:bCs/>
          <w:rtl/>
        </w:rPr>
        <w:t>צירופים</w:t>
      </w:r>
      <w:r w:rsidRPr="008F2F19">
        <w:rPr>
          <w:b/>
          <w:bCs/>
          <w:rtl/>
        </w:rPr>
        <w:t xml:space="preserve"> </w:t>
      </w:r>
      <w:r w:rsidRPr="008F2F19">
        <w:rPr>
          <w:rFonts w:hint="cs"/>
          <w:b/>
          <w:bCs/>
          <w:rtl/>
        </w:rPr>
        <w:t>רבים</w:t>
      </w:r>
      <w:r w:rsidRPr="008F2F19">
        <w:rPr>
          <w:b/>
          <w:bCs/>
          <w:rtl/>
        </w:rPr>
        <w:t xml:space="preserve"> </w:t>
      </w:r>
      <w:r w:rsidRPr="008F2F19">
        <w:rPr>
          <w:rFonts w:hint="cs"/>
          <w:b/>
          <w:bCs/>
          <w:rtl/>
        </w:rPr>
        <w:t>במחשבתו</w:t>
      </w:r>
      <w:r w:rsidRPr="008F2F19">
        <w:rPr>
          <w:b/>
          <w:bCs/>
          <w:rtl/>
        </w:rPr>
        <w:t xml:space="preserve"> </w:t>
      </w:r>
      <w:r w:rsidRPr="008F2F19">
        <w:rPr>
          <w:rFonts w:hint="cs"/>
          <w:b/>
          <w:bCs/>
          <w:rtl/>
        </w:rPr>
        <w:t>כו</w:t>
      </w:r>
      <w:r w:rsidRPr="008F2F19">
        <w:rPr>
          <w:b/>
          <w:bCs/>
          <w:rtl/>
        </w:rPr>
        <w:t xml:space="preserve">' </w:t>
      </w:r>
      <w:r w:rsidRPr="008F2F19">
        <w:rPr>
          <w:rFonts w:hint="cs"/>
          <w:b/>
          <w:bCs/>
          <w:rtl/>
        </w:rPr>
        <w:t>וכמ</w:t>
      </w:r>
      <w:r w:rsidRPr="008F2F19">
        <w:rPr>
          <w:b/>
          <w:bCs/>
          <w:rtl/>
        </w:rPr>
        <w:t>"</w:t>
      </w:r>
      <w:r w:rsidRPr="008F2F19">
        <w:rPr>
          <w:rFonts w:hint="cs"/>
          <w:b/>
          <w:bCs/>
          <w:rtl/>
        </w:rPr>
        <w:t>ש</w:t>
      </w:r>
      <w:r w:rsidRPr="008F2F19">
        <w:rPr>
          <w:b/>
          <w:bCs/>
          <w:rtl/>
        </w:rPr>
        <w:t xml:space="preserve"> </w:t>
      </w:r>
      <w:r w:rsidRPr="008F2F19">
        <w:rPr>
          <w:rFonts w:hint="cs"/>
          <w:b/>
          <w:bCs/>
          <w:rtl/>
        </w:rPr>
        <w:t>במ</w:t>
      </w:r>
      <w:r w:rsidRPr="008F2F19">
        <w:rPr>
          <w:b/>
          <w:bCs/>
          <w:rtl/>
        </w:rPr>
        <w:t>"</w:t>
      </w:r>
      <w:r w:rsidRPr="008F2F19">
        <w:rPr>
          <w:rFonts w:hint="cs"/>
          <w:b/>
          <w:bCs/>
          <w:rtl/>
        </w:rPr>
        <w:t>א</w:t>
      </w:r>
      <w:r w:rsidRPr="008F2F19">
        <w:rPr>
          <w:b/>
          <w:bCs/>
          <w:rtl/>
        </w:rPr>
        <w:t xml:space="preserve"> </w:t>
      </w:r>
      <w:r w:rsidRPr="008F2F19">
        <w:rPr>
          <w:rFonts w:hint="cs"/>
          <w:b/>
          <w:bCs/>
          <w:rtl/>
        </w:rPr>
        <w:t>בארוכה</w:t>
      </w:r>
      <w:r w:rsidRPr="008F2F19">
        <w:rPr>
          <w:rFonts w:hint="cs"/>
          <w:rtl/>
        </w:rPr>
        <w:t>.</w:t>
      </w:r>
      <w:r w:rsidRPr="008F2F19">
        <w:rPr>
          <w:rtl/>
        </w:rPr>
        <w:t xml:space="preserve"> </w:t>
      </w:r>
    </w:p>
    <w:p w:rsidR="008F2F19" w:rsidRPr="008F2F19" w:rsidRDefault="008F2F19" w:rsidP="008F2F19">
      <w:pPr>
        <w:pStyle w:val="a3"/>
        <w:rPr>
          <w:rtl/>
        </w:rPr>
      </w:pPr>
      <w:r w:rsidRPr="008F2F19">
        <w:rPr>
          <w:rFonts w:hint="cs"/>
          <w:rtl/>
        </w:rPr>
        <w:lastRenderedPageBreak/>
        <w:t>ובאוה"ת בחוקותי (ע' תתקכב): "</w:t>
      </w:r>
      <w:r w:rsidRPr="008F2F19">
        <w:rPr>
          <w:rFonts w:hint="cs"/>
          <w:b/>
          <w:bCs/>
          <w:rtl/>
        </w:rPr>
        <w:t>וכנראה בחוש שיחשוב בסקירה אחת מה שצריך שהות טובא בדיבור</w:t>
      </w:r>
      <w:r w:rsidRPr="008F2F19">
        <w:rPr>
          <w:rFonts w:hint="cs"/>
          <w:rtl/>
        </w:rPr>
        <w:t>".</w:t>
      </w:r>
    </w:p>
    <w:p w:rsidR="008F2F19" w:rsidRPr="008F2F19" w:rsidRDefault="008F2F19" w:rsidP="008F2F19">
      <w:pPr>
        <w:pStyle w:val="a3"/>
        <w:rPr>
          <w:rtl/>
        </w:rPr>
      </w:pPr>
      <w:r w:rsidRPr="008F2F19">
        <w:rPr>
          <w:rFonts w:hint="cs"/>
          <w:rtl/>
        </w:rPr>
        <w:t>אוה"ת שבת שובה ע' א'תקב: "</w:t>
      </w:r>
      <w:r w:rsidRPr="008F2F19">
        <w:rPr>
          <w:rFonts w:hint="cs"/>
          <w:b/>
          <w:bCs/>
          <w:rtl/>
        </w:rPr>
        <w:t>כמו המחשבה באדם שכוללת כמה דיבורים דמה שיחשוב ברגע יצטרך לדבר שעה כידוע</w:t>
      </w:r>
      <w:r w:rsidRPr="008F2F19">
        <w:rPr>
          <w:rFonts w:hint="cs"/>
          <w:rtl/>
        </w:rPr>
        <w:t>".</w:t>
      </w:r>
    </w:p>
    <w:p w:rsidR="008F2F19" w:rsidRPr="008F2F19" w:rsidRDefault="008F2F19" w:rsidP="008F2F19">
      <w:pPr>
        <w:pStyle w:val="a3"/>
        <w:rPr>
          <w:rtl/>
        </w:rPr>
      </w:pPr>
      <w:r w:rsidRPr="008F2F19">
        <w:rPr>
          <w:rFonts w:hint="cs"/>
          <w:rtl/>
        </w:rPr>
        <w:t>ובשערי אורה לאדהאמ"צ (פה, ב): "</w:t>
      </w:r>
      <w:r w:rsidRPr="008F2F19">
        <w:rPr>
          <w:rFonts w:hint="cs"/>
          <w:b/>
          <w:bCs/>
          <w:rtl/>
        </w:rPr>
        <w:t>וכמו</w:t>
      </w:r>
      <w:r w:rsidRPr="008F2F19">
        <w:rPr>
          <w:b/>
          <w:bCs/>
          <w:rtl/>
        </w:rPr>
        <w:t xml:space="preserve"> </w:t>
      </w:r>
      <w:r w:rsidRPr="008F2F19">
        <w:rPr>
          <w:rFonts w:hint="cs"/>
          <w:b/>
          <w:bCs/>
          <w:rtl/>
        </w:rPr>
        <w:t>שידוע</w:t>
      </w:r>
      <w:r w:rsidRPr="008F2F19">
        <w:rPr>
          <w:b/>
          <w:bCs/>
          <w:rtl/>
        </w:rPr>
        <w:t xml:space="preserve"> </w:t>
      </w:r>
      <w:r w:rsidRPr="008F2F19">
        <w:rPr>
          <w:rFonts w:hint="cs"/>
          <w:b/>
          <w:bCs/>
          <w:rtl/>
        </w:rPr>
        <w:t>באדם</w:t>
      </w:r>
      <w:r w:rsidRPr="008F2F19">
        <w:rPr>
          <w:b/>
          <w:bCs/>
          <w:rtl/>
        </w:rPr>
        <w:t xml:space="preserve"> </w:t>
      </w:r>
      <w:r w:rsidRPr="008F2F19">
        <w:rPr>
          <w:rFonts w:hint="cs"/>
          <w:b/>
          <w:bCs/>
          <w:rtl/>
        </w:rPr>
        <w:t>שחושב מחשבה</w:t>
      </w:r>
      <w:r w:rsidRPr="008F2F19">
        <w:rPr>
          <w:b/>
          <w:bCs/>
          <w:rtl/>
        </w:rPr>
        <w:t xml:space="preserve"> </w:t>
      </w:r>
      <w:r w:rsidRPr="008F2F19">
        <w:rPr>
          <w:rFonts w:hint="cs"/>
          <w:b/>
          <w:bCs/>
          <w:rtl/>
        </w:rPr>
        <w:t>אחת</w:t>
      </w:r>
      <w:r w:rsidRPr="008F2F19">
        <w:rPr>
          <w:b/>
          <w:bCs/>
          <w:rtl/>
        </w:rPr>
        <w:t xml:space="preserve"> </w:t>
      </w:r>
      <w:r w:rsidRPr="008F2F19">
        <w:rPr>
          <w:rFonts w:hint="cs"/>
          <w:b/>
          <w:bCs/>
          <w:rtl/>
        </w:rPr>
        <w:t>לבד</w:t>
      </w:r>
      <w:r w:rsidRPr="008F2F19">
        <w:rPr>
          <w:b/>
          <w:bCs/>
          <w:rtl/>
        </w:rPr>
        <w:t xml:space="preserve"> </w:t>
      </w:r>
      <w:r w:rsidRPr="008F2F19">
        <w:rPr>
          <w:rFonts w:hint="cs"/>
          <w:b/>
          <w:bCs/>
          <w:rtl/>
        </w:rPr>
        <w:t>וכשמביאה</w:t>
      </w:r>
      <w:r w:rsidRPr="008F2F19">
        <w:rPr>
          <w:b/>
          <w:bCs/>
          <w:rtl/>
        </w:rPr>
        <w:t xml:space="preserve"> </w:t>
      </w:r>
      <w:r w:rsidRPr="008F2F19">
        <w:rPr>
          <w:rFonts w:hint="cs"/>
          <w:b/>
          <w:bCs/>
          <w:rtl/>
        </w:rPr>
        <w:t>בדבור</w:t>
      </w:r>
      <w:r w:rsidRPr="008F2F19">
        <w:rPr>
          <w:b/>
          <w:bCs/>
          <w:rtl/>
        </w:rPr>
        <w:t xml:space="preserve"> </w:t>
      </w:r>
      <w:r w:rsidRPr="008F2F19">
        <w:rPr>
          <w:rFonts w:hint="cs"/>
          <w:b/>
          <w:bCs/>
          <w:rtl/>
        </w:rPr>
        <w:t>תתחלק</w:t>
      </w:r>
      <w:r w:rsidRPr="008F2F19">
        <w:rPr>
          <w:b/>
          <w:bCs/>
          <w:rtl/>
        </w:rPr>
        <w:t xml:space="preserve"> </w:t>
      </w:r>
      <w:r w:rsidRPr="008F2F19">
        <w:rPr>
          <w:rFonts w:hint="cs"/>
          <w:b/>
          <w:bCs/>
          <w:rtl/>
        </w:rPr>
        <w:t>לרבבות</w:t>
      </w:r>
      <w:r w:rsidRPr="008F2F19">
        <w:rPr>
          <w:b/>
          <w:bCs/>
          <w:rtl/>
        </w:rPr>
        <w:t xml:space="preserve"> </w:t>
      </w:r>
      <w:r w:rsidRPr="008F2F19">
        <w:rPr>
          <w:rFonts w:hint="cs"/>
          <w:b/>
          <w:bCs/>
          <w:rtl/>
        </w:rPr>
        <w:t>צרופים</w:t>
      </w:r>
      <w:r w:rsidRPr="008F2F19">
        <w:rPr>
          <w:b/>
          <w:bCs/>
          <w:rtl/>
        </w:rPr>
        <w:t xml:space="preserve"> </w:t>
      </w:r>
      <w:r w:rsidRPr="008F2F19">
        <w:rPr>
          <w:rFonts w:hint="cs"/>
          <w:b/>
          <w:bCs/>
          <w:rtl/>
        </w:rPr>
        <w:t>שונים</w:t>
      </w:r>
      <w:r w:rsidRPr="008F2F19">
        <w:rPr>
          <w:rFonts w:hint="cs"/>
          <w:rtl/>
        </w:rPr>
        <w:t>".</w:t>
      </w:r>
      <w:r w:rsidRPr="008F2F19">
        <w:rPr>
          <w:rtl/>
        </w:rPr>
        <w:t xml:space="preserve"> </w:t>
      </w:r>
      <w:r w:rsidRPr="008F2F19">
        <w:rPr>
          <w:rFonts w:hint="cs"/>
          <w:rtl/>
        </w:rPr>
        <w:t>גם כאן נקט ענין של רבבות על מחשבה ביחס לדיבור.</w:t>
      </w:r>
    </w:p>
    <w:p w:rsidR="008F2F19" w:rsidRPr="008F2F19" w:rsidRDefault="008F2F19" w:rsidP="008F2F19">
      <w:pPr>
        <w:pStyle w:val="a3"/>
        <w:rPr>
          <w:rtl/>
        </w:rPr>
      </w:pPr>
      <w:r w:rsidRPr="008F2F19">
        <w:rPr>
          <w:rFonts w:hint="cs"/>
          <w:rtl/>
        </w:rPr>
        <w:t>[ומצאנו עוד דמחשבה מתייחסת לאין קץ, במה שמבואר באוה"ת אשר נשמות ישראל שרשם ממחשבה על כן הם נקראים מהלכים לאין קץ, משא"כ המלאכים ששרשם מעולם הדבור הם נק' עומדים. אבל שם אולי זה קשור במבואר בכמה מקומות על שהמחשבה משוטטת תמיד ע"ד נהר דלא נייחא ולא פסקא לעלמין, וזהו ענין בפני עצמו].</w:t>
      </w:r>
    </w:p>
    <w:p w:rsidR="008F2F19" w:rsidRPr="008F2F19" w:rsidRDefault="008F2F19" w:rsidP="008F2F19">
      <w:pPr>
        <w:pStyle w:val="a3"/>
        <w:rPr>
          <w:rtl/>
        </w:rPr>
      </w:pPr>
      <w:r w:rsidRPr="008F2F19">
        <w:rPr>
          <w:rFonts w:hint="cs"/>
          <w:rtl/>
        </w:rPr>
        <w:t>[ע"כ בענין זה. והערה נוספת בביאור לשון התו"א כאן, מה שמביא לשון מארז"ל "כל העושה מצוה אחת כהלכתה" כו', כתבנו בעז"ה בגליון הערות וביאורים פ' ויקרא תשמ"ט].</w:t>
      </w:r>
    </w:p>
    <w:p w:rsidR="008F2F19" w:rsidRPr="008F2F19" w:rsidRDefault="008F2F19" w:rsidP="008F2F19">
      <w:pPr>
        <w:pStyle w:val="a3"/>
        <w:jc w:val="center"/>
        <w:rPr>
          <w:b/>
          <w:bCs/>
          <w:rtl/>
        </w:rPr>
      </w:pPr>
      <w:r w:rsidRPr="008F2F19">
        <w:rPr>
          <w:rFonts w:hint="cs"/>
          <w:b/>
          <w:bCs/>
          <w:rtl/>
        </w:rPr>
        <w:t>*</w:t>
      </w:r>
      <w:r>
        <w:rPr>
          <w:b/>
          <w:bCs/>
        </w:rPr>
        <w:t xml:space="preserve">  </w:t>
      </w:r>
      <w:r w:rsidRPr="008F2F19">
        <w:rPr>
          <w:rFonts w:hint="cs"/>
          <w:b/>
          <w:bCs/>
          <w:rtl/>
        </w:rPr>
        <w:t>*</w:t>
      </w:r>
      <w:r>
        <w:rPr>
          <w:b/>
          <w:bCs/>
        </w:rPr>
        <w:t xml:space="preserve">  </w:t>
      </w:r>
      <w:r w:rsidRPr="008F2F19">
        <w:rPr>
          <w:rFonts w:hint="cs"/>
          <w:b/>
          <w:bCs/>
          <w:rtl/>
        </w:rPr>
        <w:t>*</w:t>
      </w:r>
    </w:p>
    <w:p w:rsidR="008F2F19" w:rsidRPr="008F2F19" w:rsidRDefault="008F2F19" w:rsidP="008F2F19">
      <w:pPr>
        <w:pStyle w:val="a3"/>
        <w:jc w:val="center"/>
        <w:rPr>
          <w:b/>
          <w:bCs/>
          <w:rtl/>
        </w:rPr>
      </w:pPr>
      <w:r w:rsidRPr="008F2F19">
        <w:rPr>
          <w:rFonts w:hint="cs"/>
          <w:b/>
          <w:bCs/>
          <w:rtl/>
        </w:rPr>
        <w:t>ד: ענינים שמתחדשים מתוך כתבי-יד</w:t>
      </w:r>
    </w:p>
    <w:p w:rsidR="008F2F19" w:rsidRPr="008F2F19" w:rsidRDefault="008F2F19" w:rsidP="008F2F19">
      <w:pPr>
        <w:pStyle w:val="a3"/>
        <w:rPr>
          <w:rtl/>
        </w:rPr>
      </w:pPr>
      <w:r w:rsidRPr="008F2F19">
        <w:rPr>
          <w:rFonts w:hint="cs"/>
          <w:rtl/>
        </w:rPr>
        <w:t>הערה נוספת על התו"א כאן:</w:t>
      </w:r>
    </w:p>
    <w:p w:rsidR="008F2F19" w:rsidRPr="008F2F19" w:rsidRDefault="008F2F19" w:rsidP="008F2F19">
      <w:pPr>
        <w:pStyle w:val="a3"/>
        <w:rPr>
          <w:rtl/>
        </w:rPr>
      </w:pPr>
      <w:r w:rsidRPr="008F2F19">
        <w:rPr>
          <w:rFonts w:hint="cs"/>
          <w:rtl/>
        </w:rPr>
        <w:t xml:space="preserve">בסוף המאמר כותב: </w:t>
      </w:r>
      <w:r w:rsidRPr="008F2F19">
        <w:rPr>
          <w:rFonts w:hint="cs"/>
          <w:b/>
          <w:bCs/>
          <w:rtl/>
        </w:rPr>
        <w:t>"וזהו</w:t>
      </w:r>
      <w:r w:rsidRPr="008F2F19">
        <w:rPr>
          <w:b/>
          <w:bCs/>
          <w:rtl/>
        </w:rPr>
        <w:t xml:space="preserve"> </w:t>
      </w:r>
      <w:r w:rsidRPr="008F2F19">
        <w:rPr>
          <w:rFonts w:hint="cs"/>
          <w:b/>
          <w:bCs/>
          <w:rtl/>
        </w:rPr>
        <w:t>כי</w:t>
      </w:r>
      <w:r w:rsidRPr="008F2F19">
        <w:rPr>
          <w:b/>
          <w:bCs/>
          <w:rtl/>
        </w:rPr>
        <w:t xml:space="preserve"> </w:t>
      </w:r>
      <w:r w:rsidRPr="008F2F19">
        <w:rPr>
          <w:rFonts w:hint="cs"/>
          <w:b/>
          <w:bCs/>
          <w:rtl/>
        </w:rPr>
        <w:t>תשא</w:t>
      </w:r>
      <w:r w:rsidRPr="008F2F19">
        <w:rPr>
          <w:b/>
          <w:bCs/>
          <w:rtl/>
        </w:rPr>
        <w:t xml:space="preserve"> </w:t>
      </w:r>
      <w:r w:rsidRPr="008F2F19">
        <w:rPr>
          <w:rFonts w:hint="cs"/>
          <w:b/>
          <w:bCs/>
          <w:rtl/>
        </w:rPr>
        <w:t>את</w:t>
      </w:r>
      <w:r w:rsidRPr="008F2F19">
        <w:rPr>
          <w:b/>
          <w:bCs/>
          <w:rtl/>
        </w:rPr>
        <w:t xml:space="preserve"> </w:t>
      </w:r>
      <w:r w:rsidRPr="008F2F19">
        <w:rPr>
          <w:rFonts w:hint="cs"/>
          <w:b/>
          <w:bCs/>
          <w:rtl/>
        </w:rPr>
        <w:t>ראש</w:t>
      </w:r>
      <w:r w:rsidRPr="008F2F19">
        <w:rPr>
          <w:b/>
          <w:bCs/>
          <w:rtl/>
        </w:rPr>
        <w:t xml:space="preserve"> </w:t>
      </w:r>
      <w:r w:rsidRPr="008F2F19">
        <w:rPr>
          <w:rFonts w:hint="cs"/>
          <w:b/>
          <w:bCs/>
          <w:rtl/>
        </w:rPr>
        <w:t>בני</w:t>
      </w:r>
      <w:r w:rsidRPr="008F2F19">
        <w:rPr>
          <w:b/>
          <w:bCs/>
          <w:rtl/>
        </w:rPr>
        <w:t xml:space="preserve"> </w:t>
      </w:r>
      <w:r w:rsidRPr="008F2F19">
        <w:rPr>
          <w:rFonts w:hint="cs"/>
          <w:b/>
          <w:bCs/>
          <w:rtl/>
        </w:rPr>
        <w:t>ישראל</w:t>
      </w:r>
      <w:r w:rsidRPr="008F2F19">
        <w:rPr>
          <w:b/>
          <w:bCs/>
          <w:rtl/>
        </w:rPr>
        <w:t xml:space="preserve"> </w:t>
      </w:r>
      <w:r w:rsidRPr="008F2F19">
        <w:rPr>
          <w:rFonts w:hint="cs"/>
          <w:b/>
          <w:bCs/>
          <w:rtl/>
        </w:rPr>
        <w:t>לפקודיהם,</w:t>
      </w:r>
      <w:r w:rsidRPr="008F2F19">
        <w:rPr>
          <w:b/>
          <w:bCs/>
          <w:rtl/>
        </w:rPr>
        <w:t xml:space="preserve"> </w:t>
      </w:r>
      <w:r w:rsidRPr="008F2F19">
        <w:rPr>
          <w:rFonts w:hint="cs"/>
          <w:b/>
          <w:bCs/>
          <w:rtl/>
        </w:rPr>
        <w:t>דהיינו</w:t>
      </w:r>
      <w:r w:rsidRPr="008F2F19">
        <w:rPr>
          <w:b/>
          <w:bCs/>
          <w:rtl/>
        </w:rPr>
        <w:t xml:space="preserve"> </w:t>
      </w:r>
      <w:r w:rsidRPr="008F2F19">
        <w:rPr>
          <w:rFonts w:hint="cs"/>
          <w:b/>
          <w:bCs/>
          <w:rtl/>
        </w:rPr>
        <w:t>נשמות</w:t>
      </w:r>
      <w:r w:rsidRPr="008F2F19">
        <w:rPr>
          <w:b/>
          <w:bCs/>
          <w:rtl/>
        </w:rPr>
        <w:t xml:space="preserve"> </w:t>
      </w:r>
      <w:r w:rsidRPr="008F2F19">
        <w:rPr>
          <w:rFonts w:hint="cs"/>
          <w:b/>
          <w:bCs/>
          <w:rtl/>
        </w:rPr>
        <w:t>הנק</w:t>
      </w:r>
      <w:r w:rsidRPr="008F2F19">
        <w:rPr>
          <w:b/>
          <w:bCs/>
          <w:rtl/>
        </w:rPr>
        <w:t xml:space="preserve">' </w:t>
      </w:r>
      <w:r w:rsidRPr="008F2F19">
        <w:rPr>
          <w:rFonts w:hint="cs"/>
          <w:b/>
          <w:bCs/>
          <w:rtl/>
        </w:rPr>
        <w:t>ראש,</w:t>
      </w:r>
      <w:r w:rsidRPr="008F2F19">
        <w:rPr>
          <w:b/>
          <w:bCs/>
          <w:rtl/>
        </w:rPr>
        <w:t xml:space="preserve"> </w:t>
      </w:r>
      <w:r w:rsidRPr="008F2F19">
        <w:rPr>
          <w:rFonts w:hint="cs"/>
          <w:b/>
          <w:bCs/>
          <w:rtl/>
        </w:rPr>
        <w:t>"לפקודיהם"</w:t>
      </w:r>
      <w:r w:rsidRPr="008F2F19">
        <w:rPr>
          <w:b/>
          <w:bCs/>
          <w:rtl/>
        </w:rPr>
        <w:t xml:space="preserve"> </w:t>
      </w:r>
      <w:r w:rsidRPr="008F2F19">
        <w:rPr>
          <w:rFonts w:hint="cs"/>
          <w:b/>
          <w:bCs/>
          <w:rtl/>
        </w:rPr>
        <w:t>לשון</w:t>
      </w:r>
      <w:r w:rsidRPr="008F2F19">
        <w:rPr>
          <w:b/>
          <w:bCs/>
          <w:rtl/>
        </w:rPr>
        <w:t xml:space="preserve"> </w:t>
      </w:r>
      <w:r w:rsidRPr="008F2F19">
        <w:rPr>
          <w:rFonts w:hint="cs"/>
          <w:b/>
          <w:bCs/>
          <w:rtl/>
        </w:rPr>
        <w:t>וה</w:t>
      </w:r>
      <w:r w:rsidRPr="008F2F19">
        <w:rPr>
          <w:b/>
          <w:bCs/>
          <w:rtl/>
        </w:rPr>
        <w:t xml:space="preserve">' </w:t>
      </w:r>
      <w:r w:rsidRPr="008F2F19">
        <w:rPr>
          <w:rFonts w:hint="cs"/>
          <w:b/>
          <w:bCs/>
          <w:rtl/>
        </w:rPr>
        <w:t>פקד</w:t>
      </w:r>
      <w:r w:rsidRPr="008F2F19">
        <w:rPr>
          <w:b/>
          <w:bCs/>
          <w:rtl/>
        </w:rPr>
        <w:t xml:space="preserve"> </w:t>
      </w:r>
      <w:r w:rsidRPr="008F2F19">
        <w:rPr>
          <w:rFonts w:hint="cs"/>
          <w:b/>
          <w:bCs/>
          <w:rtl/>
        </w:rPr>
        <w:t>את</w:t>
      </w:r>
      <w:r w:rsidRPr="008F2F19">
        <w:rPr>
          <w:b/>
          <w:bCs/>
          <w:rtl/>
        </w:rPr>
        <w:t xml:space="preserve"> </w:t>
      </w:r>
      <w:r w:rsidRPr="008F2F19">
        <w:rPr>
          <w:rFonts w:hint="cs"/>
          <w:b/>
          <w:bCs/>
          <w:rtl/>
        </w:rPr>
        <w:t>שרה</w:t>
      </w:r>
      <w:r w:rsidRPr="008F2F19">
        <w:rPr>
          <w:b/>
          <w:bCs/>
          <w:rtl/>
        </w:rPr>
        <w:t xml:space="preserve"> </w:t>
      </w:r>
      <w:r w:rsidRPr="008F2F19">
        <w:rPr>
          <w:rFonts w:hint="cs"/>
          <w:b/>
          <w:bCs/>
          <w:rtl/>
        </w:rPr>
        <w:t>וכו</w:t>
      </w:r>
      <w:r w:rsidRPr="008F2F19">
        <w:rPr>
          <w:b/>
          <w:bCs/>
          <w:rtl/>
        </w:rPr>
        <w:t>'</w:t>
      </w:r>
      <w:r w:rsidRPr="008F2F19">
        <w:rPr>
          <w:rFonts w:hint="cs"/>
          <w:b/>
          <w:bCs/>
          <w:rtl/>
        </w:rPr>
        <w:t>,</w:t>
      </w:r>
      <w:r w:rsidRPr="008F2F19">
        <w:rPr>
          <w:b/>
          <w:bCs/>
          <w:rtl/>
        </w:rPr>
        <w:t xml:space="preserve"> </w:t>
      </w:r>
      <w:r w:rsidRPr="008F2F19">
        <w:rPr>
          <w:rFonts w:hint="cs"/>
          <w:b/>
          <w:bCs/>
          <w:rtl/>
        </w:rPr>
        <w:t>ונתנו</w:t>
      </w:r>
      <w:r w:rsidRPr="008F2F19">
        <w:rPr>
          <w:b/>
          <w:bCs/>
          <w:rtl/>
        </w:rPr>
        <w:t xml:space="preserve"> </w:t>
      </w:r>
      <w:r w:rsidRPr="008F2F19">
        <w:rPr>
          <w:rFonts w:hint="cs"/>
          <w:b/>
          <w:bCs/>
          <w:rtl/>
        </w:rPr>
        <w:t>איש</w:t>
      </w:r>
      <w:r w:rsidRPr="008F2F19">
        <w:rPr>
          <w:b/>
          <w:bCs/>
          <w:rtl/>
        </w:rPr>
        <w:t xml:space="preserve"> </w:t>
      </w:r>
      <w:r w:rsidRPr="008F2F19">
        <w:rPr>
          <w:rFonts w:hint="cs"/>
          <w:b/>
          <w:bCs/>
          <w:rtl/>
        </w:rPr>
        <w:t>כפר</w:t>
      </w:r>
      <w:r w:rsidRPr="008F2F19">
        <w:rPr>
          <w:b/>
          <w:bCs/>
          <w:rtl/>
        </w:rPr>
        <w:t xml:space="preserve"> </w:t>
      </w:r>
      <w:r w:rsidRPr="008F2F19">
        <w:rPr>
          <w:rFonts w:hint="cs"/>
          <w:b/>
          <w:bCs/>
          <w:rtl/>
        </w:rPr>
        <w:t>נפשו</w:t>
      </w:r>
      <w:r w:rsidRPr="008F2F19">
        <w:rPr>
          <w:b/>
          <w:bCs/>
          <w:rtl/>
        </w:rPr>
        <w:t xml:space="preserve"> </w:t>
      </w:r>
      <w:r w:rsidRPr="008F2F19">
        <w:rPr>
          <w:rFonts w:hint="cs"/>
          <w:b/>
          <w:bCs/>
          <w:rtl/>
        </w:rPr>
        <w:t>לה</w:t>
      </w:r>
      <w:r w:rsidRPr="008F2F19">
        <w:rPr>
          <w:b/>
          <w:bCs/>
          <w:rtl/>
        </w:rPr>
        <w:t>'</w:t>
      </w:r>
      <w:r w:rsidRPr="008F2F19">
        <w:rPr>
          <w:rFonts w:hint="cs"/>
          <w:b/>
          <w:bCs/>
          <w:rtl/>
        </w:rPr>
        <w:t xml:space="preserve"> "</w:t>
      </w:r>
      <w:r w:rsidRPr="008F2F19">
        <w:rPr>
          <w:rtl/>
        </w:rPr>
        <w:t xml:space="preserve">.  </w:t>
      </w:r>
    </w:p>
    <w:p w:rsidR="008F2F19" w:rsidRPr="008F2F19" w:rsidRDefault="008F2F19" w:rsidP="008F2F19">
      <w:pPr>
        <w:pStyle w:val="a3"/>
        <w:rPr>
          <w:rtl/>
        </w:rPr>
      </w:pPr>
      <w:r w:rsidRPr="008F2F19">
        <w:rPr>
          <w:rFonts w:hint="cs"/>
          <w:rtl/>
        </w:rPr>
        <w:t>והנה אדמו"ר הצ"צ בעת שסידר מאמר זה לדפוס בתו"א (תקצ"ז), היה לפניו תכריך כת"י (מסומן כעת במס' 1034) שבו הוא תיקן והגיה דברים אחדים למען ההדפסה.</w:t>
      </w:r>
    </w:p>
    <w:p w:rsidR="008F2F19" w:rsidRPr="008F2F19" w:rsidRDefault="008F2F19" w:rsidP="008F2F19">
      <w:pPr>
        <w:pStyle w:val="a3"/>
        <w:rPr>
          <w:rtl/>
        </w:rPr>
      </w:pPr>
      <w:r w:rsidRPr="008F2F19">
        <w:rPr>
          <w:rFonts w:hint="cs"/>
          <w:rtl/>
        </w:rPr>
        <w:t xml:space="preserve">ובכת"י שם היה כתוב כאן: "לפקודיהם, </w:t>
      </w:r>
      <w:r w:rsidRPr="008F2F19">
        <w:rPr>
          <w:rFonts w:hint="cs"/>
          <w:b/>
          <w:bCs/>
          <w:rtl/>
        </w:rPr>
        <w:t>בחי' עלמין</w:t>
      </w:r>
      <w:r w:rsidRPr="008F2F19">
        <w:rPr>
          <w:rFonts w:hint="cs"/>
          <w:rtl/>
        </w:rPr>
        <w:t>, לשון וה' פקד את שרה". והצ"צ מחק בגוכי"ק את התיבות "בחי' עלמין". [בפשטות, כי תיבות אלו אין להם הבנה כאן]. וע"כ נדפס בתו"א רק "</w:t>
      </w:r>
      <w:r w:rsidRPr="008F2F19">
        <w:rPr>
          <w:rFonts w:hint="cs"/>
          <w:b/>
          <w:bCs/>
          <w:rtl/>
        </w:rPr>
        <w:t>לפקודיהם, לשון וה' פקד את שרה</w:t>
      </w:r>
      <w:r w:rsidRPr="008F2F19">
        <w:rPr>
          <w:rFonts w:hint="cs"/>
          <w:rtl/>
        </w:rPr>
        <w:t>".</w:t>
      </w:r>
    </w:p>
    <w:p w:rsidR="008F2F19" w:rsidRPr="008F2F19" w:rsidRDefault="008F2F19" w:rsidP="008F2F19">
      <w:pPr>
        <w:pStyle w:val="a3"/>
        <w:rPr>
          <w:rtl/>
        </w:rPr>
      </w:pPr>
      <w:r w:rsidRPr="008F2F19">
        <w:rPr>
          <w:rFonts w:hint="cs"/>
          <w:rtl/>
        </w:rPr>
        <w:t>אולם באוה"ת תשא (ע' א'תתקכו), שם נמצא מאמר התו"א עם הגהות (משנת תקצ"א), ואז השתמש ג"כ הצ"צ באותו כתב-יד של המאמר, שם תיקן הצ"צ: "לפקודיהם, בחי' עלמין (צ"ל עלמין דכסופין), לשון וה' פקד את שרה".</w:t>
      </w:r>
    </w:p>
    <w:p w:rsidR="008F2F19" w:rsidRPr="008F2F19" w:rsidRDefault="008F2F19" w:rsidP="008F2F19">
      <w:pPr>
        <w:pStyle w:val="a3"/>
        <w:rPr>
          <w:rtl/>
        </w:rPr>
      </w:pPr>
      <w:r w:rsidRPr="008F2F19">
        <w:rPr>
          <w:rFonts w:hint="cs"/>
          <w:rtl/>
        </w:rPr>
        <w:lastRenderedPageBreak/>
        <w:t>הלא כאן מפענח הצ"צ את התיבות "בחי' עלמין" שמצד עצמם אין להם פירוש, שצריך לומר "בחי' עלמין דכסופין". ופירושו כי במאמר כאן כמה שורות לפני זה הוא מבאר בענין מחצית השקל (המחצית השני): "</w:t>
      </w:r>
      <w:r w:rsidRPr="008F2F19">
        <w:rPr>
          <w:rFonts w:hint="cs"/>
          <w:b/>
          <w:bCs/>
          <w:rtl/>
        </w:rPr>
        <w:t>וזה נקרא שקל הקודש כסף לשון נכסוף נכספת, בחינת אהבה רבה הבאה מלמעלה במשקל . . וזהו ארבע מאות שקל כסף בחי' ד' מאות עלמין דכסופין לעלמא דאתי</w:t>
      </w:r>
      <w:r w:rsidRPr="008F2F19">
        <w:rPr>
          <w:rFonts w:hint="cs"/>
          <w:rtl/>
        </w:rPr>
        <w:t>". ועל כן מפרש הצ"צ כי כאן בפסוק "לפקודיהם" שמפרש מלשון פקידה שלמעלה, חייב אדם לפקוד את אשתו וה' פקד את שרה כו', על כן מזכיר כאן ענין "עלמין דכסופין" שגם כן קשור לענין היחוד כידוע. וזהו שמציע אדמו"ר הצ"צ לתקן הגירסא במאמר התו"א כאן: "לפקודיהם, בחי' עלמין דכסופין, לשון וה' פקד את שרה".</w:t>
      </w:r>
    </w:p>
    <w:p w:rsidR="008F2F19" w:rsidRPr="008F2F19" w:rsidRDefault="008F2F19" w:rsidP="008F2F19">
      <w:pPr>
        <w:pStyle w:val="a3"/>
        <w:rPr>
          <w:rtl/>
        </w:rPr>
      </w:pPr>
      <w:r w:rsidRPr="008F2F19">
        <w:rPr>
          <w:rFonts w:hint="cs"/>
          <w:rtl/>
        </w:rPr>
        <w:t>אולם יש לציין אשר בתכריך כת"י אחד [מסומן 1174, והוא ג"כ כת"י הכולל מאמרי אדה"ז ונקרא על שם תחילתו "ויקרא תקנ"ז", וכ"ק אדמו"ר מהר"ש ומהורש"ב נ"ע השתמשו בתכריך כת"י זה, עי' בהערות אדמו"ר מוהרש"ב שנדפסו בסו"ס הלקו"ת ובהקדמת רבינו שם], שם נמצא מאמר זה עם שינויים קצת, דהיינו שיש שם שורות אשר הם ממש כלשון התו"א, ויש שורות שהם בשינוי קצת.</w:t>
      </w:r>
    </w:p>
    <w:p w:rsidR="008F2F19" w:rsidRPr="008F2F19" w:rsidRDefault="008F2F19" w:rsidP="008F2F19">
      <w:pPr>
        <w:pStyle w:val="a3"/>
        <w:rPr>
          <w:rtl/>
        </w:rPr>
      </w:pPr>
      <w:r w:rsidRPr="008F2F19">
        <w:rPr>
          <w:rFonts w:hint="cs"/>
          <w:rtl/>
        </w:rPr>
        <w:t>וז"ל הכת"י כאן: "וזהו כי תשא את ראש בני ישראל לפקודיהם, שמתנשא נשמות ישראל לפקודיהם בחי' יחוד עליון, וה' פקד את שרה".</w:t>
      </w:r>
    </w:p>
    <w:p w:rsidR="008F2F19" w:rsidRPr="008F2F19" w:rsidRDefault="008F2F19" w:rsidP="008F2F19">
      <w:pPr>
        <w:pStyle w:val="a3"/>
        <w:rPr>
          <w:rtl/>
        </w:rPr>
      </w:pPr>
      <w:r w:rsidRPr="008F2F19">
        <w:rPr>
          <w:rFonts w:hint="cs"/>
          <w:rtl/>
        </w:rPr>
        <w:t>הנה כאן קיבלנו גירסא חדשה אשר במקום "בחי' עלמין", צ"ל "יחוד עליון". [ולפעמים אצל מעתיקים יכול להתחלף, ואם במקור היה כתוב באותיות קשות לקריאה או באותיות קטנות בין השיטין "יחוד עליון", אצל המעתיק יכול להתהוות "בחי' עלמין"].</w:t>
      </w:r>
    </w:p>
    <w:p w:rsidR="008F2F19" w:rsidRPr="008F2F19" w:rsidRDefault="008F2F19" w:rsidP="008F2F19">
      <w:pPr>
        <w:pStyle w:val="a3"/>
        <w:rPr>
          <w:rtl/>
        </w:rPr>
      </w:pPr>
      <w:r w:rsidRPr="008F2F19">
        <w:rPr>
          <w:rFonts w:hint="cs"/>
          <w:rtl/>
        </w:rPr>
        <w:t>ויש לומר אשר אילו היה לפני הצ"צ בשעתו כת"י זה, אפשר היה מתקן כן בתו"א כאן "</w:t>
      </w:r>
      <w:r w:rsidRPr="008F2F19">
        <w:rPr>
          <w:rFonts w:hint="cs"/>
          <w:b/>
          <w:bCs/>
          <w:rtl/>
        </w:rPr>
        <w:t>לפקודיהם, בחי' יחוד עליון</w:t>
      </w:r>
      <w:r w:rsidRPr="008F2F19">
        <w:rPr>
          <w:rFonts w:hint="cs"/>
          <w:rtl/>
        </w:rPr>
        <w:t>". כי הדבר מתאים לכאן. [וגם התיקון "בחי' עלמין דכסופין" הוא אותו ענין, אבל הוא יותר על דרך הרמז].</w:t>
      </w:r>
    </w:p>
    <w:p w:rsidR="008F2F19" w:rsidRPr="008F2F19" w:rsidRDefault="008F2F19" w:rsidP="008F2F19">
      <w:pPr>
        <w:pStyle w:val="a3"/>
        <w:rPr>
          <w:rtl/>
        </w:rPr>
      </w:pPr>
      <w:r w:rsidRPr="008F2F19">
        <w:rPr>
          <w:rFonts w:hint="cs"/>
          <w:rtl/>
        </w:rPr>
        <w:t xml:space="preserve"> והמאמר כאן התחלתו הוא: "</w:t>
      </w:r>
      <w:r w:rsidRPr="008F2F19">
        <w:rPr>
          <w:rFonts w:hint="cs"/>
          <w:b/>
          <w:bCs/>
          <w:rtl/>
        </w:rPr>
        <w:t>זה יתנו גו', כתיב נודע בשערים בעלה שהקב"ה הוא בעל של כל נשמה מישראל שמשפיע לכל אחד אהבה ויראה</w:t>
      </w:r>
      <w:r w:rsidRPr="008F2F19">
        <w:rPr>
          <w:rFonts w:hint="cs"/>
          <w:rtl/>
        </w:rPr>
        <w:t>" כו'. ואח"כ מבאר בארוכה במאמר את בחינת "אהבה רבה" שהקב"ה משפיע בנשמות ישראל. ומתאים לזה גם סיום המאמר כאן, אשר "לפקודיהם" הוא בחינת יחוד עליון מלשון וה' פקד את שרה כו'.</w:t>
      </w:r>
    </w:p>
    <w:p w:rsidR="008F2F19" w:rsidRDefault="008F2F19" w:rsidP="00521E69">
      <w:pPr>
        <w:pStyle w:val="a4"/>
        <w:rPr>
          <w:rFonts w:cs="Times New Roman"/>
          <w:lang w:val="en-US"/>
        </w:rPr>
        <w:sectPr w:rsidR="008F2F19" w:rsidSect="005D4C0B">
          <w:footnotePr>
            <w:numRestart w:val="eachSect"/>
          </w:footnotePr>
          <w:type w:val="continuous"/>
          <w:pgSz w:w="7920" w:h="12240" w:code="1"/>
          <w:pgMar w:top="1296" w:right="864" w:bottom="720" w:left="864" w:header="720" w:footer="720" w:gutter="0"/>
          <w:cols w:space="720"/>
          <w:bidi/>
          <w:docGrid w:linePitch="360"/>
        </w:sectPr>
      </w:pPr>
      <w:proofErr w:type="gramStart"/>
      <w:r>
        <w:rPr>
          <w:rFonts w:cs="Times New Roman"/>
          <w:lang w:val="en-US"/>
        </w:rPr>
        <w:t>e</w:t>
      </w:r>
      <w:proofErr w:type="gramEnd"/>
    </w:p>
    <w:p w:rsidR="00A325CA" w:rsidRPr="008D2011" w:rsidRDefault="00A325CA" w:rsidP="0069425C">
      <w:pPr>
        <w:pStyle w:val="a0"/>
        <w:rPr>
          <w:lang w:val="en-US"/>
        </w:rPr>
        <w:sectPr w:rsidR="00A325CA" w:rsidRPr="008D2011" w:rsidSect="005D4C0B">
          <w:footnotePr>
            <w:numRestart w:val="eachSect"/>
          </w:footnotePr>
          <w:type w:val="continuous"/>
          <w:pgSz w:w="7920" w:h="12240" w:code="1"/>
          <w:pgMar w:top="1296" w:right="864" w:bottom="720" w:left="864" w:header="720" w:footer="720" w:gutter="0"/>
          <w:cols w:space="720"/>
          <w:bidi/>
          <w:docGrid w:linePitch="360"/>
        </w:sectPr>
      </w:pPr>
    </w:p>
    <w:p w:rsidR="00B5396E" w:rsidRPr="00517BFE" w:rsidRDefault="00B5396E" w:rsidP="00B5396E">
      <w:pPr>
        <w:pStyle w:val="a3"/>
        <w:sectPr w:rsidR="00B5396E" w:rsidRPr="00517BFE" w:rsidSect="009F1FAB">
          <w:footnotePr>
            <w:numRestart w:val="eachSect"/>
          </w:footnotePr>
          <w:type w:val="continuous"/>
          <w:pgSz w:w="7920" w:h="12240" w:code="1"/>
          <w:pgMar w:top="1296" w:right="864" w:bottom="720" w:left="864" w:header="720" w:footer="720" w:gutter="0"/>
          <w:cols w:space="720"/>
          <w:bidi/>
          <w:docGrid w:linePitch="360"/>
        </w:sectPr>
      </w:pP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lastRenderedPageBreak/>
        <w:t>לעילוי</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נשמת</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אי</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א</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מלאכתו</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מלאכת</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שמים</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הרה</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ח</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הרה</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ת</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ר</w:t>
      </w:r>
      <w:r w:rsidRPr="002C05D3">
        <w:rPr>
          <w:rFonts w:ascii="Wingdings 2" w:eastAsia="Times New Roman" w:hAnsi="Wingdings 2" w:cs="1ShefaClassic" w:hint="cs"/>
          <w:kern w:val="28"/>
          <w:sz w:val="25"/>
          <w:szCs w:val="25"/>
          <w:rtl/>
        </w:rPr>
        <w:t>'</w:t>
      </w:r>
      <w:r w:rsidRPr="002C05D3">
        <w:rPr>
          <w:rFonts w:ascii="Wingdings 2" w:eastAsia="Times New Roman" w:hAnsi="Wingdings 2" w:cs="1ShefaClassic" w:hint="cs"/>
          <w:b/>
          <w:bCs/>
          <w:kern w:val="28"/>
          <w:sz w:val="25"/>
          <w:szCs w:val="25"/>
          <w:rtl/>
        </w:rPr>
        <w:t xml:space="preserve"> </w:t>
      </w:r>
      <w:r w:rsidRPr="002C05D3">
        <w:rPr>
          <w:rFonts w:ascii="Times New Roman" w:eastAsia="Times New Roman" w:hAnsi="Times New Roman" w:cs="1ShefaClassic" w:hint="cs"/>
          <w:b/>
          <w:bCs/>
          <w:kern w:val="28"/>
          <w:sz w:val="25"/>
          <w:szCs w:val="25"/>
          <w:rtl/>
        </w:rPr>
        <w:t>יהושע</w:t>
      </w:r>
      <w:r w:rsidRPr="002C05D3">
        <w:rPr>
          <w:rFonts w:ascii="Wingdings 2" w:eastAsia="Times New Roman" w:hAnsi="Wingdings 2" w:cs="1ShefaClassic" w:hint="cs"/>
          <w:b/>
          <w:bCs/>
          <w:kern w:val="28"/>
          <w:sz w:val="25"/>
          <w:szCs w:val="25"/>
          <w:rtl/>
        </w:rPr>
        <w:t xml:space="preserve"> </w:t>
      </w:r>
      <w:r w:rsidRPr="002C05D3">
        <w:rPr>
          <w:rFonts w:ascii="Times New Roman" w:eastAsia="Times New Roman" w:hAnsi="Times New Roman" w:cs="1ShefaClassic" w:hint="cs"/>
          <w:b/>
          <w:bCs/>
          <w:kern w:val="28"/>
          <w:sz w:val="25"/>
          <w:szCs w:val="25"/>
          <w:rtl/>
        </w:rPr>
        <w:t>זעליג</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b/>
          <w:bCs/>
          <w:kern w:val="28"/>
          <w:sz w:val="25"/>
          <w:szCs w:val="25"/>
          <w:rtl/>
        </w:rPr>
        <w:t>הכהן</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ע</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ה</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ב</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ר</w:t>
      </w:r>
      <w:r w:rsidRPr="002C05D3">
        <w:rPr>
          <w:rFonts w:ascii="Wingdings 2" w:eastAsia="Times New Roman" w:hAnsi="Wingdings 2" w:cs="1ShefaClassic" w:hint="cs"/>
          <w:kern w:val="28"/>
          <w:sz w:val="25"/>
          <w:szCs w:val="25"/>
          <w:rtl/>
        </w:rPr>
        <w:t xml:space="preserve"> </w:t>
      </w:r>
      <w:r w:rsidRPr="002C05D3">
        <w:rPr>
          <w:rFonts w:ascii="Times New Roman" w:eastAsia="Times New Roman" w:hAnsi="Times New Roman" w:cs="1ShefaClassic" w:hint="cs"/>
          <w:b/>
          <w:bCs/>
          <w:kern w:val="28"/>
          <w:sz w:val="25"/>
          <w:szCs w:val="25"/>
          <w:rtl/>
        </w:rPr>
        <w:t>משה</w:t>
      </w:r>
      <w:r w:rsidRPr="002C05D3">
        <w:rPr>
          <w:rFonts w:ascii="Wingdings 2" w:eastAsia="Times New Roman" w:hAnsi="Wingdings 2" w:cs="1ShefaClassic" w:hint="cs"/>
          <w:b/>
          <w:bCs/>
          <w:kern w:val="28"/>
          <w:sz w:val="25"/>
          <w:szCs w:val="25"/>
          <w:rtl/>
        </w:rPr>
        <w:t xml:space="preserve"> </w:t>
      </w:r>
      <w:r w:rsidRPr="002C05D3">
        <w:rPr>
          <w:rFonts w:ascii="Times New Roman" w:eastAsia="Times New Roman" w:hAnsi="Times New Roman" w:cs="1ShefaClassic" w:hint="cs"/>
          <w:b/>
          <w:bCs/>
          <w:kern w:val="28"/>
          <w:sz w:val="25"/>
          <w:szCs w:val="25"/>
          <w:rtl/>
        </w:rPr>
        <w:t>זלמן</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b/>
          <w:bCs/>
          <w:kern w:val="28"/>
          <w:sz w:val="25"/>
          <w:szCs w:val="25"/>
          <w:rtl/>
        </w:rPr>
        <w:t>הכהן</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ע</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ה</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b/>
          <w:bCs/>
          <w:kern w:val="28"/>
          <w:sz w:val="25"/>
          <w:szCs w:val="25"/>
          <w:rtl/>
        </w:rPr>
      </w:pPr>
      <w:r w:rsidRPr="002C05D3">
        <w:rPr>
          <w:rFonts w:ascii="Times New Roman" w:eastAsia="Times New Roman" w:hAnsi="Times New Roman" w:cs="1ShefaClassic" w:hint="cs"/>
          <w:b/>
          <w:bCs/>
          <w:kern w:val="28"/>
          <w:sz w:val="25"/>
          <w:szCs w:val="25"/>
          <w:rtl/>
        </w:rPr>
        <w:t>כצמאן</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נלב</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ע</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ח</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י</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אדר</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ה</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תשנ</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ח</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b/>
          <w:bCs/>
          <w:kern w:val="28"/>
          <w:sz w:val="25"/>
          <w:szCs w:val="25"/>
          <w:rtl/>
        </w:rPr>
      </w:pPr>
      <w:r w:rsidRPr="002C05D3">
        <w:rPr>
          <w:rFonts w:ascii="Arial" w:eastAsia="Times New Roman" w:hAnsi="Arial" w:cs="1ShefaClassic" w:hint="cs"/>
          <w:b/>
          <w:bCs/>
          <w:kern w:val="28"/>
          <w:sz w:val="25"/>
          <w:szCs w:val="25"/>
          <w:rtl/>
        </w:rPr>
        <w:t>ת</w:t>
      </w:r>
      <w:r w:rsidRPr="002C05D3">
        <w:rPr>
          <w:rFonts w:ascii="Wingdings 2" w:eastAsia="Times New Roman" w:hAnsi="Wingdings 2" w:cs="1ShefaClassic" w:hint="cs"/>
          <w:b/>
          <w:bCs/>
          <w:kern w:val="28"/>
          <w:sz w:val="25"/>
          <w:szCs w:val="25"/>
          <w:rtl/>
        </w:rPr>
        <w:t>.</w:t>
      </w:r>
      <w:r w:rsidRPr="002C05D3">
        <w:rPr>
          <w:rFonts w:ascii="Arial" w:eastAsia="Times New Roman" w:hAnsi="Arial" w:cs="1ShefaClassic" w:hint="cs"/>
          <w:b/>
          <w:bCs/>
          <w:kern w:val="28"/>
          <w:sz w:val="25"/>
          <w:szCs w:val="25"/>
          <w:rtl/>
        </w:rPr>
        <w:t>נ</w:t>
      </w:r>
      <w:r w:rsidRPr="002C05D3">
        <w:rPr>
          <w:rFonts w:ascii="Wingdings 2" w:eastAsia="Times New Roman" w:hAnsi="Wingdings 2" w:cs="1ShefaClassic" w:hint="cs"/>
          <w:b/>
          <w:bCs/>
          <w:kern w:val="28"/>
          <w:sz w:val="25"/>
          <w:szCs w:val="25"/>
          <w:rtl/>
        </w:rPr>
        <w:t>.</w:t>
      </w:r>
      <w:r w:rsidRPr="002C05D3">
        <w:rPr>
          <w:rFonts w:ascii="Arial" w:eastAsia="Times New Roman" w:hAnsi="Arial" w:cs="1ShefaClassic" w:hint="cs"/>
          <w:b/>
          <w:bCs/>
          <w:kern w:val="28"/>
          <w:sz w:val="25"/>
          <w:szCs w:val="25"/>
          <w:rtl/>
        </w:rPr>
        <w:t>צ</w:t>
      </w:r>
      <w:r w:rsidRPr="002C05D3">
        <w:rPr>
          <w:rFonts w:ascii="Wingdings 2" w:eastAsia="Times New Roman" w:hAnsi="Wingdings 2" w:cs="1ShefaClassic" w:hint="cs"/>
          <w:b/>
          <w:bCs/>
          <w:kern w:val="28"/>
          <w:sz w:val="25"/>
          <w:szCs w:val="25"/>
          <w:rtl/>
        </w:rPr>
        <w:t>.</w:t>
      </w:r>
      <w:r w:rsidRPr="002C05D3">
        <w:rPr>
          <w:rFonts w:ascii="Arial" w:eastAsia="Times New Roman" w:hAnsi="Arial" w:cs="1ShefaClassic" w:hint="cs"/>
          <w:b/>
          <w:bCs/>
          <w:kern w:val="28"/>
          <w:sz w:val="25"/>
          <w:szCs w:val="25"/>
          <w:rtl/>
        </w:rPr>
        <w:t>ב</w:t>
      </w:r>
      <w:r w:rsidRPr="002C05D3">
        <w:rPr>
          <w:rFonts w:ascii="Wingdings 2" w:eastAsia="Times New Roman" w:hAnsi="Wingdings 2" w:cs="1ShefaClassic" w:hint="cs"/>
          <w:b/>
          <w:bCs/>
          <w:kern w:val="28"/>
          <w:sz w:val="25"/>
          <w:szCs w:val="25"/>
          <w:rtl/>
        </w:rPr>
        <w:t>.</w:t>
      </w:r>
      <w:r w:rsidRPr="002C05D3">
        <w:rPr>
          <w:rFonts w:ascii="Arial" w:eastAsia="Times New Roman" w:hAnsi="Arial" w:cs="1ShefaClassic" w:hint="cs"/>
          <w:b/>
          <w:bCs/>
          <w:kern w:val="28"/>
          <w:sz w:val="25"/>
          <w:szCs w:val="25"/>
          <w:rtl/>
        </w:rPr>
        <w:t>ה</w:t>
      </w:r>
      <w:r w:rsidRPr="002C05D3">
        <w:rPr>
          <w:rFonts w:ascii="Wingdings 2" w:eastAsia="Times New Roman" w:hAnsi="Wingdings 2" w:cs="1ShefaClassic" w:hint="cs"/>
          <w:b/>
          <w:bCs/>
          <w:kern w:val="28"/>
          <w:sz w:val="25"/>
          <w:szCs w:val="25"/>
          <w:rtl/>
        </w:rPr>
        <w:t>.</w:t>
      </w:r>
    </w:p>
    <w:p w:rsidR="002C05D3" w:rsidRPr="0063548C" w:rsidRDefault="002C05D3" w:rsidP="002C05D3">
      <w:pPr>
        <w:autoSpaceDE w:val="0"/>
        <w:autoSpaceDN w:val="0"/>
        <w:bidi/>
        <w:adjustRightInd w:val="0"/>
        <w:spacing w:after="0" w:line="360" w:lineRule="auto"/>
        <w:jc w:val="center"/>
        <w:rPr>
          <w:rFonts w:ascii="Wingdings 2" w:eastAsia="Times New Roman" w:hAnsi="Wingdings 2" w:cs="1ShefaClassic"/>
          <w:kern w:val="28"/>
          <w:sz w:val="28"/>
          <w:szCs w:val="28"/>
          <w:rtl/>
        </w:rPr>
      </w:pPr>
      <w:r w:rsidRPr="0063548C">
        <w:rPr>
          <w:rFonts w:ascii="Wingdings 2" w:eastAsia="Times New Roman" w:hAnsi="Wingdings 2" w:cs="1ShefaClassic"/>
          <w:kern w:val="28"/>
          <w:sz w:val="28"/>
          <w:szCs w:val="28"/>
        </w:rPr>
        <w:sym w:font="Wingdings 2" w:char="F0B2"/>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נדפס</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ע</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י</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ולזכות</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הרה</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ח</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הרה</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ת</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ר</w:t>
      </w:r>
      <w:r w:rsidRPr="002C05D3">
        <w:rPr>
          <w:rFonts w:ascii="Wingdings 2" w:eastAsia="Times New Roman" w:hAnsi="Wingdings 2" w:cs="1ShefaClassic" w:hint="cs"/>
          <w:kern w:val="28"/>
          <w:sz w:val="25"/>
          <w:szCs w:val="25"/>
          <w:rtl/>
        </w:rPr>
        <w:t xml:space="preserve">' </w:t>
      </w:r>
      <w:r w:rsidRPr="002C05D3">
        <w:rPr>
          <w:rFonts w:ascii="Times New Roman" w:eastAsia="Times New Roman" w:hAnsi="Times New Roman" w:cs="1ShefaClassic" w:hint="cs"/>
          <w:b/>
          <w:bCs/>
          <w:kern w:val="28"/>
          <w:sz w:val="25"/>
          <w:szCs w:val="25"/>
          <w:rtl/>
        </w:rPr>
        <w:t>יוסף</w:t>
      </w:r>
      <w:r w:rsidRPr="002C05D3">
        <w:rPr>
          <w:rFonts w:ascii="Wingdings 2" w:eastAsia="Times New Roman" w:hAnsi="Wingdings 2" w:cs="1ShefaClassic" w:hint="cs"/>
          <w:b/>
          <w:bCs/>
          <w:kern w:val="28"/>
          <w:sz w:val="25"/>
          <w:szCs w:val="25"/>
          <w:rtl/>
        </w:rPr>
        <w:t xml:space="preserve"> </w:t>
      </w:r>
      <w:r w:rsidRPr="002C05D3">
        <w:rPr>
          <w:rFonts w:ascii="Times New Roman" w:eastAsia="Times New Roman" w:hAnsi="Times New Roman" w:cs="1ShefaClassic" w:hint="cs"/>
          <w:b/>
          <w:bCs/>
          <w:kern w:val="28"/>
          <w:sz w:val="25"/>
          <w:szCs w:val="25"/>
          <w:rtl/>
        </w:rPr>
        <w:t>יצחק</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b/>
          <w:bCs/>
          <w:kern w:val="28"/>
          <w:sz w:val="25"/>
          <w:szCs w:val="25"/>
          <w:rtl/>
        </w:rPr>
        <w:t>הכהן</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וזוגתו</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מרת </w:t>
      </w:r>
      <w:r w:rsidRPr="002C05D3">
        <w:rPr>
          <w:rFonts w:ascii="Times New Roman" w:eastAsia="Times New Roman" w:hAnsi="Times New Roman" w:cs="1ShefaClassic" w:hint="cs"/>
          <w:b/>
          <w:bCs/>
          <w:kern w:val="28"/>
          <w:sz w:val="25"/>
          <w:szCs w:val="25"/>
          <w:rtl/>
        </w:rPr>
        <w:t>תמרה</w:t>
      </w:r>
      <w:r w:rsidRPr="002C05D3">
        <w:rPr>
          <w:rFonts w:ascii="Arial" w:eastAsia="Times New Roman" w:hAnsi="Arial" w:cs="1ShefaClassic" w:hint="cs"/>
          <w:kern w:val="28"/>
          <w:sz w:val="25"/>
          <w:szCs w:val="25"/>
          <w:rtl/>
        </w:rPr>
        <w:t> ומשפחתם</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שיחיו</w:t>
      </w:r>
    </w:p>
    <w:p w:rsidR="002C05D3" w:rsidRPr="002C05D3" w:rsidRDefault="002C05D3" w:rsidP="002C05D3">
      <w:pPr>
        <w:autoSpaceDE w:val="0"/>
        <w:autoSpaceDN w:val="0"/>
        <w:bidi/>
        <w:adjustRightInd w:val="0"/>
        <w:spacing w:after="0" w:line="360" w:lineRule="auto"/>
        <w:jc w:val="center"/>
        <w:rPr>
          <w:rFonts w:ascii="Times New Roman" w:eastAsia="Times New Roman" w:hAnsi="Times New Roman" w:cs="1ShefaClassic"/>
          <w:b/>
          <w:bCs/>
          <w:kern w:val="28"/>
          <w:sz w:val="25"/>
          <w:szCs w:val="25"/>
        </w:rPr>
      </w:pPr>
      <w:r w:rsidRPr="002C05D3">
        <w:rPr>
          <w:rFonts w:ascii="Times New Roman" w:eastAsia="Times New Roman" w:hAnsi="Times New Roman" w:cs="1ShefaClassic" w:hint="cs"/>
          <w:b/>
          <w:bCs/>
          <w:kern w:val="28"/>
          <w:sz w:val="25"/>
          <w:szCs w:val="25"/>
          <w:rtl/>
        </w:rPr>
        <w:t>כצמאן</w:t>
      </w:r>
    </w:p>
    <w:p w:rsidR="002C05D3" w:rsidRPr="002C05D3" w:rsidRDefault="002C05D3" w:rsidP="002C05D3">
      <w:pPr>
        <w:autoSpaceDE w:val="0"/>
        <w:autoSpaceDN w:val="0"/>
        <w:bidi/>
        <w:adjustRightInd w:val="0"/>
        <w:spacing w:before="600" w:after="600" w:line="360" w:lineRule="auto"/>
        <w:jc w:val="center"/>
        <w:rPr>
          <w:rFonts w:ascii="Wingdings 2" w:eastAsia="Times New Roman" w:hAnsi="Wingdings 2" w:cs="1ShefaClassic"/>
          <w:kern w:val="28"/>
          <w:sz w:val="25"/>
          <w:szCs w:val="25"/>
          <w:rtl/>
        </w:rPr>
      </w:pPr>
      <w:r w:rsidRPr="002C05D3">
        <w:rPr>
          <w:rFonts w:ascii="Wingdings 2" w:eastAsia="Times New Roman" w:hAnsi="Wingdings 2" w:cs="1ShefaClassic"/>
          <w:kern w:val="28"/>
          <w:sz w:val="25"/>
          <w:szCs w:val="25"/>
        </w:rPr>
        <w:sym w:font="Wingdings 2" w:char="F0B2"/>
      </w:r>
      <w:r w:rsidRPr="002C05D3">
        <w:rPr>
          <w:rFonts w:ascii="Wingdings 2" w:eastAsia="Times New Roman" w:hAnsi="Wingdings 2" w:cs="1ShefaClassic" w:hint="cs"/>
          <w:kern w:val="28"/>
          <w:sz w:val="25"/>
          <w:szCs w:val="25"/>
          <w:rtl/>
        </w:rPr>
        <w:t xml:space="preserve"> </w:t>
      </w:r>
      <w:r w:rsidRPr="002C05D3">
        <w:rPr>
          <w:rFonts w:ascii="Wingdings 2" w:eastAsia="Times New Roman" w:hAnsi="Wingdings 2" w:cs="1ShefaClassic"/>
          <w:kern w:val="28"/>
          <w:sz w:val="25"/>
          <w:szCs w:val="25"/>
        </w:rPr>
        <w:sym w:font="Wingdings 2" w:char="F0B2"/>
      </w:r>
      <w:r w:rsidRPr="002C05D3">
        <w:rPr>
          <w:rFonts w:ascii="Wingdings 2" w:eastAsia="Times New Roman" w:hAnsi="Wingdings 2" w:cs="1ShefaClassic" w:hint="cs"/>
          <w:kern w:val="28"/>
          <w:sz w:val="25"/>
          <w:szCs w:val="25"/>
          <w:rtl/>
        </w:rPr>
        <w:t xml:space="preserve"> </w:t>
      </w:r>
      <w:r w:rsidRPr="002C05D3">
        <w:rPr>
          <w:rFonts w:ascii="Wingdings 2" w:eastAsia="Times New Roman" w:hAnsi="Wingdings 2" w:cs="1ShefaClassic"/>
          <w:kern w:val="28"/>
          <w:sz w:val="25"/>
          <w:szCs w:val="25"/>
        </w:rPr>
        <w:sym w:font="Wingdings 2" w:char="F0B2"/>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tl/>
        </w:rPr>
      </w:pPr>
      <w:r w:rsidRPr="002C05D3">
        <w:rPr>
          <w:rFonts w:ascii="Arial" w:eastAsia="Times New Roman" w:hAnsi="Arial" w:cs="1ShefaClassic" w:hint="cs"/>
          <w:kern w:val="28"/>
          <w:sz w:val="26"/>
          <w:szCs w:val="26"/>
          <w:rtl/>
        </w:rPr>
        <w:t>לעילוי</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נשמת</w:t>
      </w:r>
    </w:p>
    <w:p w:rsidR="002C05D3" w:rsidRPr="002C05D3" w:rsidRDefault="0001104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Pr>
          <w:rFonts w:ascii="Wingdings 2" w:eastAsia="Times New Roman" w:hAnsi="Wingdings 2" w:cs="1ShefaClassic" w:hint="cs"/>
          <w:kern w:val="28"/>
          <w:sz w:val="26"/>
          <w:szCs w:val="26"/>
          <w:rtl/>
        </w:rPr>
        <w:t xml:space="preserve">הרה"ח הרה"ת </w:t>
      </w:r>
      <w:r w:rsidR="002C05D3" w:rsidRPr="002C05D3">
        <w:rPr>
          <w:rFonts w:ascii="Wingdings 2" w:eastAsia="Times New Roman" w:hAnsi="Wingdings 2" w:cs="1ShefaClassic" w:hint="cs"/>
          <w:kern w:val="28"/>
          <w:sz w:val="26"/>
          <w:szCs w:val="26"/>
          <w:rtl/>
        </w:rPr>
        <w:t xml:space="preserve">איש תם וישר </w:t>
      </w:r>
    </w:p>
    <w:p w:rsidR="002C05D3" w:rsidRPr="002C05D3" w:rsidRDefault="0001104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Pr>
          <w:rFonts w:ascii="Wingdings 2" w:eastAsia="Times New Roman" w:hAnsi="Wingdings 2" w:cs="1ShefaClassic" w:hint="cs"/>
          <w:kern w:val="28"/>
          <w:sz w:val="25"/>
          <w:szCs w:val="25"/>
          <w:rtl/>
        </w:rPr>
        <w:t>מייסד ישיבתינו הק' ב</w:t>
      </w:r>
      <w:r w:rsidR="002C05D3" w:rsidRPr="002C05D3">
        <w:rPr>
          <w:rFonts w:ascii="Wingdings 2" w:eastAsia="Times New Roman" w:hAnsi="Wingdings 2" w:cs="1ShefaClassic" w:hint="cs"/>
          <w:kern w:val="28"/>
          <w:sz w:val="25"/>
          <w:szCs w:val="25"/>
          <w:rtl/>
        </w:rPr>
        <w:t>מסיר</w:t>
      </w:r>
      <w:r>
        <w:rPr>
          <w:rFonts w:ascii="Wingdings 2" w:eastAsia="Times New Roman" w:hAnsi="Wingdings 2" w:cs="1ShefaClassic" w:hint="cs"/>
          <w:kern w:val="28"/>
          <w:sz w:val="25"/>
          <w:szCs w:val="25"/>
          <w:rtl/>
        </w:rPr>
        <w:t>ו</w:t>
      </w:r>
      <w:r w:rsidR="002C05D3" w:rsidRPr="002C05D3">
        <w:rPr>
          <w:rFonts w:ascii="Wingdings 2" w:eastAsia="Times New Roman" w:hAnsi="Wingdings 2" w:cs="1ShefaClassic" w:hint="cs"/>
          <w:kern w:val="28"/>
          <w:sz w:val="25"/>
          <w:szCs w:val="25"/>
          <w:rtl/>
        </w:rPr>
        <w:t xml:space="preserve">ת נפש </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Wingdings 2" w:eastAsia="Times New Roman" w:hAnsi="Wingdings 2" w:cs="1ShefaClassic" w:hint="cs"/>
          <w:kern w:val="28"/>
          <w:sz w:val="25"/>
          <w:szCs w:val="25"/>
          <w:rtl/>
        </w:rPr>
        <w:t xml:space="preserve"> הר' </w:t>
      </w:r>
      <w:r w:rsidRPr="002C05D3">
        <w:rPr>
          <w:rFonts w:ascii="Wingdings 2" w:eastAsia="Times New Roman" w:hAnsi="Wingdings 2" w:cs="1ShefaClassic" w:hint="cs"/>
          <w:b/>
          <w:bCs/>
          <w:kern w:val="28"/>
          <w:sz w:val="30"/>
          <w:szCs w:val="30"/>
          <w:rtl/>
        </w:rPr>
        <w:t>מיכאל</w:t>
      </w:r>
      <w:r w:rsidRPr="002C05D3">
        <w:rPr>
          <w:rFonts w:ascii="Wingdings 2" w:eastAsia="Times New Roman" w:hAnsi="Wingdings 2" w:cs="1ShefaClassic" w:hint="cs"/>
          <w:kern w:val="28"/>
          <w:sz w:val="30"/>
          <w:szCs w:val="30"/>
          <w:rtl/>
        </w:rPr>
        <w:t xml:space="preserve"> </w:t>
      </w:r>
      <w:r w:rsidRPr="002C05D3">
        <w:rPr>
          <w:rFonts w:ascii="Wingdings 2" w:eastAsia="Times New Roman" w:hAnsi="Wingdings 2" w:cs="1ShefaClassic" w:hint="cs"/>
          <w:kern w:val="28"/>
          <w:sz w:val="25"/>
          <w:szCs w:val="25"/>
          <w:rtl/>
        </w:rPr>
        <w:t xml:space="preserve">ב"ר </w:t>
      </w:r>
      <w:r w:rsidRPr="002C05D3">
        <w:rPr>
          <w:rFonts w:ascii="Wingdings 2" w:eastAsia="Times New Roman" w:hAnsi="Wingdings 2" w:cs="1ShefaClassic" w:hint="cs"/>
          <w:b/>
          <w:bCs/>
          <w:kern w:val="28"/>
          <w:sz w:val="30"/>
          <w:szCs w:val="30"/>
          <w:rtl/>
        </w:rPr>
        <w:t>חיים משה</w:t>
      </w:r>
      <w:r w:rsidRPr="002C05D3">
        <w:rPr>
          <w:rFonts w:ascii="Wingdings 2" w:eastAsia="Times New Roman" w:hAnsi="Wingdings 2" w:cs="1ShefaClassic" w:hint="cs"/>
          <w:kern w:val="28"/>
          <w:sz w:val="30"/>
          <w:szCs w:val="30"/>
          <w:rtl/>
        </w:rPr>
        <w:t xml:space="preserve"> </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b/>
          <w:bCs/>
          <w:kern w:val="28"/>
          <w:sz w:val="25"/>
          <w:szCs w:val="25"/>
          <w:rtl/>
        </w:rPr>
      </w:pPr>
      <w:r w:rsidRPr="002C05D3">
        <w:rPr>
          <w:rFonts w:ascii="Wingdings 2" w:eastAsia="Times New Roman" w:hAnsi="Wingdings 2" w:cs="1ShefaClassic" w:hint="cs"/>
          <w:b/>
          <w:bCs/>
          <w:kern w:val="28"/>
          <w:sz w:val="30"/>
          <w:szCs w:val="30"/>
          <w:rtl/>
        </w:rPr>
        <w:t>טייטלבוים</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Wingdings 2" w:eastAsia="Times New Roman" w:hAnsi="Wingdings 2" w:cs="1ShefaClassic" w:hint="cs"/>
          <w:kern w:val="28"/>
          <w:sz w:val="25"/>
          <w:szCs w:val="25"/>
          <w:rtl/>
        </w:rPr>
        <w:t>לרגל היארצייט העשירי ביום ו</w:t>
      </w:r>
      <w:r w:rsidR="00011043">
        <w:rPr>
          <w:rFonts w:ascii="Wingdings 2" w:eastAsia="Times New Roman" w:hAnsi="Wingdings 2" w:cs="1ShefaClassic" w:hint="cs"/>
          <w:kern w:val="28"/>
          <w:sz w:val="25"/>
          <w:szCs w:val="25"/>
          <w:rtl/>
        </w:rPr>
        <w:t>'</w:t>
      </w:r>
      <w:r w:rsidRPr="002C05D3">
        <w:rPr>
          <w:rFonts w:ascii="Wingdings 2" w:eastAsia="Times New Roman" w:hAnsi="Wingdings 2" w:cs="1ShefaClassic" w:hint="cs"/>
          <w:kern w:val="28"/>
          <w:sz w:val="25"/>
          <w:szCs w:val="25"/>
          <w:rtl/>
        </w:rPr>
        <w:t xml:space="preserve"> אדר</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63548C">
        <w:rPr>
          <w:rFonts w:ascii="Wingdings 2" w:eastAsia="Times New Roman" w:hAnsi="Wingdings 2" w:cs="1ShefaClassic"/>
          <w:kern w:val="28"/>
          <w:sz w:val="28"/>
          <w:szCs w:val="28"/>
        </w:rPr>
        <w:sym w:font="Wingdings 2" w:char="F0B2"/>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Wingdings 2" w:eastAsia="Times New Roman" w:hAnsi="Wingdings 2" w:cs="1ShefaClassic" w:hint="cs"/>
          <w:kern w:val="28"/>
          <w:sz w:val="25"/>
          <w:szCs w:val="25"/>
          <w:rtl/>
        </w:rPr>
        <w:t>נדפס ע'י ולזכות משפחתו שיחיו</w:t>
      </w:r>
    </w:p>
    <w:p w:rsidR="002C05D3" w:rsidRPr="002C05D3" w:rsidRDefault="002C05D3" w:rsidP="002C05D3">
      <w:pPr>
        <w:autoSpaceDE w:val="0"/>
        <w:autoSpaceDN w:val="0"/>
        <w:bidi/>
        <w:adjustRightInd w:val="0"/>
        <w:spacing w:line="360" w:lineRule="auto"/>
        <w:jc w:val="center"/>
        <w:rPr>
          <w:rFonts w:ascii="Wingdings 2" w:eastAsia="Times New Roman" w:hAnsi="Wingdings 2" w:cs="1ShefaClassic"/>
          <w:kern w:val="28"/>
          <w:sz w:val="26"/>
          <w:szCs w:val="26"/>
          <w:rtl/>
        </w:rPr>
      </w:pPr>
      <w:r w:rsidRPr="002C05D3">
        <w:rPr>
          <w:rFonts w:ascii="Wingdings 2" w:eastAsia="Times New Roman" w:hAnsi="Wingdings 2" w:cs="1ShefaClassic"/>
          <w:kern w:val="28"/>
          <w:sz w:val="25"/>
          <w:szCs w:val="25"/>
          <w:rtl/>
        </w:rPr>
        <w:br w:type="page"/>
      </w:r>
      <w:r w:rsidRPr="002C05D3">
        <w:rPr>
          <w:rFonts w:ascii="Arial" w:eastAsia="Times New Roman" w:hAnsi="Arial" w:cs="1ShefaClassic" w:hint="cs"/>
          <w:kern w:val="28"/>
          <w:sz w:val="26"/>
          <w:szCs w:val="26"/>
          <w:rtl/>
        </w:rPr>
        <w:lastRenderedPageBreak/>
        <w:t>לעילוי</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נשמת</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tl/>
        </w:rPr>
      </w:pPr>
      <w:r w:rsidRPr="002C05D3">
        <w:rPr>
          <w:rFonts w:ascii="Arial" w:eastAsia="Times New Roman" w:hAnsi="Arial" w:cs="1ShefaClassic" w:hint="cs"/>
          <w:kern w:val="28"/>
          <w:sz w:val="26"/>
          <w:szCs w:val="26"/>
          <w:rtl/>
        </w:rPr>
        <w:t>איש</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תם</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וישר</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הולך</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תמים</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ופועל</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צדק</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Pr>
      </w:pPr>
      <w:r w:rsidRPr="002C05D3">
        <w:rPr>
          <w:rFonts w:ascii="Arial" w:eastAsia="Times New Roman" w:hAnsi="Arial" w:cs="1ShefaClassic" w:hint="cs"/>
          <w:kern w:val="28"/>
          <w:sz w:val="26"/>
          <w:szCs w:val="26"/>
          <w:rtl/>
        </w:rPr>
        <w:t>בר</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אוריין</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ויר</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א</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רחים</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ומוקיר</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רבנן</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6"/>
          <w:szCs w:val="26"/>
          <w:rtl/>
        </w:rPr>
        <w:t>הרב</w:t>
      </w:r>
      <w:r w:rsidRPr="002C05D3">
        <w:rPr>
          <w:rFonts w:ascii="Wingdings 2" w:eastAsia="Times New Roman" w:hAnsi="Wingdings 2" w:cs="1ShefaClassic" w:hint="cs"/>
          <w:kern w:val="28"/>
          <w:sz w:val="26"/>
          <w:szCs w:val="26"/>
          <w:rtl/>
        </w:rPr>
        <w:t xml:space="preserve"> </w:t>
      </w:r>
      <w:r w:rsidRPr="002C05D3">
        <w:rPr>
          <w:rFonts w:ascii="Times New Roman" w:eastAsia="Times New Roman" w:hAnsi="Times New Roman" w:cs="1ShefaClassic" w:hint="cs"/>
          <w:b/>
          <w:bCs/>
          <w:kern w:val="28"/>
          <w:sz w:val="30"/>
          <w:szCs w:val="30"/>
          <w:rtl/>
        </w:rPr>
        <w:t>שלום</w:t>
      </w:r>
      <w:r w:rsidRPr="002C05D3">
        <w:rPr>
          <w:rFonts w:ascii="Wingdings 2" w:eastAsia="Times New Roman" w:hAnsi="Wingdings 2" w:cs="1ShefaClassic" w:hint="cs"/>
          <w:kern w:val="28"/>
          <w:sz w:val="30"/>
          <w:szCs w:val="30"/>
          <w:rtl/>
        </w:rPr>
        <w:t xml:space="preserve"> </w:t>
      </w:r>
      <w:r w:rsidRPr="002C05D3">
        <w:rPr>
          <w:rFonts w:ascii="Arial" w:eastAsia="Times New Roman" w:hAnsi="Arial" w:cs="1ShefaClassic" w:hint="cs"/>
          <w:kern w:val="28"/>
          <w:sz w:val="26"/>
          <w:szCs w:val="26"/>
          <w:rtl/>
        </w:rPr>
        <w:t>בן</w:t>
      </w:r>
      <w:r w:rsidRPr="002C05D3">
        <w:rPr>
          <w:rFonts w:ascii="Wingdings 2" w:eastAsia="Times New Roman" w:hAnsi="Wingdings 2" w:cs="1ShefaClassic" w:hint="cs"/>
          <w:kern w:val="28"/>
          <w:sz w:val="26"/>
          <w:szCs w:val="26"/>
          <w:rtl/>
        </w:rPr>
        <w:t xml:space="preserve"> </w:t>
      </w:r>
      <w:r w:rsidRPr="002C05D3">
        <w:rPr>
          <w:rFonts w:ascii="Times New Roman" w:eastAsia="Times New Roman" w:hAnsi="Times New Roman" w:cs="1ShefaClassic" w:hint="cs"/>
          <w:b/>
          <w:bCs/>
          <w:kern w:val="28"/>
          <w:sz w:val="30"/>
          <w:szCs w:val="30"/>
          <w:rtl/>
        </w:rPr>
        <w:t>יהודא</w:t>
      </w:r>
      <w:r w:rsidRPr="002C05D3">
        <w:rPr>
          <w:rFonts w:ascii="Wingdings 2" w:eastAsia="Times New Roman" w:hAnsi="Wingdings 2" w:cs="1ShefaClassic" w:hint="cs"/>
          <w:b/>
          <w:bCs/>
          <w:kern w:val="28"/>
          <w:sz w:val="30"/>
          <w:szCs w:val="30"/>
          <w:rtl/>
        </w:rPr>
        <w:t xml:space="preserve"> </w:t>
      </w:r>
      <w:r w:rsidRPr="002C05D3">
        <w:rPr>
          <w:rFonts w:ascii="Times New Roman" w:eastAsia="Times New Roman" w:hAnsi="Times New Roman" w:cs="1ShefaClassic" w:hint="cs"/>
          <w:b/>
          <w:bCs/>
          <w:kern w:val="28"/>
          <w:sz w:val="30"/>
          <w:szCs w:val="30"/>
          <w:rtl/>
        </w:rPr>
        <w:t>משה</w:t>
      </w:r>
      <w:r w:rsidRPr="002C05D3">
        <w:rPr>
          <w:rFonts w:ascii="Wingdings 2" w:eastAsia="Times New Roman" w:hAnsi="Wingdings 2" w:cs="1ShefaClassic" w:hint="cs"/>
          <w:kern w:val="28"/>
          <w:sz w:val="30"/>
          <w:szCs w:val="30"/>
          <w:rtl/>
        </w:rPr>
        <w:t xml:space="preserve"> </w:t>
      </w:r>
      <w:r w:rsidRPr="002C05D3">
        <w:rPr>
          <w:rFonts w:ascii="Arial" w:eastAsia="Times New Roman" w:hAnsi="Arial" w:cs="1ShefaClassic" w:hint="cs"/>
          <w:b/>
          <w:bCs/>
          <w:kern w:val="28"/>
          <w:sz w:val="30"/>
          <w:szCs w:val="30"/>
          <w:rtl/>
        </w:rPr>
        <w:t>הכהן</w:t>
      </w:r>
      <w:r w:rsidRPr="002C05D3">
        <w:rPr>
          <w:rFonts w:ascii="Wingdings 2" w:eastAsia="Times New Roman" w:hAnsi="Wingdings 2" w:cs="1ShefaClassic" w:hint="cs"/>
          <w:kern w:val="28"/>
          <w:sz w:val="30"/>
          <w:szCs w:val="30"/>
          <w:rtl/>
        </w:rPr>
        <w:t xml:space="preserve"> </w:t>
      </w:r>
      <w:r w:rsidRPr="002C05D3">
        <w:rPr>
          <w:rFonts w:ascii="Arial" w:eastAsia="Times New Roman" w:hAnsi="Arial" w:cs="1ShefaClassic" w:hint="cs"/>
          <w:kern w:val="28"/>
          <w:sz w:val="26"/>
          <w:szCs w:val="26"/>
          <w:rtl/>
        </w:rPr>
        <w:t>ע</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ה</w:t>
      </w:r>
    </w:p>
    <w:p w:rsidR="002C05D3" w:rsidRPr="002C05D3" w:rsidRDefault="002C05D3" w:rsidP="002C05D3">
      <w:pPr>
        <w:autoSpaceDE w:val="0"/>
        <w:autoSpaceDN w:val="0"/>
        <w:bidi/>
        <w:adjustRightInd w:val="0"/>
        <w:spacing w:after="0" w:line="360" w:lineRule="auto"/>
        <w:jc w:val="center"/>
        <w:rPr>
          <w:rFonts w:ascii="Times New Roman" w:eastAsia="Times New Roman" w:hAnsi="Times New Roman" w:cs="1ShefaClassic"/>
          <w:b/>
          <w:bCs/>
          <w:kern w:val="28"/>
          <w:sz w:val="26"/>
          <w:szCs w:val="26"/>
          <w:rtl/>
        </w:rPr>
      </w:pPr>
      <w:r w:rsidRPr="002C05D3">
        <w:rPr>
          <w:rFonts w:ascii="Times New Roman" w:eastAsia="Times New Roman" w:hAnsi="Times New Roman" w:cs="1ShefaClassic" w:hint="cs"/>
          <w:b/>
          <w:bCs/>
          <w:kern w:val="28"/>
          <w:sz w:val="26"/>
          <w:szCs w:val="26"/>
          <w:rtl/>
        </w:rPr>
        <w:t>שורפין</w:t>
      </w:r>
    </w:p>
    <w:p w:rsidR="002C05D3" w:rsidRPr="0063548C" w:rsidRDefault="002C05D3" w:rsidP="002C05D3">
      <w:pPr>
        <w:autoSpaceDE w:val="0"/>
        <w:autoSpaceDN w:val="0"/>
        <w:bidi/>
        <w:adjustRightInd w:val="0"/>
        <w:spacing w:after="0" w:line="360" w:lineRule="auto"/>
        <w:jc w:val="center"/>
        <w:rPr>
          <w:rFonts w:ascii="Wingdings 2" w:eastAsia="Times New Roman" w:hAnsi="Wingdings 2" w:cs="1ShefaClassic"/>
          <w:kern w:val="28"/>
          <w:sz w:val="28"/>
          <w:szCs w:val="28"/>
          <w:rtl/>
        </w:rPr>
      </w:pPr>
      <w:r w:rsidRPr="0063548C">
        <w:rPr>
          <w:rFonts w:ascii="Wingdings 2" w:eastAsia="Times New Roman" w:hAnsi="Wingdings 2" w:cs="1ShefaClassic"/>
          <w:kern w:val="28"/>
          <w:sz w:val="28"/>
          <w:szCs w:val="28"/>
        </w:rPr>
        <w:sym w:font="Wingdings 2" w:char="F0B2"/>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6"/>
          <w:szCs w:val="26"/>
          <w:rtl/>
        </w:rPr>
        <w:t>נלב</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ע</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ביום</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י</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ט</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אדר</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שני</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ה</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תשס</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ח</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b/>
          <w:bCs/>
          <w:kern w:val="28"/>
          <w:sz w:val="25"/>
          <w:szCs w:val="25"/>
          <w:rtl/>
        </w:rPr>
      </w:pPr>
      <w:r w:rsidRPr="002C05D3">
        <w:rPr>
          <w:rFonts w:ascii="Arial" w:eastAsia="Times New Roman" w:hAnsi="Arial" w:cs="1ShefaClassic" w:hint="cs"/>
          <w:b/>
          <w:bCs/>
          <w:kern w:val="28"/>
          <w:sz w:val="30"/>
          <w:szCs w:val="30"/>
          <w:rtl/>
        </w:rPr>
        <w:t>ת</w:t>
      </w:r>
      <w:r w:rsidRPr="002C05D3">
        <w:rPr>
          <w:rFonts w:ascii="Wingdings 2" w:eastAsia="Times New Roman" w:hAnsi="Wingdings 2" w:cs="1ShefaClassic" w:hint="cs"/>
          <w:b/>
          <w:bCs/>
          <w:kern w:val="28"/>
          <w:sz w:val="30"/>
          <w:szCs w:val="30"/>
          <w:rtl/>
        </w:rPr>
        <w:t>.</w:t>
      </w:r>
      <w:r w:rsidRPr="002C05D3">
        <w:rPr>
          <w:rFonts w:ascii="Arial" w:eastAsia="Times New Roman" w:hAnsi="Arial" w:cs="1ShefaClassic" w:hint="cs"/>
          <w:b/>
          <w:bCs/>
          <w:kern w:val="28"/>
          <w:sz w:val="30"/>
          <w:szCs w:val="30"/>
          <w:rtl/>
        </w:rPr>
        <w:t>נ</w:t>
      </w:r>
      <w:r w:rsidRPr="002C05D3">
        <w:rPr>
          <w:rFonts w:ascii="Wingdings 2" w:eastAsia="Times New Roman" w:hAnsi="Wingdings 2" w:cs="1ShefaClassic" w:hint="cs"/>
          <w:b/>
          <w:bCs/>
          <w:kern w:val="28"/>
          <w:sz w:val="30"/>
          <w:szCs w:val="30"/>
          <w:rtl/>
        </w:rPr>
        <w:t>.</w:t>
      </w:r>
      <w:r w:rsidRPr="002C05D3">
        <w:rPr>
          <w:rFonts w:ascii="Arial" w:eastAsia="Times New Roman" w:hAnsi="Arial" w:cs="1ShefaClassic" w:hint="cs"/>
          <w:b/>
          <w:bCs/>
          <w:kern w:val="28"/>
          <w:sz w:val="30"/>
          <w:szCs w:val="30"/>
          <w:rtl/>
        </w:rPr>
        <w:t>צ</w:t>
      </w:r>
      <w:r w:rsidRPr="002C05D3">
        <w:rPr>
          <w:rFonts w:ascii="Wingdings 2" w:eastAsia="Times New Roman" w:hAnsi="Wingdings 2" w:cs="1ShefaClassic" w:hint="cs"/>
          <w:b/>
          <w:bCs/>
          <w:kern w:val="28"/>
          <w:sz w:val="30"/>
          <w:szCs w:val="30"/>
          <w:rtl/>
        </w:rPr>
        <w:t>.</w:t>
      </w:r>
      <w:r w:rsidRPr="002C05D3">
        <w:rPr>
          <w:rFonts w:ascii="Arial" w:eastAsia="Times New Roman" w:hAnsi="Arial" w:cs="1ShefaClassic" w:hint="cs"/>
          <w:b/>
          <w:bCs/>
          <w:kern w:val="28"/>
          <w:sz w:val="30"/>
          <w:szCs w:val="30"/>
          <w:rtl/>
        </w:rPr>
        <w:t>ב</w:t>
      </w:r>
      <w:r w:rsidRPr="002C05D3">
        <w:rPr>
          <w:rFonts w:ascii="Wingdings 2" w:eastAsia="Times New Roman" w:hAnsi="Wingdings 2" w:cs="1ShefaClassic" w:hint="cs"/>
          <w:b/>
          <w:bCs/>
          <w:kern w:val="28"/>
          <w:sz w:val="30"/>
          <w:szCs w:val="30"/>
          <w:rtl/>
        </w:rPr>
        <w:t>.</w:t>
      </w:r>
      <w:r w:rsidRPr="002C05D3">
        <w:rPr>
          <w:rFonts w:ascii="Arial" w:eastAsia="Times New Roman" w:hAnsi="Arial" w:cs="1ShefaClassic" w:hint="cs"/>
          <w:b/>
          <w:bCs/>
          <w:kern w:val="28"/>
          <w:sz w:val="30"/>
          <w:szCs w:val="30"/>
          <w:rtl/>
        </w:rPr>
        <w:t>ה</w:t>
      </w:r>
      <w:r w:rsidRPr="002C05D3">
        <w:rPr>
          <w:rFonts w:ascii="Wingdings 2" w:eastAsia="Times New Roman" w:hAnsi="Wingdings 2" w:cs="1ShefaClassic" w:hint="cs"/>
          <w:b/>
          <w:bCs/>
          <w:kern w:val="28"/>
          <w:sz w:val="25"/>
          <w:szCs w:val="25"/>
          <w:rtl/>
        </w:rPr>
        <w:t>.</w:t>
      </w:r>
    </w:p>
    <w:p w:rsidR="002C05D3" w:rsidRPr="0063548C" w:rsidRDefault="002C05D3" w:rsidP="002C05D3">
      <w:pPr>
        <w:autoSpaceDE w:val="0"/>
        <w:autoSpaceDN w:val="0"/>
        <w:bidi/>
        <w:adjustRightInd w:val="0"/>
        <w:spacing w:after="0" w:line="360" w:lineRule="auto"/>
        <w:jc w:val="center"/>
        <w:rPr>
          <w:rFonts w:ascii="Wingdings 2" w:eastAsia="Times New Roman" w:hAnsi="Wingdings 2" w:cs="1ShefaClassic"/>
          <w:kern w:val="28"/>
          <w:sz w:val="28"/>
          <w:szCs w:val="28"/>
          <w:rtl/>
        </w:rPr>
      </w:pPr>
      <w:r w:rsidRPr="0063548C">
        <w:rPr>
          <w:rFonts w:ascii="Wingdings 2" w:eastAsia="Times New Roman" w:hAnsi="Wingdings 2" w:cs="1ShefaClassic"/>
          <w:kern w:val="28"/>
          <w:sz w:val="28"/>
          <w:szCs w:val="28"/>
        </w:rPr>
        <w:sym w:font="Wingdings 2" w:char="F0B2"/>
      </w:r>
    </w:p>
    <w:p w:rsidR="002C05D3" w:rsidRPr="002C05D3" w:rsidRDefault="002C05D3" w:rsidP="002C05D3">
      <w:pPr>
        <w:autoSpaceDE w:val="0"/>
        <w:autoSpaceDN w:val="0"/>
        <w:bidi/>
        <w:adjustRightInd w:val="0"/>
        <w:spacing w:after="0" w:line="360" w:lineRule="auto"/>
        <w:jc w:val="center"/>
        <w:rPr>
          <w:rFonts w:ascii="Arial" w:eastAsia="Times New Roman" w:hAnsi="Arial" w:cs="1ShefaClassic"/>
          <w:kern w:val="28"/>
          <w:sz w:val="26"/>
          <w:szCs w:val="26"/>
          <w:rtl/>
        </w:rPr>
      </w:pPr>
      <w:r w:rsidRPr="002C05D3">
        <w:rPr>
          <w:rFonts w:ascii="Arial" w:eastAsia="Times New Roman" w:hAnsi="Arial" w:cs="1ShefaClassic" w:hint="cs"/>
          <w:kern w:val="28"/>
          <w:sz w:val="26"/>
          <w:szCs w:val="26"/>
          <w:rtl/>
        </w:rPr>
        <w:t>נדפס</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ע</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י</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ולזכות</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משפחתו</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שיחיו</w:t>
      </w:r>
    </w:p>
    <w:p w:rsidR="002C05D3" w:rsidRPr="0063548C" w:rsidRDefault="002C05D3" w:rsidP="002C05D3">
      <w:pPr>
        <w:autoSpaceDE w:val="0"/>
        <w:autoSpaceDN w:val="0"/>
        <w:bidi/>
        <w:adjustRightInd w:val="0"/>
        <w:spacing w:before="480" w:after="480" w:line="360" w:lineRule="auto"/>
        <w:jc w:val="center"/>
        <w:rPr>
          <w:rFonts w:ascii="Wingdings 2" w:eastAsia="Times New Roman" w:hAnsi="Wingdings 2" w:cs="1ShefaClassic"/>
          <w:kern w:val="28"/>
          <w:sz w:val="28"/>
          <w:szCs w:val="28"/>
          <w:rtl/>
        </w:rPr>
      </w:pPr>
      <w:r w:rsidRPr="0063548C">
        <w:rPr>
          <w:rFonts w:ascii="Wingdings 2" w:eastAsia="Times New Roman" w:hAnsi="Wingdings 2" w:cs="1ShefaClassic"/>
          <w:kern w:val="28"/>
          <w:sz w:val="28"/>
          <w:szCs w:val="28"/>
        </w:rPr>
        <w:sym w:font="Wingdings 2" w:char="F0B2"/>
      </w:r>
      <w:r w:rsidRPr="0063548C">
        <w:rPr>
          <w:rFonts w:ascii="Wingdings 2" w:eastAsia="Times New Roman" w:hAnsi="Wingdings 2" w:cs="1ShefaClassic" w:hint="cs"/>
          <w:kern w:val="28"/>
          <w:sz w:val="28"/>
          <w:szCs w:val="28"/>
          <w:rtl/>
        </w:rPr>
        <w:t xml:space="preserve"> </w:t>
      </w:r>
      <w:r w:rsidRPr="0063548C">
        <w:rPr>
          <w:rFonts w:ascii="Wingdings 2" w:eastAsia="Times New Roman" w:hAnsi="Wingdings 2" w:cs="1ShefaClassic"/>
          <w:kern w:val="28"/>
          <w:sz w:val="28"/>
          <w:szCs w:val="28"/>
        </w:rPr>
        <w:sym w:font="Wingdings 2" w:char="F0B2"/>
      </w:r>
      <w:r w:rsidRPr="0063548C">
        <w:rPr>
          <w:rFonts w:ascii="Wingdings 2" w:eastAsia="Times New Roman" w:hAnsi="Wingdings 2" w:cs="1ShefaClassic" w:hint="cs"/>
          <w:kern w:val="28"/>
          <w:sz w:val="28"/>
          <w:szCs w:val="28"/>
          <w:rtl/>
        </w:rPr>
        <w:t xml:space="preserve"> </w:t>
      </w:r>
      <w:r w:rsidRPr="0063548C">
        <w:rPr>
          <w:rFonts w:ascii="Wingdings 2" w:eastAsia="Times New Roman" w:hAnsi="Wingdings 2" w:cs="1ShefaClassic"/>
          <w:kern w:val="28"/>
          <w:sz w:val="28"/>
          <w:szCs w:val="28"/>
        </w:rPr>
        <w:sym w:font="Wingdings 2" w:char="F0B2"/>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tl/>
        </w:rPr>
      </w:pPr>
      <w:r w:rsidRPr="002C05D3">
        <w:rPr>
          <w:rFonts w:ascii="Arial" w:eastAsia="Times New Roman" w:hAnsi="Arial" w:cs="1ShefaClassic" w:hint="cs"/>
          <w:kern w:val="28"/>
          <w:sz w:val="26"/>
          <w:szCs w:val="26"/>
          <w:rtl/>
        </w:rPr>
        <w:t>לעילוי</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נשמת</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tl/>
        </w:rPr>
      </w:pPr>
      <w:r w:rsidRPr="002C05D3">
        <w:rPr>
          <w:rFonts w:ascii="Arial" w:eastAsia="Times New Roman" w:hAnsi="Arial" w:cs="1ShefaClassic" w:hint="cs"/>
          <w:kern w:val="28"/>
          <w:sz w:val="26"/>
          <w:szCs w:val="26"/>
          <w:rtl/>
        </w:rPr>
        <w:t>האשה</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החשובה</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tl/>
        </w:rPr>
      </w:pPr>
      <w:r w:rsidRPr="002C05D3">
        <w:rPr>
          <w:rFonts w:ascii="Arial" w:eastAsia="Times New Roman" w:hAnsi="Arial" w:cs="1ShefaClassic" w:hint="cs"/>
          <w:kern w:val="28"/>
          <w:sz w:val="26"/>
          <w:szCs w:val="26"/>
          <w:rtl/>
        </w:rPr>
        <w:t>מרת</w:t>
      </w:r>
      <w:r w:rsidRPr="002C05D3">
        <w:rPr>
          <w:rFonts w:ascii="Wingdings 2" w:eastAsia="Times New Roman" w:hAnsi="Wingdings 2" w:cs="1ShefaClassic" w:hint="cs"/>
          <w:kern w:val="28"/>
          <w:sz w:val="26"/>
          <w:szCs w:val="26"/>
          <w:rtl/>
        </w:rPr>
        <w:t xml:space="preserve"> </w:t>
      </w:r>
      <w:r w:rsidRPr="002C05D3">
        <w:rPr>
          <w:rFonts w:ascii="Times New Roman" w:eastAsia="Times New Roman" w:hAnsi="Times New Roman" w:cs="1ShefaClassic" w:hint="cs"/>
          <w:b/>
          <w:bCs/>
          <w:kern w:val="28"/>
          <w:sz w:val="30"/>
          <w:szCs w:val="30"/>
          <w:rtl/>
        </w:rPr>
        <w:t>חנה</w:t>
      </w:r>
      <w:r w:rsidRPr="002C05D3">
        <w:rPr>
          <w:rFonts w:ascii="Wingdings 2" w:eastAsia="Times New Roman" w:hAnsi="Wingdings 2" w:cs="1ShefaClassic" w:hint="cs"/>
          <w:b/>
          <w:bCs/>
          <w:kern w:val="28"/>
          <w:sz w:val="30"/>
          <w:szCs w:val="30"/>
          <w:rtl/>
        </w:rPr>
        <w:t xml:space="preserve"> </w:t>
      </w:r>
      <w:r w:rsidRPr="002C05D3">
        <w:rPr>
          <w:rFonts w:ascii="Times New Roman" w:eastAsia="Times New Roman" w:hAnsi="Times New Roman" w:cs="1ShefaClassic" w:hint="cs"/>
          <w:b/>
          <w:bCs/>
          <w:kern w:val="28"/>
          <w:sz w:val="30"/>
          <w:szCs w:val="30"/>
          <w:rtl/>
        </w:rPr>
        <w:t>מרים</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ע</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ה</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tl/>
        </w:rPr>
      </w:pPr>
      <w:r w:rsidRPr="002C05D3">
        <w:rPr>
          <w:rFonts w:ascii="Arial" w:eastAsia="Times New Roman" w:hAnsi="Arial" w:cs="1ShefaClassic" w:hint="cs"/>
          <w:kern w:val="28"/>
          <w:sz w:val="26"/>
          <w:szCs w:val="26"/>
          <w:rtl/>
        </w:rPr>
        <w:t>בת</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ר</w:t>
      </w:r>
      <w:r w:rsidRPr="002C05D3">
        <w:rPr>
          <w:rFonts w:ascii="Wingdings 2" w:eastAsia="Times New Roman" w:hAnsi="Wingdings 2" w:cs="1ShefaClassic" w:hint="cs"/>
          <w:kern w:val="28"/>
          <w:sz w:val="26"/>
          <w:szCs w:val="26"/>
          <w:rtl/>
        </w:rPr>
        <w:t xml:space="preserve">' </w:t>
      </w:r>
      <w:r w:rsidRPr="002C05D3">
        <w:rPr>
          <w:rFonts w:ascii="Times New Roman" w:eastAsia="Times New Roman" w:hAnsi="Times New Roman" w:cs="1ShefaClassic" w:hint="cs"/>
          <w:b/>
          <w:bCs/>
          <w:kern w:val="28"/>
          <w:sz w:val="30"/>
          <w:szCs w:val="30"/>
          <w:rtl/>
        </w:rPr>
        <w:t>משה</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ז</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ל</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tl/>
        </w:rPr>
      </w:pPr>
      <w:r w:rsidRPr="002C05D3">
        <w:rPr>
          <w:rFonts w:ascii="Arial" w:eastAsia="Times New Roman" w:hAnsi="Arial" w:cs="1ShefaClassic" w:hint="cs"/>
          <w:kern w:val="28"/>
          <w:sz w:val="26"/>
          <w:szCs w:val="26"/>
          <w:rtl/>
        </w:rPr>
        <w:t>נלב</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ע</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תענית</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אסתר</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ה</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תשנ</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ז</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b/>
          <w:bCs/>
          <w:kern w:val="28"/>
          <w:sz w:val="26"/>
          <w:szCs w:val="26"/>
          <w:rtl/>
        </w:rPr>
      </w:pPr>
      <w:r w:rsidRPr="002C05D3">
        <w:rPr>
          <w:rFonts w:ascii="Arial" w:eastAsia="Times New Roman" w:hAnsi="Arial" w:cs="1ShefaClassic" w:hint="cs"/>
          <w:b/>
          <w:bCs/>
          <w:kern w:val="28"/>
          <w:sz w:val="30"/>
          <w:szCs w:val="30"/>
          <w:rtl/>
        </w:rPr>
        <w:t>ת</w:t>
      </w:r>
      <w:r w:rsidRPr="002C05D3">
        <w:rPr>
          <w:rFonts w:ascii="Wingdings 2" w:eastAsia="Times New Roman" w:hAnsi="Wingdings 2" w:cs="1ShefaClassic" w:hint="cs"/>
          <w:b/>
          <w:bCs/>
          <w:kern w:val="28"/>
          <w:sz w:val="30"/>
          <w:szCs w:val="30"/>
          <w:rtl/>
        </w:rPr>
        <w:t>.</w:t>
      </w:r>
      <w:r w:rsidRPr="002C05D3">
        <w:rPr>
          <w:rFonts w:ascii="Arial" w:eastAsia="Times New Roman" w:hAnsi="Arial" w:cs="1ShefaClassic" w:hint="cs"/>
          <w:b/>
          <w:bCs/>
          <w:kern w:val="28"/>
          <w:sz w:val="30"/>
          <w:szCs w:val="30"/>
          <w:rtl/>
        </w:rPr>
        <w:t>נ</w:t>
      </w:r>
      <w:r w:rsidRPr="002C05D3">
        <w:rPr>
          <w:rFonts w:ascii="Wingdings 2" w:eastAsia="Times New Roman" w:hAnsi="Wingdings 2" w:cs="1ShefaClassic" w:hint="cs"/>
          <w:b/>
          <w:bCs/>
          <w:kern w:val="28"/>
          <w:sz w:val="30"/>
          <w:szCs w:val="30"/>
          <w:rtl/>
        </w:rPr>
        <w:t>.</w:t>
      </w:r>
      <w:r w:rsidRPr="002C05D3">
        <w:rPr>
          <w:rFonts w:ascii="Arial" w:eastAsia="Times New Roman" w:hAnsi="Arial" w:cs="1ShefaClassic" w:hint="cs"/>
          <w:b/>
          <w:bCs/>
          <w:kern w:val="28"/>
          <w:sz w:val="30"/>
          <w:szCs w:val="30"/>
          <w:rtl/>
        </w:rPr>
        <w:t>צ</w:t>
      </w:r>
      <w:r w:rsidRPr="002C05D3">
        <w:rPr>
          <w:rFonts w:ascii="Wingdings 2" w:eastAsia="Times New Roman" w:hAnsi="Wingdings 2" w:cs="1ShefaClassic" w:hint="cs"/>
          <w:b/>
          <w:bCs/>
          <w:kern w:val="28"/>
          <w:sz w:val="30"/>
          <w:szCs w:val="30"/>
          <w:rtl/>
        </w:rPr>
        <w:t>.</w:t>
      </w:r>
      <w:r w:rsidRPr="002C05D3">
        <w:rPr>
          <w:rFonts w:ascii="Arial" w:eastAsia="Times New Roman" w:hAnsi="Arial" w:cs="1ShefaClassic" w:hint="cs"/>
          <w:b/>
          <w:bCs/>
          <w:kern w:val="28"/>
          <w:sz w:val="30"/>
          <w:szCs w:val="30"/>
          <w:rtl/>
        </w:rPr>
        <w:t>ב</w:t>
      </w:r>
      <w:r w:rsidRPr="002C05D3">
        <w:rPr>
          <w:rFonts w:ascii="Wingdings 2" w:eastAsia="Times New Roman" w:hAnsi="Wingdings 2" w:cs="1ShefaClassic" w:hint="cs"/>
          <w:b/>
          <w:bCs/>
          <w:kern w:val="28"/>
          <w:sz w:val="30"/>
          <w:szCs w:val="30"/>
          <w:rtl/>
        </w:rPr>
        <w:t>.</w:t>
      </w:r>
      <w:r w:rsidRPr="002C05D3">
        <w:rPr>
          <w:rFonts w:ascii="Arial" w:eastAsia="Times New Roman" w:hAnsi="Arial" w:cs="1ShefaClassic" w:hint="cs"/>
          <w:b/>
          <w:bCs/>
          <w:kern w:val="28"/>
          <w:sz w:val="30"/>
          <w:szCs w:val="30"/>
          <w:rtl/>
        </w:rPr>
        <w:t>ה</w:t>
      </w:r>
      <w:r w:rsidRPr="002C05D3">
        <w:rPr>
          <w:rFonts w:ascii="Wingdings 2" w:eastAsia="Times New Roman" w:hAnsi="Wingdings 2" w:cs="1ShefaClassic" w:hint="cs"/>
          <w:b/>
          <w:bCs/>
          <w:kern w:val="28"/>
          <w:sz w:val="30"/>
          <w:szCs w:val="30"/>
          <w:rtl/>
        </w:rPr>
        <w:t>.</w:t>
      </w:r>
    </w:p>
    <w:p w:rsidR="002C05D3" w:rsidRPr="0063548C" w:rsidRDefault="002C05D3" w:rsidP="002C05D3">
      <w:pPr>
        <w:autoSpaceDE w:val="0"/>
        <w:autoSpaceDN w:val="0"/>
        <w:bidi/>
        <w:adjustRightInd w:val="0"/>
        <w:spacing w:after="0" w:line="360" w:lineRule="auto"/>
        <w:jc w:val="center"/>
        <w:rPr>
          <w:rFonts w:ascii="Wingdings 2" w:eastAsia="Times New Roman" w:hAnsi="Wingdings 2" w:cs="1ShefaClassic"/>
          <w:kern w:val="28"/>
          <w:sz w:val="28"/>
          <w:szCs w:val="28"/>
          <w:rtl/>
        </w:rPr>
      </w:pPr>
      <w:r w:rsidRPr="0063548C">
        <w:rPr>
          <w:rFonts w:ascii="Wingdings 2" w:eastAsia="Times New Roman" w:hAnsi="Wingdings 2" w:cs="1ShefaClassic"/>
          <w:kern w:val="28"/>
          <w:sz w:val="28"/>
          <w:szCs w:val="28"/>
        </w:rPr>
        <w:sym w:font="Wingdings 2" w:char="F0B2"/>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tl/>
        </w:rPr>
      </w:pPr>
      <w:r w:rsidRPr="002C05D3">
        <w:rPr>
          <w:rFonts w:ascii="Arial" w:eastAsia="Times New Roman" w:hAnsi="Arial" w:cs="1ShefaClassic" w:hint="cs"/>
          <w:kern w:val="28"/>
          <w:sz w:val="26"/>
          <w:szCs w:val="26"/>
          <w:rtl/>
        </w:rPr>
        <w:t>נדפס</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ע</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י</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בנה</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6"/>
          <w:szCs w:val="26"/>
          <w:rtl/>
        </w:rPr>
      </w:pPr>
      <w:r w:rsidRPr="002C05D3">
        <w:rPr>
          <w:rFonts w:ascii="Arial" w:eastAsia="Times New Roman" w:hAnsi="Arial" w:cs="1ShefaClassic" w:hint="cs"/>
          <w:kern w:val="28"/>
          <w:sz w:val="26"/>
          <w:szCs w:val="26"/>
          <w:rtl/>
        </w:rPr>
        <w:t>הרה</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ח</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הרה</w:t>
      </w:r>
      <w:r w:rsidRPr="002C05D3">
        <w:rPr>
          <w:rFonts w:ascii="Wingdings 2" w:eastAsia="Times New Roman" w:hAnsi="Wingdings 2" w:cs="1ShefaClassic" w:hint="cs"/>
          <w:kern w:val="28"/>
          <w:sz w:val="26"/>
          <w:szCs w:val="26"/>
          <w:rtl/>
        </w:rPr>
        <w:t>"</w:t>
      </w:r>
      <w:r w:rsidRPr="002C05D3">
        <w:rPr>
          <w:rFonts w:ascii="Arial" w:eastAsia="Times New Roman" w:hAnsi="Arial" w:cs="1ShefaClassic" w:hint="cs"/>
          <w:kern w:val="28"/>
          <w:sz w:val="26"/>
          <w:szCs w:val="26"/>
          <w:rtl/>
        </w:rPr>
        <w:t>ת</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ר</w:t>
      </w:r>
      <w:r w:rsidRPr="002C05D3">
        <w:rPr>
          <w:rFonts w:ascii="Wingdings 2" w:eastAsia="Times New Roman" w:hAnsi="Wingdings 2" w:cs="1ShefaClassic" w:hint="cs"/>
          <w:kern w:val="28"/>
          <w:sz w:val="26"/>
          <w:szCs w:val="26"/>
          <w:rtl/>
        </w:rPr>
        <w:t xml:space="preserve">' </w:t>
      </w:r>
      <w:r w:rsidRPr="002C05D3">
        <w:rPr>
          <w:rFonts w:ascii="Times New Roman" w:eastAsia="Times New Roman" w:hAnsi="Times New Roman" w:cs="1ShefaClassic" w:hint="cs"/>
          <w:b/>
          <w:bCs/>
          <w:kern w:val="28"/>
          <w:sz w:val="30"/>
          <w:szCs w:val="30"/>
          <w:rtl/>
        </w:rPr>
        <w:t>אהרן</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וזוגתו</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מרת</w:t>
      </w:r>
      <w:r w:rsidRPr="002C05D3">
        <w:rPr>
          <w:rFonts w:ascii="Wingdings 2" w:eastAsia="Times New Roman" w:hAnsi="Wingdings 2" w:cs="1ShefaClassic" w:hint="cs"/>
          <w:kern w:val="28"/>
          <w:sz w:val="26"/>
          <w:szCs w:val="26"/>
          <w:rtl/>
        </w:rPr>
        <w:t xml:space="preserve"> </w:t>
      </w:r>
      <w:r w:rsidRPr="002C05D3">
        <w:rPr>
          <w:rFonts w:ascii="Times New Roman" w:eastAsia="Times New Roman" w:hAnsi="Times New Roman" w:cs="1ShefaClassic" w:hint="cs"/>
          <w:b/>
          <w:bCs/>
          <w:kern w:val="28"/>
          <w:sz w:val="30"/>
          <w:szCs w:val="30"/>
          <w:rtl/>
        </w:rPr>
        <w:t>מינא</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ומשפחתם</w:t>
      </w:r>
      <w:r w:rsidRPr="002C05D3">
        <w:rPr>
          <w:rFonts w:ascii="Wingdings 2" w:eastAsia="Times New Roman" w:hAnsi="Wingdings 2" w:cs="1ShefaClassic" w:hint="cs"/>
          <w:kern w:val="28"/>
          <w:sz w:val="26"/>
          <w:szCs w:val="26"/>
          <w:rtl/>
        </w:rPr>
        <w:t xml:space="preserve"> </w:t>
      </w:r>
      <w:r w:rsidRPr="002C05D3">
        <w:rPr>
          <w:rFonts w:ascii="Arial" w:eastAsia="Times New Roman" w:hAnsi="Arial" w:cs="1ShefaClassic" w:hint="cs"/>
          <w:kern w:val="28"/>
          <w:sz w:val="26"/>
          <w:szCs w:val="26"/>
          <w:rtl/>
        </w:rPr>
        <w:t>שיחיו</w:t>
      </w:r>
    </w:p>
    <w:p w:rsidR="002C05D3" w:rsidRPr="002C05D3" w:rsidRDefault="002C05D3" w:rsidP="002C05D3">
      <w:pPr>
        <w:autoSpaceDE w:val="0"/>
        <w:autoSpaceDN w:val="0"/>
        <w:bidi/>
        <w:adjustRightInd w:val="0"/>
        <w:spacing w:after="0" w:line="360" w:lineRule="auto"/>
        <w:jc w:val="center"/>
        <w:rPr>
          <w:rFonts w:ascii="Times New Roman" w:eastAsia="Times New Roman" w:hAnsi="Times New Roman" w:cs="1ShefaClassic"/>
          <w:b/>
          <w:bCs/>
          <w:kern w:val="28"/>
          <w:sz w:val="30"/>
          <w:szCs w:val="30"/>
          <w:rtl/>
        </w:rPr>
      </w:pPr>
      <w:r w:rsidRPr="002C05D3">
        <w:rPr>
          <w:rFonts w:ascii="Times New Roman" w:eastAsia="Times New Roman" w:hAnsi="Times New Roman" w:cs="1ShefaClassic" w:hint="cs"/>
          <w:b/>
          <w:bCs/>
          <w:kern w:val="28"/>
          <w:sz w:val="30"/>
          <w:szCs w:val="30"/>
          <w:rtl/>
        </w:rPr>
        <w:t>שפוטץ</w:t>
      </w:r>
    </w:p>
    <w:p w:rsidR="002C05D3" w:rsidRPr="00603FF2" w:rsidRDefault="002C05D3" w:rsidP="00603FF2">
      <w:pPr>
        <w:rPr>
          <w:rFonts w:ascii="Times New Roman" w:eastAsia="Times New Roman" w:hAnsi="Times New Roman" w:cs="1ShefaClassic"/>
          <w:b/>
          <w:bCs/>
          <w:kern w:val="28"/>
          <w:sz w:val="28"/>
          <w:szCs w:val="28"/>
          <w:rtl/>
        </w:rPr>
      </w:pPr>
      <w:r w:rsidRPr="002C05D3">
        <w:rPr>
          <w:rFonts w:ascii="Times New Roman" w:eastAsia="Times New Roman" w:hAnsi="Times New Roman" w:cs="1ShefaClassic"/>
          <w:b/>
          <w:bCs/>
          <w:kern w:val="28"/>
          <w:sz w:val="28"/>
          <w:szCs w:val="28"/>
          <w:rtl/>
        </w:rPr>
        <w:br w:type="page"/>
      </w:r>
    </w:p>
    <w:p w:rsidR="002C05D3" w:rsidRDefault="002C05D3" w:rsidP="002C05D3">
      <w:pPr>
        <w:autoSpaceDE w:val="0"/>
        <w:autoSpaceDN w:val="0"/>
        <w:bidi/>
        <w:adjustRightInd w:val="0"/>
        <w:spacing w:after="0" w:line="360" w:lineRule="auto"/>
        <w:jc w:val="center"/>
        <w:rPr>
          <w:rFonts w:ascii="Wingdings 2" w:eastAsia="Times New Roman" w:hAnsi="Wingdings 2" w:cs="1ShefaClassic"/>
          <w:b/>
          <w:bCs/>
          <w:kern w:val="28"/>
          <w:sz w:val="20"/>
          <w:szCs w:val="20"/>
          <w:rtl/>
        </w:rPr>
      </w:pP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b/>
          <w:bCs/>
          <w:kern w:val="28"/>
          <w:sz w:val="20"/>
          <w:szCs w:val="20"/>
          <w:rtl/>
        </w:rPr>
      </w:pPr>
    </w:p>
    <w:p w:rsidR="002C05D3" w:rsidRPr="002C05D3" w:rsidRDefault="002C05D3" w:rsidP="002C05D3">
      <w:pPr>
        <w:bidi/>
        <w:spacing w:after="0" w:line="360" w:lineRule="auto"/>
        <w:jc w:val="center"/>
        <w:rPr>
          <w:rFonts w:ascii="Times New Roman" w:eastAsia="Times New Roman" w:hAnsi="Times New Roman" w:cs="1ShefaClassic"/>
          <w:b/>
          <w:bCs/>
          <w:kern w:val="28"/>
          <w:sz w:val="28"/>
          <w:szCs w:val="28"/>
          <w:rtl/>
        </w:rPr>
      </w:pPr>
      <w:r w:rsidRPr="002C05D3">
        <w:rPr>
          <w:rFonts w:ascii="Times New Roman" w:eastAsia="Times New Roman" w:hAnsi="Times New Roman" w:cs="1ShefaClassic" w:hint="cs"/>
          <w:b/>
          <w:kern w:val="28"/>
          <w:sz w:val="28"/>
          <w:szCs w:val="28"/>
          <w:rtl/>
        </w:rPr>
        <w:t>לעילוי נשמת</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
          <w:kern w:val="28"/>
          <w:sz w:val="28"/>
          <w:szCs w:val="28"/>
          <w:rtl/>
        </w:rPr>
        <w:t>הרה"ח הדגול המיוחד שבחבורה</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
          <w:kern w:val="28"/>
          <w:sz w:val="28"/>
          <w:szCs w:val="28"/>
          <w:rtl/>
        </w:rPr>
        <w:t>השקדן בלימוד התורה</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
          <w:kern w:val="28"/>
          <w:sz w:val="28"/>
          <w:szCs w:val="28"/>
          <w:rtl/>
        </w:rPr>
        <w:t>עושה צדקה וחסד בכל עת</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
          <w:kern w:val="28"/>
          <w:sz w:val="28"/>
          <w:szCs w:val="28"/>
          <w:rtl/>
        </w:rPr>
        <w:t>משכיל על כל דבר טוב, נהנו ממנו תמיד בעצה ותושיה</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
          <w:kern w:val="28"/>
          <w:sz w:val="28"/>
          <w:szCs w:val="28"/>
          <w:rtl/>
        </w:rPr>
        <w:t>קיבל כל אדם בסבר פנים יפות</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
          <w:kern w:val="28"/>
          <w:sz w:val="28"/>
          <w:szCs w:val="28"/>
          <w:rtl/>
        </w:rPr>
        <w:t>בעל מדות תרומיות</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
          <w:kern w:val="28"/>
          <w:sz w:val="28"/>
          <w:szCs w:val="28"/>
          <w:rtl/>
        </w:rPr>
        <w:t>איש ירא אלקים צנוע בכל אורחותיו</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
          <w:kern w:val="28"/>
          <w:sz w:val="28"/>
          <w:szCs w:val="28"/>
          <w:rtl/>
        </w:rPr>
        <w:t xml:space="preserve">ר' </w:t>
      </w:r>
      <w:r w:rsidRPr="002C05D3">
        <w:rPr>
          <w:rFonts w:ascii="Times New Roman" w:eastAsia="Times New Roman" w:hAnsi="Times New Roman" w:cs="1ShefaClassic"/>
          <w:bCs/>
          <w:kern w:val="28"/>
          <w:sz w:val="32"/>
          <w:szCs w:val="32"/>
          <w:rtl/>
        </w:rPr>
        <w:t>גדליה</w:t>
      </w:r>
      <w:r w:rsidRPr="002C05D3">
        <w:rPr>
          <w:rFonts w:ascii="Times New Roman" w:eastAsia="Times New Roman" w:hAnsi="Times New Roman" w:cs="1ShefaClassic"/>
          <w:b/>
          <w:kern w:val="28"/>
          <w:sz w:val="32"/>
          <w:szCs w:val="32"/>
          <w:rtl/>
        </w:rPr>
        <w:t xml:space="preserve"> </w:t>
      </w:r>
      <w:r w:rsidRPr="002C05D3">
        <w:rPr>
          <w:rFonts w:ascii="Times New Roman" w:eastAsia="Times New Roman" w:hAnsi="Times New Roman" w:cs="1ShefaClassic"/>
          <w:bCs/>
          <w:kern w:val="28"/>
          <w:sz w:val="32"/>
          <w:szCs w:val="32"/>
          <w:rtl/>
        </w:rPr>
        <w:t>ירחמיאל</w:t>
      </w:r>
      <w:r w:rsidRPr="002C05D3">
        <w:rPr>
          <w:rFonts w:ascii="Times New Roman" w:eastAsia="Times New Roman" w:hAnsi="Times New Roman" w:cs="1ShefaClassic"/>
          <w:b/>
          <w:kern w:val="28"/>
          <w:sz w:val="32"/>
          <w:szCs w:val="32"/>
          <w:rtl/>
        </w:rPr>
        <w:t xml:space="preserve"> </w:t>
      </w:r>
      <w:r w:rsidRPr="002C05D3">
        <w:rPr>
          <w:rFonts w:ascii="Times New Roman" w:eastAsia="Times New Roman" w:hAnsi="Times New Roman" w:cs="1ShefaClassic"/>
          <w:b/>
          <w:kern w:val="28"/>
          <w:sz w:val="28"/>
          <w:szCs w:val="28"/>
          <w:rtl/>
        </w:rPr>
        <w:t>ע"ה</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
          <w:kern w:val="28"/>
          <w:sz w:val="28"/>
          <w:szCs w:val="28"/>
          <w:rtl/>
        </w:rPr>
        <w:t xml:space="preserve">ב"ר </w:t>
      </w:r>
      <w:r w:rsidRPr="002C05D3">
        <w:rPr>
          <w:rFonts w:ascii="Times New Roman" w:eastAsia="Times New Roman" w:hAnsi="Times New Roman" w:cs="1ShefaClassic"/>
          <w:bCs/>
          <w:kern w:val="28"/>
          <w:sz w:val="32"/>
          <w:szCs w:val="32"/>
          <w:rtl/>
        </w:rPr>
        <w:t>מיכל</w:t>
      </w:r>
      <w:r w:rsidRPr="002C05D3">
        <w:rPr>
          <w:rFonts w:ascii="Times New Roman" w:eastAsia="Times New Roman" w:hAnsi="Times New Roman" w:cs="1ShefaClassic"/>
          <w:b/>
          <w:kern w:val="28"/>
          <w:sz w:val="32"/>
          <w:szCs w:val="32"/>
          <w:rtl/>
        </w:rPr>
        <w:t xml:space="preserve"> </w:t>
      </w:r>
      <w:r w:rsidRPr="002C05D3">
        <w:rPr>
          <w:rFonts w:ascii="Times New Roman" w:eastAsia="Times New Roman" w:hAnsi="Times New Roman" w:cs="1ShefaClassic"/>
          <w:b/>
          <w:kern w:val="28"/>
          <w:sz w:val="28"/>
          <w:szCs w:val="28"/>
          <w:rtl/>
        </w:rPr>
        <w:t>ע"ה</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Pr>
      </w:pPr>
      <w:r w:rsidRPr="002C05D3">
        <w:rPr>
          <w:rFonts w:ascii="Times New Roman" w:eastAsia="Times New Roman" w:hAnsi="Times New Roman" w:cs="1ShefaClassic"/>
          <w:bCs/>
          <w:kern w:val="28"/>
          <w:sz w:val="32"/>
          <w:szCs w:val="32"/>
          <w:rtl/>
        </w:rPr>
        <w:t>שייפר</w:t>
      </w:r>
    </w:p>
    <w:p w:rsidR="002C05D3" w:rsidRPr="002C05D3" w:rsidRDefault="002C05D3" w:rsidP="002C05D3">
      <w:pPr>
        <w:bidi/>
        <w:spacing w:after="0" w:line="360" w:lineRule="auto"/>
        <w:jc w:val="center"/>
        <w:rPr>
          <w:rFonts w:ascii="Times New Roman" w:eastAsia="Times New Roman" w:hAnsi="Times New Roman" w:cs="1ShefaClassic"/>
          <w:b/>
          <w:kern w:val="28"/>
          <w:sz w:val="28"/>
          <w:szCs w:val="28"/>
          <w:rtl/>
        </w:rPr>
      </w:pPr>
    </w:p>
    <w:p w:rsidR="002C05D3" w:rsidRPr="002C05D3" w:rsidRDefault="002C05D3" w:rsidP="002C05D3">
      <w:pPr>
        <w:bidi/>
        <w:spacing w:after="0" w:line="240" w:lineRule="auto"/>
        <w:jc w:val="center"/>
        <w:rPr>
          <w:rFonts w:ascii="Times New Roman" w:eastAsia="Times New Roman" w:hAnsi="Times New Roman" w:cs="1ShefaClassic"/>
          <w:b/>
          <w:kern w:val="28"/>
          <w:sz w:val="28"/>
          <w:szCs w:val="28"/>
          <w:rtl/>
        </w:rPr>
      </w:pPr>
      <w:r w:rsidRPr="002C05D3">
        <w:rPr>
          <w:rFonts w:ascii="Times New Roman" w:eastAsia="Times New Roman" w:hAnsi="Times New Roman" w:cs="1ShefaClassic"/>
          <w:b/>
          <w:kern w:val="28"/>
          <w:sz w:val="28"/>
          <w:szCs w:val="28"/>
          <w:rtl/>
        </w:rPr>
        <w:t>נקטף בדמי ימיו ביום י"ז אדר ה'תשס"ז</w:t>
      </w:r>
    </w:p>
    <w:p w:rsidR="002C05D3" w:rsidRPr="002C05D3" w:rsidRDefault="002C05D3" w:rsidP="002C05D3">
      <w:pPr>
        <w:bidi/>
        <w:spacing w:after="0" w:line="240" w:lineRule="auto"/>
        <w:jc w:val="center"/>
        <w:rPr>
          <w:rFonts w:ascii="Times New Roman" w:eastAsia="Times New Roman" w:hAnsi="Times New Roman" w:cs="1ShefaClassic"/>
          <w:b/>
          <w:kern w:val="28"/>
          <w:sz w:val="28"/>
          <w:szCs w:val="28"/>
          <w:rtl/>
        </w:rPr>
      </w:pP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8"/>
          <w:szCs w:val="28"/>
        </w:rPr>
      </w:pPr>
      <w:r w:rsidRPr="002C05D3">
        <w:rPr>
          <w:rFonts w:ascii="Wingdings 2" w:eastAsia="Times New Roman" w:hAnsi="Wingdings 2" w:cs="1ShefaClassic"/>
          <w:kern w:val="28"/>
          <w:sz w:val="28"/>
          <w:szCs w:val="28"/>
        </w:rPr>
        <w:sym w:font="Wingdings 2" w:char="F0B2"/>
      </w:r>
    </w:p>
    <w:p w:rsidR="002C05D3" w:rsidRDefault="002C05D3" w:rsidP="002C05D3">
      <w:pPr>
        <w:bidi/>
        <w:spacing w:after="0" w:line="240" w:lineRule="auto"/>
        <w:jc w:val="center"/>
        <w:rPr>
          <w:rFonts w:ascii="Times New Roman" w:eastAsia="Times New Roman" w:hAnsi="Times New Roman" w:cs="1ShefaClassic"/>
          <w:b/>
          <w:kern w:val="28"/>
          <w:sz w:val="28"/>
          <w:szCs w:val="28"/>
          <w:rtl/>
        </w:rPr>
      </w:pPr>
      <w:r w:rsidRPr="002C05D3">
        <w:rPr>
          <w:rFonts w:ascii="Times New Roman" w:eastAsia="Times New Roman" w:hAnsi="Times New Roman" w:cs="1ShefaClassic"/>
          <w:b/>
          <w:kern w:val="28"/>
          <w:sz w:val="28"/>
          <w:szCs w:val="28"/>
          <w:rtl/>
        </w:rPr>
        <w:t>ת.נ.צ.ב.ה</w:t>
      </w:r>
      <w:r w:rsidRPr="002C05D3">
        <w:rPr>
          <w:rFonts w:ascii="Times New Roman" w:eastAsia="Times New Roman" w:hAnsi="Times New Roman" w:cs="1ShefaClassic"/>
          <w:b/>
          <w:kern w:val="28"/>
          <w:sz w:val="28"/>
          <w:szCs w:val="28"/>
        </w:rPr>
        <w:t>.</w:t>
      </w:r>
    </w:p>
    <w:p w:rsidR="002C05D3" w:rsidRPr="002C05D3" w:rsidRDefault="002C05D3" w:rsidP="002C05D3">
      <w:pPr>
        <w:bidi/>
        <w:spacing w:after="0" w:line="240" w:lineRule="auto"/>
        <w:jc w:val="center"/>
        <w:rPr>
          <w:rFonts w:ascii="Times New Roman" w:eastAsia="Times New Roman" w:hAnsi="Times New Roman" w:cs="1ShefaClassic"/>
          <w:b/>
          <w:kern w:val="28"/>
          <w:sz w:val="28"/>
          <w:szCs w:val="28"/>
          <w:rtl/>
        </w:rPr>
      </w:pP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0"/>
          <w:szCs w:val="20"/>
          <w:rtl/>
        </w:rPr>
      </w:pPr>
      <w:r w:rsidRPr="002C05D3">
        <w:rPr>
          <w:rFonts w:ascii="Times New Roman" w:eastAsia="Times New Roman" w:hAnsi="Times New Roman" w:cs="1ShefaClassic"/>
          <w:b/>
          <w:kern w:val="28"/>
          <w:sz w:val="28"/>
          <w:szCs w:val="28"/>
        </w:rPr>
        <w:sym w:font="Wingdings 2" w:char="F0B2"/>
      </w:r>
      <w:r w:rsidRPr="002C05D3">
        <w:rPr>
          <w:rFonts w:ascii="Wingdings 2" w:eastAsia="Times New Roman" w:hAnsi="Wingdings 2" w:cs="1ShefaClassic"/>
          <w:kern w:val="28"/>
          <w:sz w:val="28"/>
          <w:szCs w:val="28"/>
        </w:rPr>
        <w:sym w:font="Wingdings 2" w:char="F0B2"/>
      </w:r>
      <w:r w:rsidRPr="002C05D3">
        <w:rPr>
          <w:rFonts w:ascii="Wingdings 2" w:eastAsia="Times New Roman" w:hAnsi="Wingdings 2" w:cs="1ShefaClassic"/>
          <w:kern w:val="28"/>
          <w:sz w:val="28"/>
          <w:szCs w:val="28"/>
        </w:rPr>
        <w:sym w:font="Wingdings 2" w:char="F0B2"/>
      </w:r>
    </w:p>
    <w:p w:rsidR="002C05D3" w:rsidRPr="002C05D3" w:rsidRDefault="002C05D3" w:rsidP="002C05D3">
      <w:pPr>
        <w:bidi/>
        <w:spacing w:after="0" w:line="240" w:lineRule="auto"/>
        <w:rPr>
          <w:rFonts w:ascii="Times New Roman" w:eastAsia="Times New Roman" w:hAnsi="Times New Roman" w:cs="1ShefaClassic"/>
          <w:b/>
          <w:kern w:val="28"/>
          <w:sz w:val="28"/>
          <w:szCs w:val="28"/>
          <w:rtl/>
        </w:rPr>
      </w:pPr>
    </w:p>
    <w:p w:rsidR="002C05D3" w:rsidRPr="002C05D3" w:rsidRDefault="002C05D3" w:rsidP="002C05D3">
      <w:pPr>
        <w:bidi/>
        <w:spacing w:after="0" w:line="240" w:lineRule="auto"/>
        <w:jc w:val="center"/>
        <w:rPr>
          <w:rFonts w:ascii="Times New Roman" w:eastAsia="Times New Roman" w:hAnsi="Times New Roman" w:cs="1ShefaClassic"/>
          <w:b/>
          <w:kern w:val="28"/>
          <w:sz w:val="28"/>
          <w:szCs w:val="28"/>
          <w:rtl/>
        </w:rPr>
      </w:pPr>
      <w:r w:rsidRPr="002C05D3">
        <w:rPr>
          <w:rFonts w:ascii="Times New Roman" w:eastAsia="Times New Roman" w:hAnsi="Times New Roman" w:cs="1ShefaClassic"/>
          <w:b/>
          <w:kern w:val="28"/>
          <w:sz w:val="28"/>
          <w:szCs w:val="28"/>
          <w:rtl/>
        </w:rPr>
        <w:t>נדפס ע"י משפחתו שיחיו</w:t>
      </w:r>
    </w:p>
    <w:p w:rsidR="002C05D3" w:rsidRPr="002C05D3" w:rsidRDefault="002C05D3" w:rsidP="002C05D3">
      <w:pPr>
        <w:spacing w:after="0" w:line="240" w:lineRule="auto"/>
        <w:jc w:val="center"/>
        <w:rPr>
          <w:rFonts w:ascii="Times New Roman" w:eastAsia="Times New Roman" w:hAnsi="Times New Roman" w:cs="Times New Roman"/>
          <w:kern w:val="28"/>
          <w:sz w:val="16"/>
          <w:szCs w:val="16"/>
        </w:rPr>
      </w:pPr>
    </w:p>
    <w:p w:rsidR="0063548C" w:rsidRDefault="002C05D3" w:rsidP="0063548C">
      <w:pPr>
        <w:autoSpaceDE w:val="0"/>
        <w:autoSpaceDN w:val="0"/>
        <w:bidi/>
        <w:adjustRightInd w:val="0"/>
        <w:spacing w:after="0" w:line="360" w:lineRule="auto"/>
        <w:jc w:val="center"/>
        <w:rPr>
          <w:rFonts w:ascii="Times New Roman" w:eastAsia="Times New Roman" w:hAnsi="Times New Roman" w:cs="Times New Roman"/>
          <w:kern w:val="28"/>
          <w:sz w:val="16"/>
          <w:szCs w:val="16"/>
          <w:rtl/>
        </w:rPr>
      </w:pPr>
      <w:r w:rsidRPr="002C05D3">
        <w:rPr>
          <w:rFonts w:ascii="Times New Roman" w:eastAsia="Times New Roman" w:hAnsi="Times New Roman" w:cs="Times New Roman"/>
          <w:kern w:val="28"/>
          <w:sz w:val="16"/>
          <w:szCs w:val="16"/>
        </w:rPr>
        <w:br w:type="page"/>
      </w:r>
    </w:p>
    <w:p w:rsidR="0063548C" w:rsidRDefault="0063548C" w:rsidP="0063548C">
      <w:pPr>
        <w:autoSpaceDE w:val="0"/>
        <w:autoSpaceDN w:val="0"/>
        <w:bidi/>
        <w:adjustRightInd w:val="0"/>
        <w:spacing w:after="0" w:line="360" w:lineRule="auto"/>
        <w:jc w:val="center"/>
        <w:rPr>
          <w:rFonts w:ascii="Times New Roman" w:eastAsia="Times New Roman" w:hAnsi="Times New Roman" w:cs="Times New Roman"/>
          <w:kern w:val="28"/>
          <w:sz w:val="16"/>
          <w:szCs w:val="16"/>
          <w:rtl/>
        </w:rPr>
      </w:pPr>
    </w:p>
    <w:p w:rsidR="002C05D3" w:rsidRPr="002C05D3" w:rsidRDefault="002C05D3" w:rsidP="0063548C">
      <w:pPr>
        <w:autoSpaceDE w:val="0"/>
        <w:autoSpaceDN w:val="0"/>
        <w:bidi/>
        <w:adjustRightInd w:val="0"/>
        <w:spacing w:after="0" w:line="360" w:lineRule="auto"/>
        <w:jc w:val="center"/>
        <w:rPr>
          <w:rFonts w:ascii="Wingdings 2" w:eastAsia="Times New Roman" w:hAnsi="Wingdings 2" w:cs="1ShefaClassic"/>
          <w:kern w:val="28"/>
          <w:rtl/>
        </w:rPr>
      </w:pPr>
      <w:r w:rsidRPr="002C05D3">
        <w:rPr>
          <w:rFonts w:ascii="Arial" w:eastAsia="Times New Roman" w:hAnsi="Arial" w:cs="1ShefaClassic" w:hint="cs"/>
          <w:kern w:val="28"/>
          <w:sz w:val="24"/>
          <w:szCs w:val="24"/>
          <w:rtl/>
        </w:rPr>
        <w:t>לעילוי</w:t>
      </w:r>
      <w:r w:rsidRPr="002C05D3">
        <w:rPr>
          <w:rFonts w:ascii="Wingdings 2" w:eastAsia="Times New Roman" w:hAnsi="Wingdings 2" w:cs="1ShefaClassic" w:hint="cs"/>
          <w:kern w:val="28"/>
          <w:sz w:val="24"/>
          <w:szCs w:val="24"/>
          <w:rtl/>
        </w:rPr>
        <w:t xml:space="preserve"> </w:t>
      </w:r>
      <w:r w:rsidRPr="002C05D3">
        <w:rPr>
          <w:rFonts w:ascii="Arial" w:eastAsia="Times New Roman" w:hAnsi="Arial" w:cs="1ShefaClassic" w:hint="cs"/>
          <w:kern w:val="28"/>
          <w:sz w:val="24"/>
          <w:szCs w:val="24"/>
          <w:rtl/>
        </w:rPr>
        <w:t>נשמת</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הוו</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ח</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אי</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א</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נו</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נ</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הרה</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ח</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הרה</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ת</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ר</w:t>
      </w:r>
      <w:r w:rsidRPr="002C05D3">
        <w:rPr>
          <w:rFonts w:ascii="Wingdings 2" w:eastAsia="Times New Roman" w:hAnsi="Wingdings 2" w:cs="1ShefaClassic" w:hint="cs"/>
          <w:kern w:val="28"/>
          <w:sz w:val="25"/>
          <w:szCs w:val="25"/>
          <w:rtl/>
        </w:rPr>
        <w:t xml:space="preserve">' </w:t>
      </w:r>
      <w:r w:rsidRPr="002C05D3">
        <w:rPr>
          <w:rFonts w:ascii="Times New Roman" w:eastAsia="Times New Roman" w:hAnsi="Times New Roman" w:cs="1ShefaClassic" w:hint="cs"/>
          <w:b/>
          <w:bCs/>
          <w:kern w:val="28"/>
          <w:sz w:val="25"/>
          <w:szCs w:val="25"/>
          <w:rtl/>
        </w:rPr>
        <w:t>משה</w:t>
      </w:r>
      <w:r w:rsidRPr="002C05D3">
        <w:rPr>
          <w:rFonts w:ascii="Wingdings 2" w:eastAsia="Times New Roman" w:hAnsi="Wingdings 2" w:cs="1ShefaClassic" w:hint="cs"/>
          <w:b/>
          <w:bCs/>
          <w:kern w:val="28"/>
          <w:sz w:val="25"/>
          <w:szCs w:val="25"/>
          <w:rtl/>
        </w:rPr>
        <w:t xml:space="preserve"> </w:t>
      </w:r>
      <w:r w:rsidRPr="002C05D3">
        <w:rPr>
          <w:rFonts w:ascii="Times New Roman" w:eastAsia="Times New Roman" w:hAnsi="Times New Roman" w:cs="1ShefaClassic" w:hint="cs"/>
          <w:b/>
          <w:bCs/>
          <w:kern w:val="28"/>
          <w:sz w:val="25"/>
          <w:szCs w:val="25"/>
          <w:rtl/>
        </w:rPr>
        <w:t>פנחס הכהן</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ע</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ה</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ב</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ר</w:t>
      </w:r>
      <w:r w:rsidRPr="002C05D3">
        <w:rPr>
          <w:rFonts w:ascii="Wingdings 2" w:eastAsia="Times New Roman" w:hAnsi="Wingdings 2" w:cs="1ShefaClassic" w:hint="cs"/>
          <w:kern w:val="28"/>
          <w:sz w:val="25"/>
          <w:szCs w:val="25"/>
          <w:rtl/>
        </w:rPr>
        <w:t xml:space="preserve"> </w:t>
      </w:r>
      <w:r w:rsidRPr="002C05D3">
        <w:rPr>
          <w:rFonts w:ascii="Times New Roman" w:eastAsia="Times New Roman" w:hAnsi="Times New Roman" w:cs="1ShefaClassic" w:hint="cs"/>
          <w:b/>
          <w:bCs/>
          <w:kern w:val="28"/>
          <w:sz w:val="25"/>
          <w:szCs w:val="25"/>
          <w:rtl/>
        </w:rPr>
        <w:t>אברהם</w:t>
      </w:r>
      <w:r w:rsidRPr="002C05D3">
        <w:rPr>
          <w:rFonts w:ascii="Wingdings 2" w:eastAsia="Times New Roman" w:hAnsi="Wingdings 2" w:cs="1ShefaClassic" w:hint="cs"/>
          <w:b/>
          <w:bCs/>
          <w:kern w:val="28"/>
          <w:sz w:val="25"/>
          <w:szCs w:val="25"/>
          <w:rtl/>
        </w:rPr>
        <w:t xml:space="preserve"> </w:t>
      </w:r>
      <w:r w:rsidRPr="002C05D3">
        <w:rPr>
          <w:rFonts w:ascii="Times New Roman" w:eastAsia="Times New Roman" w:hAnsi="Times New Roman" w:cs="1ShefaClassic" w:hint="cs"/>
          <w:b/>
          <w:bCs/>
          <w:kern w:val="28"/>
          <w:sz w:val="25"/>
          <w:szCs w:val="25"/>
          <w:rtl/>
        </w:rPr>
        <w:t>מרדכי</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b/>
          <w:bCs/>
          <w:kern w:val="28"/>
          <w:sz w:val="25"/>
          <w:szCs w:val="25"/>
          <w:rtl/>
        </w:rPr>
        <w:t>הכהן</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ע</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ה</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b/>
          <w:bCs/>
          <w:kern w:val="28"/>
          <w:sz w:val="25"/>
          <w:szCs w:val="25"/>
          <w:rtl/>
        </w:rPr>
      </w:pPr>
      <w:r w:rsidRPr="002C05D3">
        <w:rPr>
          <w:rFonts w:ascii="Times New Roman" w:eastAsia="Times New Roman" w:hAnsi="Times New Roman" w:cs="1ShefaClassic" w:hint="cs"/>
          <w:b/>
          <w:bCs/>
          <w:kern w:val="28"/>
          <w:sz w:val="25"/>
          <w:szCs w:val="25"/>
          <w:rtl/>
        </w:rPr>
        <w:t>כ</w:t>
      </w:r>
      <w:r w:rsidRPr="002C05D3">
        <w:rPr>
          <w:rFonts w:ascii="Wingdings 2" w:eastAsia="Times New Roman" w:hAnsi="Wingdings 2" w:cs="1ShefaClassic" w:hint="cs"/>
          <w:b/>
          <w:bCs/>
          <w:kern w:val="28"/>
          <w:sz w:val="25"/>
          <w:szCs w:val="25"/>
          <w:rtl/>
        </w:rPr>
        <w:t>"</w:t>
      </w:r>
      <w:r w:rsidRPr="002C05D3">
        <w:rPr>
          <w:rFonts w:ascii="Times New Roman" w:eastAsia="Times New Roman" w:hAnsi="Times New Roman" w:cs="1ShefaClassic" w:hint="cs"/>
          <w:b/>
          <w:bCs/>
          <w:kern w:val="28"/>
          <w:sz w:val="25"/>
          <w:szCs w:val="25"/>
          <w:rtl/>
        </w:rPr>
        <w:t>ץ</w:t>
      </w:r>
    </w:p>
    <w:p w:rsidR="002C05D3" w:rsidRPr="002C05D3" w:rsidRDefault="002C05D3" w:rsidP="002C05D3">
      <w:pPr>
        <w:autoSpaceDE w:val="0"/>
        <w:autoSpaceDN w:val="0"/>
        <w:bidi/>
        <w:adjustRightInd w:val="0"/>
        <w:spacing w:after="0" w:line="360" w:lineRule="auto"/>
        <w:jc w:val="center"/>
        <w:rPr>
          <w:rFonts w:ascii="Arial" w:eastAsia="Times New Roman" w:hAnsi="Arial" w:cs="1ShefaClassic"/>
          <w:kern w:val="28"/>
          <w:sz w:val="25"/>
          <w:szCs w:val="25"/>
          <w:rtl/>
        </w:rPr>
      </w:pP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גבאי</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בביהכנ</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ס</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וביהמ</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ד</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ליובאוויטש</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שבליובאוויטש</w:t>
      </w:r>
    </w:p>
    <w:p w:rsidR="002C05D3" w:rsidRPr="002C05D3" w:rsidRDefault="002C05D3" w:rsidP="002C05D3">
      <w:pPr>
        <w:autoSpaceDE w:val="0"/>
        <w:autoSpaceDN w:val="0"/>
        <w:bidi/>
        <w:adjustRightInd w:val="0"/>
        <w:spacing w:after="0" w:line="360" w:lineRule="auto"/>
        <w:jc w:val="center"/>
        <w:rPr>
          <w:rFonts w:ascii="Wingdings 2" w:eastAsia="Times New Roman" w:hAnsi="Wingdings 2" w:cs="1ShefaClassic"/>
          <w:kern w:val="28"/>
          <w:sz w:val="25"/>
          <w:szCs w:val="25"/>
          <w:rtl/>
        </w:rPr>
      </w:pPr>
      <w:r w:rsidRPr="002C05D3">
        <w:rPr>
          <w:rFonts w:ascii="Arial" w:eastAsia="Times New Roman" w:hAnsi="Arial" w:cs="1ShefaClassic" w:hint="cs"/>
          <w:kern w:val="28"/>
          <w:sz w:val="25"/>
          <w:szCs w:val="25"/>
          <w:rtl/>
        </w:rPr>
        <w:t>נפטר</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ביום</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בדר</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ח</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אדר</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ב</w:t>
      </w:r>
      <w:r w:rsidRPr="002C05D3">
        <w:rPr>
          <w:rFonts w:ascii="Times New Roman" w:eastAsia="Times New Roman" w:hAnsi="Times New Roman" w:cs="1ShefaClassic" w:hint="cs"/>
          <w:kern w:val="28"/>
          <w:sz w:val="25"/>
          <w:szCs w:val="25"/>
          <w:rtl/>
        </w:rPr>
        <w:t>'</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ה</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תשמ</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ו</w:t>
      </w:r>
    </w:p>
    <w:p w:rsidR="002C05D3" w:rsidRPr="002C05D3" w:rsidRDefault="002C05D3" w:rsidP="0063548C">
      <w:pPr>
        <w:autoSpaceDE w:val="0"/>
        <w:autoSpaceDN w:val="0"/>
        <w:bidi/>
        <w:adjustRightInd w:val="0"/>
        <w:spacing w:after="0" w:line="360" w:lineRule="auto"/>
        <w:jc w:val="center"/>
        <w:rPr>
          <w:rFonts w:ascii="Wingdings 2" w:eastAsia="Times New Roman" w:hAnsi="Wingdings 2" w:cs="1ShefaClassic"/>
          <w:b/>
          <w:bCs/>
          <w:kern w:val="28"/>
          <w:sz w:val="25"/>
          <w:szCs w:val="25"/>
          <w:rtl/>
        </w:rPr>
      </w:pPr>
      <w:r w:rsidRPr="002C05D3">
        <w:rPr>
          <w:rFonts w:ascii="Arial" w:eastAsia="Times New Roman" w:hAnsi="Arial" w:cs="1ShefaClassic" w:hint="cs"/>
          <w:b/>
          <w:bCs/>
          <w:kern w:val="28"/>
          <w:sz w:val="25"/>
          <w:szCs w:val="25"/>
          <w:rtl/>
        </w:rPr>
        <w:t>ת</w:t>
      </w:r>
      <w:r w:rsidRPr="002C05D3">
        <w:rPr>
          <w:rFonts w:ascii="Wingdings 2" w:eastAsia="Times New Roman" w:hAnsi="Wingdings 2" w:cs="1ShefaClassic" w:hint="cs"/>
          <w:b/>
          <w:bCs/>
          <w:kern w:val="28"/>
          <w:sz w:val="25"/>
          <w:szCs w:val="25"/>
          <w:rtl/>
        </w:rPr>
        <w:t>.</w:t>
      </w:r>
      <w:r w:rsidRPr="002C05D3">
        <w:rPr>
          <w:rFonts w:ascii="Arial" w:eastAsia="Times New Roman" w:hAnsi="Arial" w:cs="1ShefaClassic" w:hint="cs"/>
          <w:b/>
          <w:bCs/>
          <w:kern w:val="28"/>
          <w:sz w:val="25"/>
          <w:szCs w:val="25"/>
          <w:rtl/>
        </w:rPr>
        <w:t>נ</w:t>
      </w:r>
      <w:r w:rsidRPr="002C05D3">
        <w:rPr>
          <w:rFonts w:ascii="Wingdings 2" w:eastAsia="Times New Roman" w:hAnsi="Wingdings 2" w:cs="1ShefaClassic" w:hint="cs"/>
          <w:b/>
          <w:bCs/>
          <w:kern w:val="28"/>
          <w:sz w:val="25"/>
          <w:szCs w:val="25"/>
          <w:rtl/>
        </w:rPr>
        <w:t>.</w:t>
      </w:r>
      <w:r w:rsidRPr="002C05D3">
        <w:rPr>
          <w:rFonts w:ascii="Arial" w:eastAsia="Times New Roman" w:hAnsi="Arial" w:cs="1ShefaClassic" w:hint="cs"/>
          <w:b/>
          <w:bCs/>
          <w:kern w:val="28"/>
          <w:sz w:val="25"/>
          <w:szCs w:val="25"/>
          <w:rtl/>
        </w:rPr>
        <w:t>צ</w:t>
      </w:r>
      <w:r w:rsidRPr="002C05D3">
        <w:rPr>
          <w:rFonts w:ascii="Wingdings 2" w:eastAsia="Times New Roman" w:hAnsi="Wingdings 2" w:cs="1ShefaClassic" w:hint="cs"/>
          <w:b/>
          <w:bCs/>
          <w:kern w:val="28"/>
          <w:sz w:val="25"/>
          <w:szCs w:val="25"/>
          <w:rtl/>
        </w:rPr>
        <w:t>.</w:t>
      </w:r>
      <w:r w:rsidRPr="002C05D3">
        <w:rPr>
          <w:rFonts w:ascii="Arial" w:eastAsia="Times New Roman" w:hAnsi="Arial" w:cs="1ShefaClassic" w:hint="cs"/>
          <w:b/>
          <w:bCs/>
          <w:kern w:val="28"/>
          <w:sz w:val="25"/>
          <w:szCs w:val="25"/>
          <w:rtl/>
        </w:rPr>
        <w:t>ב</w:t>
      </w:r>
      <w:r w:rsidRPr="002C05D3">
        <w:rPr>
          <w:rFonts w:ascii="Wingdings 2" w:eastAsia="Times New Roman" w:hAnsi="Wingdings 2" w:cs="1ShefaClassic" w:hint="cs"/>
          <w:b/>
          <w:bCs/>
          <w:kern w:val="28"/>
          <w:sz w:val="25"/>
          <w:szCs w:val="25"/>
          <w:rtl/>
        </w:rPr>
        <w:t>.</w:t>
      </w:r>
      <w:r w:rsidRPr="002C05D3">
        <w:rPr>
          <w:rFonts w:ascii="Arial" w:eastAsia="Times New Roman" w:hAnsi="Arial" w:cs="1ShefaClassic" w:hint="cs"/>
          <w:b/>
          <w:bCs/>
          <w:kern w:val="28"/>
          <w:sz w:val="25"/>
          <w:szCs w:val="25"/>
          <w:rtl/>
        </w:rPr>
        <w:t>ה</w:t>
      </w:r>
      <w:r w:rsidRPr="002C05D3">
        <w:rPr>
          <w:rFonts w:ascii="Wingdings 2" w:eastAsia="Times New Roman" w:hAnsi="Wingdings 2" w:cs="1ShefaClassic" w:hint="cs"/>
          <w:b/>
          <w:bCs/>
          <w:kern w:val="28"/>
          <w:sz w:val="25"/>
          <w:szCs w:val="25"/>
          <w:rtl/>
        </w:rPr>
        <w:t>.</w:t>
      </w:r>
    </w:p>
    <w:p w:rsidR="002C05D3" w:rsidRPr="0063548C" w:rsidRDefault="002C05D3" w:rsidP="0063548C">
      <w:pPr>
        <w:autoSpaceDE w:val="0"/>
        <w:autoSpaceDN w:val="0"/>
        <w:bidi/>
        <w:adjustRightInd w:val="0"/>
        <w:spacing w:after="0" w:line="360" w:lineRule="auto"/>
        <w:jc w:val="center"/>
        <w:rPr>
          <w:rFonts w:ascii="Wingdings 2" w:eastAsia="Times New Roman" w:hAnsi="Wingdings 2" w:cs="1ShefaClassic"/>
          <w:kern w:val="28"/>
          <w:sz w:val="28"/>
          <w:szCs w:val="28"/>
          <w:rtl/>
        </w:rPr>
      </w:pPr>
      <w:r w:rsidRPr="0063548C">
        <w:rPr>
          <w:rFonts w:ascii="Wingdings 2" w:eastAsia="Times New Roman" w:hAnsi="Wingdings 2" w:cs="1ShefaClassic"/>
          <w:kern w:val="28"/>
          <w:sz w:val="28"/>
          <w:szCs w:val="28"/>
        </w:rPr>
        <w:sym w:font="Wingdings 2" w:char="F0B2"/>
      </w:r>
    </w:p>
    <w:p w:rsidR="002C05D3" w:rsidRPr="002C05D3" w:rsidRDefault="002C05D3" w:rsidP="002C05D3">
      <w:pPr>
        <w:autoSpaceDE w:val="0"/>
        <w:autoSpaceDN w:val="0"/>
        <w:bidi/>
        <w:adjustRightInd w:val="0"/>
        <w:spacing w:after="0" w:line="360" w:lineRule="auto"/>
        <w:jc w:val="center"/>
        <w:rPr>
          <w:rFonts w:ascii="Arial" w:eastAsia="Times New Roman" w:hAnsi="Arial" w:cs="1ShefaClassic"/>
          <w:kern w:val="28"/>
          <w:sz w:val="25"/>
          <w:szCs w:val="25"/>
          <w:rtl/>
        </w:rPr>
      </w:pPr>
      <w:r w:rsidRPr="002C05D3">
        <w:rPr>
          <w:rFonts w:ascii="Arial" w:eastAsia="Times New Roman" w:hAnsi="Arial" w:cs="1ShefaClassic" w:hint="cs"/>
          <w:kern w:val="28"/>
          <w:sz w:val="25"/>
          <w:szCs w:val="25"/>
          <w:rtl/>
        </w:rPr>
        <w:t>נדפס</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ע</w:t>
      </w:r>
      <w:r w:rsidRPr="002C05D3">
        <w:rPr>
          <w:rFonts w:ascii="Wingdings 2" w:eastAsia="Times New Roman" w:hAnsi="Wingdings 2" w:cs="1ShefaClassic" w:hint="cs"/>
          <w:kern w:val="28"/>
          <w:sz w:val="25"/>
          <w:szCs w:val="25"/>
          <w:rtl/>
        </w:rPr>
        <w:t>"</w:t>
      </w:r>
      <w:r w:rsidRPr="002C05D3">
        <w:rPr>
          <w:rFonts w:ascii="Arial" w:eastAsia="Times New Roman" w:hAnsi="Arial" w:cs="1ShefaClassic" w:hint="cs"/>
          <w:kern w:val="28"/>
          <w:sz w:val="25"/>
          <w:szCs w:val="25"/>
          <w:rtl/>
        </w:rPr>
        <w:t>י</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משפחתו</w:t>
      </w:r>
      <w:r w:rsidRPr="002C05D3">
        <w:rPr>
          <w:rFonts w:ascii="Wingdings 2" w:eastAsia="Times New Roman" w:hAnsi="Wingdings 2" w:cs="1ShefaClassic" w:hint="cs"/>
          <w:kern w:val="28"/>
          <w:sz w:val="25"/>
          <w:szCs w:val="25"/>
          <w:rtl/>
        </w:rPr>
        <w:t xml:space="preserve"> </w:t>
      </w:r>
      <w:r w:rsidRPr="002C05D3">
        <w:rPr>
          <w:rFonts w:ascii="Arial" w:eastAsia="Times New Roman" w:hAnsi="Arial" w:cs="1ShefaClassic" w:hint="cs"/>
          <w:kern w:val="28"/>
          <w:sz w:val="25"/>
          <w:szCs w:val="25"/>
          <w:rtl/>
        </w:rPr>
        <w:t>שיחיו</w:t>
      </w:r>
    </w:p>
    <w:p w:rsidR="002C05D3" w:rsidRPr="002C05D3" w:rsidRDefault="002C05D3" w:rsidP="002C05D3">
      <w:pPr>
        <w:autoSpaceDE w:val="0"/>
        <w:autoSpaceDN w:val="0"/>
        <w:bidi/>
        <w:adjustRightInd w:val="0"/>
        <w:spacing w:after="0" w:line="360" w:lineRule="auto"/>
        <w:jc w:val="center"/>
        <w:rPr>
          <w:rFonts w:ascii="Arial" w:eastAsia="Times New Roman" w:hAnsi="Arial" w:cs="1ShefaClassic"/>
          <w:kern w:val="28"/>
          <w:sz w:val="25"/>
          <w:szCs w:val="25"/>
          <w:rtl/>
        </w:rPr>
      </w:pPr>
    </w:p>
    <w:p w:rsidR="002C05D3" w:rsidRPr="0063548C" w:rsidRDefault="002C05D3" w:rsidP="002C05D3">
      <w:pPr>
        <w:autoSpaceDE w:val="0"/>
        <w:autoSpaceDN w:val="0"/>
        <w:bidi/>
        <w:adjustRightInd w:val="0"/>
        <w:spacing w:after="0" w:line="360" w:lineRule="auto"/>
        <w:jc w:val="center"/>
        <w:rPr>
          <w:rFonts w:ascii="Wingdings 2" w:eastAsia="Times New Roman" w:hAnsi="Wingdings 2" w:cs="1ShefaClassic"/>
          <w:kern w:val="28"/>
          <w:sz w:val="28"/>
          <w:szCs w:val="28"/>
          <w:rtl/>
        </w:rPr>
      </w:pPr>
      <w:r w:rsidRPr="0063548C">
        <w:rPr>
          <w:rFonts w:ascii="Wingdings 2" w:eastAsia="Times New Roman" w:hAnsi="Wingdings 2" w:cs="1ShefaClassic"/>
          <w:kern w:val="28"/>
          <w:sz w:val="28"/>
          <w:szCs w:val="28"/>
        </w:rPr>
        <w:sym w:font="Wingdings 2" w:char="F0B2"/>
      </w:r>
      <w:r w:rsidRPr="0063548C">
        <w:rPr>
          <w:rFonts w:ascii="Wingdings 2" w:eastAsia="Times New Roman" w:hAnsi="Wingdings 2" w:cs="1ShefaClassic"/>
          <w:kern w:val="28"/>
          <w:sz w:val="28"/>
          <w:szCs w:val="28"/>
        </w:rPr>
        <w:sym w:font="Wingdings 2" w:char="F0B2"/>
      </w:r>
      <w:r w:rsidRPr="0063548C">
        <w:rPr>
          <w:rFonts w:ascii="Wingdings 2" w:eastAsia="Times New Roman" w:hAnsi="Wingdings 2" w:cs="1ShefaClassic"/>
          <w:kern w:val="28"/>
          <w:sz w:val="28"/>
          <w:szCs w:val="28"/>
        </w:rPr>
        <w:sym w:font="Wingdings 2" w:char="F0B2"/>
      </w:r>
    </w:p>
    <w:p w:rsidR="002C05D3" w:rsidRPr="002C05D3" w:rsidRDefault="002C05D3" w:rsidP="002C05D3">
      <w:pPr>
        <w:bidi/>
        <w:spacing w:after="0" w:line="240" w:lineRule="auto"/>
        <w:rPr>
          <w:rFonts w:ascii="Times New Roman" w:eastAsia="Times New Roman" w:hAnsi="Times New Roman" w:cs="Times New Roman"/>
          <w:kern w:val="28"/>
          <w:rtl/>
        </w:rPr>
      </w:pPr>
    </w:p>
    <w:p w:rsidR="002C05D3" w:rsidRPr="002C05D3" w:rsidRDefault="002C05D3" w:rsidP="002C05D3">
      <w:pPr>
        <w:bidi/>
        <w:spacing w:after="0" w:line="240" w:lineRule="auto"/>
        <w:jc w:val="center"/>
        <w:rPr>
          <w:rFonts w:ascii="Times New Roman" w:eastAsia="Times New Roman" w:hAnsi="Times New Roman" w:cs="Times New Roman"/>
          <w:kern w:val="28"/>
          <w:rtl/>
        </w:rPr>
      </w:pPr>
    </w:p>
    <w:p w:rsidR="002C05D3" w:rsidRPr="002C05D3" w:rsidRDefault="002C05D3" w:rsidP="002C05D3">
      <w:pPr>
        <w:bidi/>
        <w:spacing w:after="0" w:line="240" w:lineRule="auto"/>
        <w:jc w:val="center"/>
        <w:rPr>
          <w:rFonts w:ascii="Calibri" w:eastAsia="Calibri" w:hAnsi="Calibri" w:cs="1ShefaClassic"/>
          <w:kern w:val="28"/>
          <w:sz w:val="24"/>
          <w:szCs w:val="24"/>
          <w:rtl/>
        </w:rPr>
      </w:pPr>
      <w:r w:rsidRPr="002C05D3">
        <w:rPr>
          <w:rFonts w:ascii="Calibri" w:eastAsia="Calibri" w:hAnsi="Calibri" w:cs="1ShefaClassic" w:hint="cs"/>
          <w:kern w:val="28"/>
          <w:sz w:val="24"/>
          <w:szCs w:val="24"/>
          <w:rtl/>
        </w:rPr>
        <w:t>מוקדש</w:t>
      </w:r>
    </w:p>
    <w:p w:rsidR="002C05D3" w:rsidRPr="002C05D3" w:rsidRDefault="002C05D3" w:rsidP="002C05D3">
      <w:pPr>
        <w:bidi/>
        <w:spacing w:after="0" w:line="240" w:lineRule="auto"/>
        <w:jc w:val="center"/>
        <w:rPr>
          <w:rFonts w:ascii="Calibri" w:eastAsia="Calibri" w:hAnsi="Calibri" w:cs="1ShefaClassic"/>
          <w:kern w:val="28"/>
          <w:sz w:val="24"/>
          <w:szCs w:val="24"/>
          <w:rtl/>
        </w:rPr>
      </w:pPr>
      <w:r w:rsidRPr="002C05D3">
        <w:rPr>
          <w:rFonts w:ascii="Calibri" w:eastAsia="Calibri" w:hAnsi="Calibri" w:cs="1ShefaClassic" w:hint="cs"/>
          <w:kern w:val="28"/>
          <w:sz w:val="24"/>
          <w:szCs w:val="24"/>
          <w:rtl/>
        </w:rPr>
        <w:t>לחיזוק ההתקשרות</w:t>
      </w:r>
    </w:p>
    <w:p w:rsidR="002C05D3" w:rsidRPr="002C05D3" w:rsidRDefault="002C05D3" w:rsidP="002C05D3">
      <w:pPr>
        <w:bidi/>
        <w:spacing w:after="0" w:line="240" w:lineRule="auto"/>
        <w:jc w:val="center"/>
        <w:rPr>
          <w:rFonts w:ascii="Calibri" w:eastAsia="Calibri" w:hAnsi="Calibri" w:cs="1ShefaClassic"/>
          <w:b/>
          <w:bCs/>
          <w:kern w:val="28"/>
          <w:sz w:val="28"/>
          <w:szCs w:val="28"/>
        </w:rPr>
      </w:pPr>
      <w:r w:rsidRPr="002C05D3">
        <w:rPr>
          <w:rFonts w:ascii="Calibri" w:eastAsia="Calibri" w:hAnsi="Calibri" w:cs="1ShefaClassic" w:hint="cs"/>
          <w:b/>
          <w:bCs/>
          <w:kern w:val="28"/>
          <w:sz w:val="28"/>
          <w:szCs w:val="28"/>
          <w:rtl/>
        </w:rPr>
        <w:t>לכ</w:t>
      </w:r>
      <w:r w:rsidRPr="002C05D3">
        <w:rPr>
          <w:rFonts w:ascii="Calibri" w:eastAsia="Calibri" w:hAnsi="Calibri" w:cs="Times New Roman" w:hint="cs"/>
          <w:b/>
          <w:bCs/>
          <w:kern w:val="28"/>
          <w:sz w:val="28"/>
          <w:szCs w:val="28"/>
          <w:rtl/>
          <w:lang w:bidi="ar-SA"/>
        </w:rPr>
        <w:t>"</w:t>
      </w:r>
      <w:r w:rsidRPr="002C05D3">
        <w:rPr>
          <w:rFonts w:ascii="Calibri" w:eastAsia="Calibri" w:hAnsi="Calibri" w:cs="1ShefaClassic" w:hint="cs"/>
          <w:b/>
          <w:bCs/>
          <w:kern w:val="28"/>
          <w:sz w:val="28"/>
          <w:szCs w:val="28"/>
          <w:rtl/>
        </w:rPr>
        <w:t>ק אדמו</w:t>
      </w:r>
      <w:r w:rsidRPr="002C05D3">
        <w:rPr>
          <w:rFonts w:ascii="Calibri" w:eastAsia="Calibri" w:hAnsi="Calibri" w:cs="Times New Roman" w:hint="cs"/>
          <w:b/>
          <w:bCs/>
          <w:kern w:val="28"/>
          <w:sz w:val="28"/>
          <w:szCs w:val="28"/>
          <w:rtl/>
          <w:lang w:bidi="ar-SA"/>
        </w:rPr>
        <w:t>"</w:t>
      </w:r>
      <w:r w:rsidRPr="002C05D3">
        <w:rPr>
          <w:rFonts w:ascii="Calibri" w:eastAsia="Calibri" w:hAnsi="Calibri" w:cs="1ShefaClassic" w:hint="cs"/>
          <w:b/>
          <w:bCs/>
          <w:kern w:val="28"/>
          <w:sz w:val="28"/>
          <w:szCs w:val="28"/>
          <w:rtl/>
        </w:rPr>
        <w:t>ר נשיא דורנו</w:t>
      </w:r>
    </w:p>
    <w:p w:rsidR="002C05D3" w:rsidRPr="002C05D3" w:rsidRDefault="002C05D3" w:rsidP="002C05D3">
      <w:pPr>
        <w:bidi/>
        <w:spacing w:after="0" w:line="22" w:lineRule="atLeast"/>
        <w:jc w:val="center"/>
        <w:rPr>
          <w:rFonts w:ascii="Narkisim" w:eastAsia="Times New Roman" w:hAnsi="Narkisim" w:cs="1ShefaClassic"/>
          <w:b/>
          <w:bCs/>
          <w:kern w:val="28"/>
          <w:sz w:val="24"/>
          <w:szCs w:val="24"/>
          <w:rtl/>
        </w:rPr>
      </w:pPr>
    </w:p>
    <w:p w:rsidR="002C05D3" w:rsidRPr="002C05D3" w:rsidRDefault="002C05D3" w:rsidP="002C05D3">
      <w:pPr>
        <w:bidi/>
        <w:spacing w:after="0" w:line="240" w:lineRule="auto"/>
        <w:jc w:val="center"/>
        <w:rPr>
          <w:rFonts w:ascii="Calibri" w:eastAsia="Calibri" w:hAnsi="Calibri" w:cs="1ShefaClassic"/>
          <w:kern w:val="28"/>
          <w:sz w:val="24"/>
          <w:szCs w:val="24"/>
          <w:rtl/>
        </w:rPr>
      </w:pPr>
    </w:p>
    <w:p w:rsidR="002C05D3" w:rsidRPr="002C05D3" w:rsidRDefault="002C05D3" w:rsidP="002C05D3">
      <w:pPr>
        <w:bidi/>
        <w:spacing w:after="0" w:line="240" w:lineRule="auto"/>
        <w:jc w:val="center"/>
        <w:rPr>
          <w:rFonts w:ascii="Calibri" w:eastAsia="Calibri" w:hAnsi="Calibri" w:cs="1ShefaClassic"/>
          <w:kern w:val="28"/>
          <w:sz w:val="24"/>
          <w:szCs w:val="24"/>
          <w:rtl/>
        </w:rPr>
      </w:pPr>
      <w:r w:rsidRPr="0063548C">
        <w:rPr>
          <w:rFonts w:ascii="Calibri" w:eastAsia="Calibri" w:hAnsi="Calibri" w:cs="1ShefaClassic"/>
          <w:kern w:val="28"/>
          <w:sz w:val="28"/>
          <w:szCs w:val="28"/>
        </w:rPr>
        <w:sym w:font="Wingdings 2" w:char="F0B2"/>
      </w:r>
    </w:p>
    <w:p w:rsidR="002C05D3" w:rsidRPr="002C05D3" w:rsidRDefault="002C05D3" w:rsidP="002C05D3">
      <w:pPr>
        <w:bidi/>
        <w:spacing w:after="0" w:line="240" w:lineRule="auto"/>
        <w:jc w:val="center"/>
        <w:rPr>
          <w:rFonts w:ascii="Calibri" w:eastAsia="Calibri" w:hAnsi="Calibri" w:cs="1ShefaClassic"/>
          <w:kern w:val="28"/>
          <w:sz w:val="24"/>
          <w:szCs w:val="24"/>
          <w:rtl/>
        </w:rPr>
      </w:pPr>
    </w:p>
    <w:p w:rsidR="002C05D3" w:rsidRPr="002C05D3" w:rsidRDefault="002C05D3" w:rsidP="002C05D3">
      <w:pPr>
        <w:bidi/>
        <w:spacing w:after="0" w:line="240" w:lineRule="auto"/>
        <w:jc w:val="center"/>
        <w:rPr>
          <w:rFonts w:ascii="Calibri" w:eastAsia="Calibri" w:hAnsi="Calibri" w:cs="1ShefaClassic"/>
          <w:kern w:val="28"/>
          <w:sz w:val="24"/>
          <w:szCs w:val="24"/>
          <w:rtl/>
        </w:rPr>
      </w:pPr>
    </w:p>
    <w:p w:rsidR="002C05D3" w:rsidRPr="002C05D3" w:rsidRDefault="002C05D3" w:rsidP="002C05D3">
      <w:pPr>
        <w:bidi/>
        <w:spacing w:after="0" w:line="240" w:lineRule="auto"/>
        <w:jc w:val="center"/>
        <w:rPr>
          <w:rFonts w:ascii="Calibri" w:eastAsia="Calibri" w:hAnsi="Calibri" w:cs="1ShefaClassic"/>
          <w:kern w:val="28"/>
          <w:sz w:val="24"/>
          <w:szCs w:val="24"/>
          <w:rtl/>
        </w:rPr>
      </w:pPr>
      <w:r w:rsidRPr="002C05D3">
        <w:rPr>
          <w:rFonts w:ascii="Calibri" w:eastAsia="Calibri" w:hAnsi="Calibri" w:cs="1ShefaClassic" w:hint="cs"/>
          <w:kern w:val="28"/>
          <w:sz w:val="24"/>
          <w:szCs w:val="24"/>
          <w:rtl/>
        </w:rPr>
        <w:t>נדפס ע</w:t>
      </w:r>
      <w:r w:rsidRPr="002C05D3">
        <w:rPr>
          <w:rFonts w:ascii="Calibri" w:eastAsia="Calibri" w:hAnsi="Calibri" w:cs="Times New Roman" w:hint="cs"/>
          <w:kern w:val="28"/>
          <w:sz w:val="24"/>
          <w:szCs w:val="24"/>
          <w:rtl/>
          <w:lang w:bidi="ar-SA"/>
        </w:rPr>
        <w:t>"</w:t>
      </w:r>
      <w:r w:rsidRPr="002C05D3">
        <w:rPr>
          <w:rFonts w:ascii="Calibri" w:eastAsia="Calibri" w:hAnsi="Calibri" w:cs="1ShefaClassic" w:hint="cs"/>
          <w:kern w:val="28"/>
          <w:sz w:val="24"/>
          <w:szCs w:val="24"/>
          <w:rtl/>
        </w:rPr>
        <w:t>י ולזכות</w:t>
      </w:r>
    </w:p>
    <w:p w:rsidR="002C05D3" w:rsidRPr="002C05D3" w:rsidRDefault="002C05D3" w:rsidP="002C05D3">
      <w:pPr>
        <w:bidi/>
        <w:spacing w:after="0" w:line="240" w:lineRule="auto"/>
        <w:jc w:val="center"/>
        <w:rPr>
          <w:rFonts w:ascii="Calibri" w:eastAsia="Calibri" w:hAnsi="Calibri" w:cs="1ShefaClassic"/>
          <w:kern w:val="28"/>
          <w:sz w:val="24"/>
          <w:szCs w:val="24"/>
        </w:rPr>
      </w:pPr>
      <w:r w:rsidRPr="002C05D3">
        <w:rPr>
          <w:rFonts w:ascii="Calibri" w:eastAsia="Calibri" w:hAnsi="Calibri" w:cs="1ShefaClassic" w:hint="cs"/>
          <w:kern w:val="28"/>
          <w:sz w:val="24"/>
          <w:szCs w:val="24"/>
          <w:rtl/>
        </w:rPr>
        <w:t>הרה</w:t>
      </w:r>
      <w:r w:rsidRPr="002C05D3">
        <w:rPr>
          <w:rFonts w:ascii="Calibri" w:eastAsia="Calibri" w:hAnsi="Calibri" w:cs="Times New Roman" w:hint="cs"/>
          <w:kern w:val="28"/>
          <w:sz w:val="24"/>
          <w:szCs w:val="24"/>
          <w:rtl/>
          <w:lang w:bidi="ar-SA"/>
        </w:rPr>
        <w:t>"</w:t>
      </w:r>
      <w:r w:rsidRPr="002C05D3">
        <w:rPr>
          <w:rFonts w:ascii="Calibri" w:eastAsia="Calibri" w:hAnsi="Calibri" w:cs="1ShefaClassic" w:hint="cs"/>
          <w:kern w:val="28"/>
          <w:sz w:val="24"/>
          <w:szCs w:val="24"/>
          <w:rtl/>
        </w:rPr>
        <w:t xml:space="preserve">ת ר' </w:t>
      </w:r>
      <w:r w:rsidRPr="002C05D3">
        <w:rPr>
          <w:rFonts w:ascii="Calibri" w:eastAsia="Calibri" w:hAnsi="Calibri" w:cs="1ShefaClassic" w:hint="cs"/>
          <w:b/>
          <w:bCs/>
          <w:kern w:val="28"/>
          <w:sz w:val="28"/>
          <w:szCs w:val="28"/>
          <w:rtl/>
        </w:rPr>
        <w:t>מאיר</w:t>
      </w:r>
      <w:r w:rsidRPr="002C05D3">
        <w:rPr>
          <w:rFonts w:ascii="Calibri" w:eastAsia="Calibri" w:hAnsi="Calibri" w:cs="1ShefaClassic" w:hint="cs"/>
          <w:kern w:val="28"/>
          <w:sz w:val="24"/>
          <w:szCs w:val="24"/>
          <w:rtl/>
        </w:rPr>
        <w:t xml:space="preserve"> וזוגתו </w:t>
      </w:r>
      <w:r w:rsidRPr="002C05D3">
        <w:rPr>
          <w:rFonts w:ascii="Calibri" w:eastAsia="Calibri" w:hAnsi="Calibri" w:cs="1ShefaClassic" w:hint="cs"/>
          <w:b/>
          <w:bCs/>
          <w:kern w:val="28"/>
          <w:sz w:val="28"/>
          <w:szCs w:val="28"/>
          <w:rtl/>
        </w:rPr>
        <w:t>נעמי רבקה</w:t>
      </w:r>
      <w:r w:rsidRPr="002C05D3">
        <w:rPr>
          <w:rFonts w:ascii="Calibri" w:eastAsia="Calibri" w:hAnsi="Calibri" w:cs="1ShefaClassic" w:hint="cs"/>
          <w:b/>
          <w:bCs/>
          <w:kern w:val="28"/>
          <w:sz w:val="24"/>
          <w:szCs w:val="24"/>
          <w:rtl/>
        </w:rPr>
        <w:t xml:space="preserve"> </w:t>
      </w:r>
      <w:r w:rsidRPr="002C05D3">
        <w:rPr>
          <w:rFonts w:ascii="Calibri" w:eastAsia="Calibri" w:hAnsi="Calibri" w:cs="1ShefaClassic" w:hint="cs"/>
          <w:kern w:val="28"/>
          <w:sz w:val="24"/>
          <w:szCs w:val="24"/>
          <w:rtl/>
        </w:rPr>
        <w:t>שיחיו</w:t>
      </w:r>
    </w:p>
    <w:p w:rsidR="002C05D3" w:rsidRPr="002C05D3" w:rsidRDefault="002C05D3" w:rsidP="002C05D3">
      <w:pPr>
        <w:bidi/>
        <w:spacing w:after="0" w:line="240" w:lineRule="auto"/>
        <w:jc w:val="center"/>
        <w:rPr>
          <w:rFonts w:ascii="Calibri" w:eastAsia="Calibri" w:hAnsi="Calibri" w:cs="1ShefaClassic"/>
          <w:kern w:val="28"/>
          <w:sz w:val="24"/>
          <w:szCs w:val="24"/>
        </w:rPr>
      </w:pPr>
      <w:r w:rsidRPr="002C05D3">
        <w:rPr>
          <w:rFonts w:ascii="Calibri" w:eastAsia="Calibri" w:hAnsi="Calibri" w:cs="1ShefaClassic" w:hint="cs"/>
          <w:kern w:val="28"/>
          <w:sz w:val="24"/>
          <w:szCs w:val="24"/>
          <w:rtl/>
        </w:rPr>
        <w:t xml:space="preserve">ובנם </w:t>
      </w:r>
      <w:r w:rsidRPr="002C05D3">
        <w:rPr>
          <w:rFonts w:ascii="Calibri" w:eastAsia="Calibri" w:hAnsi="Calibri" w:cs="1ShefaClassic" w:hint="cs"/>
          <w:b/>
          <w:bCs/>
          <w:kern w:val="28"/>
          <w:sz w:val="28"/>
          <w:szCs w:val="28"/>
          <w:rtl/>
        </w:rPr>
        <w:t>ישראל הירש</w:t>
      </w:r>
      <w:r w:rsidRPr="002C05D3">
        <w:rPr>
          <w:rFonts w:ascii="Calibri" w:eastAsia="Calibri" w:hAnsi="Calibri" w:cs="1ShefaClassic" w:hint="cs"/>
          <w:kern w:val="28"/>
          <w:sz w:val="24"/>
          <w:szCs w:val="24"/>
          <w:rtl/>
        </w:rPr>
        <w:t xml:space="preserve"> שיחי</w:t>
      </w:r>
      <w:r w:rsidRPr="002C05D3">
        <w:rPr>
          <w:rFonts w:ascii="Calibri" w:eastAsia="Calibri" w:hAnsi="Calibri" w:cs="Times New Roman" w:hint="cs"/>
          <w:kern w:val="28"/>
          <w:sz w:val="24"/>
          <w:szCs w:val="24"/>
          <w:rtl/>
          <w:lang w:bidi="ar-SA"/>
        </w:rPr>
        <w:t>'</w:t>
      </w:r>
    </w:p>
    <w:p w:rsidR="002C05D3" w:rsidRPr="002C05D3" w:rsidRDefault="002C05D3" w:rsidP="002C05D3">
      <w:pPr>
        <w:bidi/>
        <w:spacing w:after="0" w:line="240" w:lineRule="auto"/>
        <w:jc w:val="center"/>
        <w:rPr>
          <w:rFonts w:ascii="Calibri" w:eastAsia="Calibri" w:hAnsi="Calibri" w:cs="1ShefaClassic"/>
          <w:kern w:val="28"/>
          <w:sz w:val="24"/>
          <w:szCs w:val="24"/>
        </w:rPr>
      </w:pPr>
      <w:r w:rsidRPr="002C05D3">
        <w:rPr>
          <w:rFonts w:ascii="Calibri" w:eastAsia="Calibri" w:hAnsi="Calibri" w:cs="1ShefaClassic" w:hint="cs"/>
          <w:kern w:val="28"/>
          <w:sz w:val="24"/>
          <w:szCs w:val="24"/>
          <w:rtl/>
        </w:rPr>
        <w:t xml:space="preserve">ובנותיהם </w:t>
      </w:r>
      <w:r w:rsidRPr="002C05D3">
        <w:rPr>
          <w:rFonts w:ascii="Calibri" w:eastAsia="Calibri" w:hAnsi="Calibri" w:cs="1ShefaClassic" w:hint="cs"/>
          <w:b/>
          <w:bCs/>
          <w:kern w:val="28"/>
          <w:sz w:val="28"/>
          <w:szCs w:val="28"/>
          <w:rtl/>
        </w:rPr>
        <w:t>חסי</w:t>
      </w:r>
      <w:r w:rsidRPr="002C05D3">
        <w:rPr>
          <w:rFonts w:ascii="Calibri" w:eastAsia="Calibri" w:hAnsi="Calibri" w:cs="Times New Roman" w:hint="cs"/>
          <w:b/>
          <w:bCs/>
          <w:kern w:val="28"/>
          <w:sz w:val="28"/>
          <w:szCs w:val="28"/>
          <w:rtl/>
          <w:lang w:bidi="ar-SA"/>
        </w:rPr>
        <w:t xml:space="preserve">' </w:t>
      </w:r>
      <w:r w:rsidRPr="002C05D3">
        <w:rPr>
          <w:rFonts w:ascii="Calibri" w:eastAsia="Calibri" w:hAnsi="Calibri" w:cs="1ShefaClassic" w:hint="cs"/>
          <w:b/>
          <w:bCs/>
          <w:kern w:val="28"/>
          <w:sz w:val="28"/>
          <w:szCs w:val="28"/>
          <w:rtl/>
        </w:rPr>
        <w:t xml:space="preserve">דבורה </w:t>
      </w:r>
      <w:r w:rsidRPr="002C05D3">
        <w:rPr>
          <w:rFonts w:ascii="Calibri" w:eastAsia="Calibri" w:hAnsi="Calibri" w:cs="1ShefaClassic" w:hint="cs"/>
          <w:kern w:val="28"/>
          <w:sz w:val="28"/>
          <w:szCs w:val="28"/>
          <w:rtl/>
        </w:rPr>
        <w:t>ו</w:t>
      </w:r>
      <w:r w:rsidRPr="002C05D3">
        <w:rPr>
          <w:rFonts w:ascii="Calibri" w:eastAsia="Calibri" w:hAnsi="Calibri" w:cs="1ShefaClassic" w:hint="cs"/>
          <w:b/>
          <w:bCs/>
          <w:kern w:val="28"/>
          <w:sz w:val="28"/>
          <w:szCs w:val="28"/>
          <w:rtl/>
        </w:rPr>
        <w:t>נאווה בינא</w:t>
      </w:r>
      <w:r w:rsidRPr="002C05D3">
        <w:rPr>
          <w:rFonts w:ascii="Calibri" w:eastAsia="Calibri" w:hAnsi="Calibri" w:cs="1ShefaClassic" w:hint="cs"/>
          <w:kern w:val="28"/>
          <w:sz w:val="24"/>
          <w:szCs w:val="24"/>
          <w:rtl/>
        </w:rPr>
        <w:t xml:space="preserve"> שתחי</w:t>
      </w:r>
      <w:r w:rsidRPr="002C05D3">
        <w:rPr>
          <w:rFonts w:ascii="Calibri" w:eastAsia="Calibri" w:hAnsi="Calibri" w:cs="Times New Roman" w:hint="cs"/>
          <w:kern w:val="28"/>
          <w:sz w:val="24"/>
          <w:szCs w:val="24"/>
          <w:rtl/>
          <w:lang w:bidi="ar-SA"/>
        </w:rPr>
        <w:t>'</w:t>
      </w:r>
    </w:p>
    <w:p w:rsidR="002C05D3" w:rsidRPr="002C05D3" w:rsidRDefault="002C05D3" w:rsidP="002C05D3">
      <w:pPr>
        <w:bidi/>
        <w:spacing w:after="0" w:line="240" w:lineRule="auto"/>
        <w:jc w:val="center"/>
        <w:rPr>
          <w:rFonts w:ascii="Calibri" w:eastAsia="Calibri" w:hAnsi="Calibri" w:cs="1ShefaClassic"/>
          <w:b/>
          <w:bCs/>
          <w:kern w:val="28"/>
          <w:sz w:val="28"/>
          <w:szCs w:val="28"/>
        </w:rPr>
      </w:pPr>
      <w:r w:rsidRPr="002C05D3">
        <w:rPr>
          <w:rFonts w:ascii="Calibri" w:eastAsia="Calibri" w:hAnsi="Calibri" w:cs="1ShefaClassic" w:hint="cs"/>
          <w:b/>
          <w:bCs/>
          <w:kern w:val="28"/>
          <w:sz w:val="28"/>
          <w:szCs w:val="28"/>
          <w:rtl/>
        </w:rPr>
        <w:t>קלאפמאן</w:t>
      </w:r>
    </w:p>
    <w:p w:rsidR="002C05D3" w:rsidRPr="002C05D3" w:rsidRDefault="002C05D3" w:rsidP="002C05D3">
      <w:pPr>
        <w:rPr>
          <w:rFonts w:ascii="Times New Roman" w:eastAsia="Times New Roman" w:hAnsi="Times New Roman" w:cs="Times New Roman"/>
          <w:kern w:val="28"/>
          <w:sz w:val="20"/>
          <w:szCs w:val="20"/>
        </w:rPr>
      </w:pPr>
      <w:r w:rsidRPr="002C05D3">
        <w:rPr>
          <w:rFonts w:ascii="Times New Roman" w:eastAsia="Times New Roman" w:hAnsi="Times New Roman" w:cs="Times New Roman"/>
          <w:kern w:val="28"/>
          <w:sz w:val="20"/>
          <w:szCs w:val="20"/>
        </w:rPr>
        <w:br w:type="page"/>
      </w:r>
    </w:p>
    <w:p w:rsidR="0063548C" w:rsidRPr="0063548C" w:rsidRDefault="0063548C" w:rsidP="0063548C">
      <w:pPr>
        <w:bidi/>
        <w:spacing w:after="120" w:line="276" w:lineRule="auto"/>
        <w:jc w:val="center"/>
        <w:rPr>
          <w:rFonts w:ascii="Narkisim" w:eastAsia="Times New Roman" w:hAnsi="Narkisim" w:cs="1ShefaClassic"/>
          <w:sz w:val="25"/>
          <w:szCs w:val="25"/>
          <w:rtl/>
        </w:rPr>
      </w:pPr>
      <w:r w:rsidRPr="0063548C">
        <w:rPr>
          <w:rFonts w:ascii="Narkisim" w:eastAsia="Times New Roman" w:hAnsi="Narkisim" w:cs="1ShefaClassic" w:hint="eastAsia"/>
          <w:sz w:val="25"/>
          <w:szCs w:val="25"/>
          <w:rtl/>
        </w:rPr>
        <w:lastRenderedPageBreak/>
        <w:t>לזכות</w:t>
      </w:r>
    </w:p>
    <w:p w:rsidR="0063548C" w:rsidRPr="0063548C" w:rsidRDefault="0063548C" w:rsidP="0063548C">
      <w:pPr>
        <w:bidi/>
        <w:spacing w:after="120" w:line="276" w:lineRule="auto"/>
        <w:jc w:val="center"/>
        <w:rPr>
          <w:rFonts w:ascii="Narkisim" w:eastAsia="Times New Roman" w:hAnsi="Narkisim" w:cs="1ShefaClassic"/>
          <w:sz w:val="25"/>
          <w:szCs w:val="25"/>
        </w:rPr>
      </w:pPr>
      <w:r w:rsidRPr="0063548C">
        <w:rPr>
          <w:rFonts w:ascii="Narkisim" w:eastAsia="Times New Roman" w:hAnsi="Narkisim" w:cs="1ShefaClassic" w:hint="eastAsia"/>
          <w:sz w:val="25"/>
          <w:szCs w:val="25"/>
          <w:rtl/>
        </w:rPr>
        <w:t>החתן</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התמים</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cs"/>
          <w:b/>
          <w:bCs/>
          <w:sz w:val="25"/>
          <w:szCs w:val="25"/>
          <w:rtl/>
        </w:rPr>
        <w:t xml:space="preserve">שניאור זלמן </w:t>
      </w:r>
      <w:r w:rsidRPr="0063548C">
        <w:rPr>
          <w:rFonts w:ascii="Narkisim" w:eastAsia="Times New Roman" w:hAnsi="Narkisim" w:cs="1ShefaClassic" w:hint="eastAsia"/>
          <w:sz w:val="25"/>
          <w:szCs w:val="25"/>
          <w:rtl/>
        </w:rPr>
        <w:t>שיחי</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cs"/>
          <w:b/>
          <w:bCs/>
          <w:sz w:val="25"/>
          <w:szCs w:val="25"/>
          <w:rtl/>
        </w:rPr>
        <w:t>רייצעס</w:t>
      </w:r>
    </w:p>
    <w:p w:rsidR="0063548C" w:rsidRPr="0063548C" w:rsidRDefault="0063548C" w:rsidP="0063548C">
      <w:pPr>
        <w:bidi/>
        <w:spacing w:after="120" w:line="276" w:lineRule="auto"/>
        <w:jc w:val="center"/>
        <w:rPr>
          <w:rFonts w:ascii="Narkisim" w:eastAsia="Times New Roman" w:hAnsi="Narkisim" w:cs="1ShefaClassic"/>
          <w:sz w:val="25"/>
          <w:szCs w:val="25"/>
          <w:rtl/>
        </w:rPr>
      </w:pPr>
      <w:r w:rsidRPr="0063548C">
        <w:rPr>
          <w:rFonts w:ascii="Narkisim" w:eastAsia="Times New Roman" w:hAnsi="Narkisim" w:cs="1ShefaClassic" w:hint="eastAsia"/>
          <w:sz w:val="25"/>
          <w:szCs w:val="25"/>
          <w:rtl/>
        </w:rPr>
        <w:t>והכלה</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מרת</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cs"/>
          <w:b/>
          <w:bCs/>
          <w:sz w:val="25"/>
          <w:szCs w:val="25"/>
          <w:rtl/>
        </w:rPr>
        <w:t>דבורה לאה</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שתחי</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cs"/>
          <w:b/>
          <w:bCs/>
          <w:sz w:val="25"/>
          <w:szCs w:val="25"/>
          <w:rtl/>
        </w:rPr>
        <w:t>ברונשטיין</w:t>
      </w:r>
    </w:p>
    <w:p w:rsidR="0063548C" w:rsidRPr="0063548C" w:rsidRDefault="0063548C" w:rsidP="0063548C">
      <w:pPr>
        <w:bidi/>
        <w:spacing w:after="120" w:line="276" w:lineRule="auto"/>
        <w:jc w:val="center"/>
        <w:rPr>
          <w:rFonts w:ascii="Narkisim" w:eastAsia="Times New Roman" w:hAnsi="Narkisim" w:cs="1ShefaClassic"/>
          <w:sz w:val="25"/>
          <w:szCs w:val="25"/>
          <w:rtl/>
        </w:rPr>
      </w:pPr>
      <w:r w:rsidRPr="0063548C">
        <w:rPr>
          <w:rFonts w:ascii="Narkisim" w:eastAsia="Times New Roman" w:hAnsi="Narkisim" w:cs="1ShefaClassic" w:hint="eastAsia"/>
          <w:sz w:val="25"/>
          <w:szCs w:val="25"/>
          <w:rtl/>
        </w:rPr>
        <w:t>לרגל</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בואם</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בקשרי</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השידוכין</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בשעטומ</w:t>
      </w:r>
      <w:r w:rsidRPr="0063548C">
        <w:rPr>
          <w:rFonts w:ascii="Narkisim" w:eastAsia="Times New Roman" w:hAnsi="Narkisim" w:cs="1ShefaClassic"/>
          <w:sz w:val="25"/>
          <w:szCs w:val="25"/>
          <w:rtl/>
        </w:rPr>
        <w:t>"</w:t>
      </w:r>
      <w:r w:rsidRPr="0063548C">
        <w:rPr>
          <w:rFonts w:ascii="Narkisim" w:eastAsia="Times New Roman" w:hAnsi="Narkisim" w:cs="1ShefaClassic" w:hint="eastAsia"/>
          <w:sz w:val="25"/>
          <w:szCs w:val="25"/>
          <w:rtl/>
        </w:rPr>
        <w:t>צ</w:t>
      </w:r>
    </w:p>
    <w:p w:rsidR="0063548C" w:rsidRPr="0063548C" w:rsidRDefault="0063548C" w:rsidP="0063548C">
      <w:pPr>
        <w:bidi/>
        <w:spacing w:after="120" w:line="276" w:lineRule="auto"/>
        <w:jc w:val="center"/>
        <w:rPr>
          <w:rFonts w:ascii="Narkisim" w:eastAsia="Times New Roman" w:hAnsi="Narkisim" w:cs="1ShefaClassic"/>
          <w:sz w:val="25"/>
          <w:szCs w:val="25"/>
          <w:rtl/>
        </w:rPr>
      </w:pPr>
      <w:r w:rsidRPr="0063548C">
        <w:rPr>
          <w:rFonts w:ascii="Narkisim" w:eastAsia="Times New Roman" w:hAnsi="Narkisim" w:cs="1ShefaClassic" w:hint="eastAsia"/>
          <w:sz w:val="25"/>
          <w:szCs w:val="25"/>
          <w:rtl/>
        </w:rPr>
        <w:t>ביום</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cs"/>
          <w:sz w:val="25"/>
          <w:szCs w:val="25"/>
          <w:rtl/>
        </w:rPr>
        <w:t>ג' ה אדר</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ה</w:t>
      </w:r>
      <w:r w:rsidRPr="0063548C">
        <w:rPr>
          <w:rFonts w:ascii="Narkisim" w:eastAsia="Times New Roman" w:hAnsi="Narkisim" w:cs="1ShefaClassic"/>
          <w:sz w:val="25"/>
          <w:szCs w:val="25"/>
          <w:rtl/>
        </w:rPr>
        <w:t>'</w:t>
      </w:r>
      <w:r w:rsidRPr="0063548C">
        <w:rPr>
          <w:rFonts w:ascii="Narkisim" w:eastAsia="Times New Roman" w:hAnsi="Narkisim" w:cs="1ShefaClassic" w:hint="eastAsia"/>
          <w:sz w:val="25"/>
          <w:szCs w:val="25"/>
          <w:rtl/>
        </w:rPr>
        <w:t>תשע</w:t>
      </w:r>
      <w:r w:rsidRPr="0063548C">
        <w:rPr>
          <w:rFonts w:ascii="Narkisim" w:eastAsia="Times New Roman" w:hAnsi="Narkisim" w:cs="1ShefaClassic"/>
          <w:sz w:val="25"/>
          <w:szCs w:val="25"/>
          <w:rtl/>
        </w:rPr>
        <w:t>"</w:t>
      </w:r>
      <w:r w:rsidRPr="0063548C">
        <w:rPr>
          <w:rFonts w:ascii="Narkisim" w:eastAsia="Times New Roman" w:hAnsi="Narkisim" w:cs="1ShefaClassic" w:hint="cs"/>
          <w:sz w:val="25"/>
          <w:szCs w:val="25"/>
          <w:rtl/>
        </w:rPr>
        <w:t>ה</w:t>
      </w:r>
    </w:p>
    <w:p w:rsidR="0063548C" w:rsidRPr="0063548C" w:rsidRDefault="0063548C" w:rsidP="0063548C">
      <w:pPr>
        <w:bidi/>
        <w:spacing w:after="120" w:line="276" w:lineRule="auto"/>
        <w:jc w:val="center"/>
        <w:rPr>
          <w:rFonts w:ascii="Narkisim" w:eastAsia="Times New Roman" w:hAnsi="Narkisim" w:cs="1ShefaClassic"/>
          <w:sz w:val="25"/>
          <w:szCs w:val="25"/>
          <w:rtl/>
        </w:rPr>
      </w:pPr>
      <w:r w:rsidRPr="0063548C">
        <w:rPr>
          <w:rFonts w:ascii="Narkisim" w:eastAsia="Times New Roman" w:hAnsi="Narkisim" w:cs="1ShefaClassic" w:hint="eastAsia"/>
          <w:sz w:val="25"/>
          <w:szCs w:val="25"/>
          <w:rtl/>
        </w:rPr>
        <w:t>יה</w:t>
      </w:r>
      <w:r w:rsidRPr="0063548C">
        <w:rPr>
          <w:rFonts w:ascii="Narkisim" w:eastAsia="Times New Roman" w:hAnsi="Narkisim" w:cs="1ShefaClassic"/>
          <w:sz w:val="25"/>
          <w:szCs w:val="25"/>
          <w:rtl/>
        </w:rPr>
        <w:t>"</w:t>
      </w:r>
      <w:r w:rsidRPr="0063548C">
        <w:rPr>
          <w:rFonts w:ascii="Narkisim" w:eastAsia="Times New Roman" w:hAnsi="Narkisim" w:cs="1ShefaClassic" w:hint="eastAsia"/>
          <w:sz w:val="25"/>
          <w:szCs w:val="25"/>
          <w:rtl/>
        </w:rPr>
        <w:t>ר</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שיזכו</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לבנות</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בית</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נאמן</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בישראל</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בנין</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עדי</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עד</w:t>
      </w:r>
    </w:p>
    <w:p w:rsidR="0063548C" w:rsidRPr="0063548C" w:rsidRDefault="0063548C" w:rsidP="0063548C">
      <w:pPr>
        <w:bidi/>
        <w:spacing w:after="120" w:line="276" w:lineRule="auto"/>
        <w:jc w:val="center"/>
        <w:rPr>
          <w:rFonts w:ascii="Narkisim" w:eastAsia="Times New Roman" w:hAnsi="Narkisim" w:cs="1ShefaClassic"/>
          <w:sz w:val="25"/>
          <w:szCs w:val="25"/>
          <w:rtl/>
        </w:rPr>
      </w:pPr>
      <w:r w:rsidRPr="0063548C">
        <w:rPr>
          <w:rFonts w:ascii="Narkisim" w:eastAsia="Times New Roman" w:hAnsi="Narkisim" w:cs="1ShefaClassic" w:hint="eastAsia"/>
          <w:sz w:val="25"/>
          <w:szCs w:val="25"/>
          <w:rtl/>
        </w:rPr>
        <w:t>כרצו</w:t>
      </w:r>
      <w:r w:rsidRPr="0063548C">
        <w:rPr>
          <w:rFonts w:ascii="Narkisim" w:eastAsia="Times New Roman" w:hAnsi="Narkisim" w:cs="1ShefaClassic" w:hint="cs"/>
          <w:sz w:val="25"/>
          <w:szCs w:val="25"/>
          <w:rtl/>
        </w:rPr>
        <w:t>ה</w:t>
      </w:r>
      <w:r w:rsidRPr="0063548C">
        <w:rPr>
          <w:rFonts w:ascii="Narkisim" w:eastAsia="Times New Roman" w:hAnsi="Narkisim" w:cs="1ShefaClassic"/>
          <w:sz w:val="25"/>
          <w:szCs w:val="25"/>
          <w:rtl/>
        </w:rPr>
        <w:t>"</w:t>
      </w:r>
      <w:r w:rsidRPr="0063548C">
        <w:rPr>
          <w:rFonts w:ascii="Narkisim" w:eastAsia="Times New Roman" w:hAnsi="Narkisim" w:cs="1ShefaClassic" w:hint="eastAsia"/>
          <w:sz w:val="25"/>
          <w:szCs w:val="25"/>
          <w:rtl/>
        </w:rPr>
        <w:t>ק</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ולנח</w:t>
      </w:r>
      <w:r w:rsidRPr="0063548C">
        <w:rPr>
          <w:rFonts w:ascii="Narkisim" w:eastAsia="Times New Roman" w:hAnsi="Narkisim" w:cs="1ShefaClassic"/>
          <w:sz w:val="25"/>
          <w:szCs w:val="25"/>
          <w:rtl/>
        </w:rPr>
        <w:t>"</w:t>
      </w:r>
      <w:r w:rsidRPr="0063548C">
        <w:rPr>
          <w:rFonts w:ascii="Narkisim" w:eastAsia="Times New Roman" w:hAnsi="Narkisim" w:cs="1ShefaClassic" w:hint="eastAsia"/>
          <w:sz w:val="25"/>
          <w:szCs w:val="25"/>
          <w:rtl/>
        </w:rPr>
        <w:t>ר</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כ</w:t>
      </w:r>
      <w:r w:rsidRPr="0063548C">
        <w:rPr>
          <w:rFonts w:ascii="Narkisim" w:eastAsia="Times New Roman" w:hAnsi="Narkisim" w:cs="1ShefaClassic"/>
          <w:sz w:val="25"/>
          <w:szCs w:val="25"/>
          <w:rtl/>
        </w:rPr>
        <w:t>"</w:t>
      </w:r>
      <w:r w:rsidRPr="0063548C">
        <w:rPr>
          <w:rFonts w:ascii="Narkisim" w:eastAsia="Times New Roman" w:hAnsi="Narkisim" w:cs="1ShefaClassic" w:hint="eastAsia"/>
          <w:sz w:val="25"/>
          <w:szCs w:val="25"/>
          <w:rtl/>
        </w:rPr>
        <w:t>ק</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אדמו</w:t>
      </w:r>
      <w:r w:rsidRPr="0063548C">
        <w:rPr>
          <w:rFonts w:ascii="Narkisim" w:eastAsia="Times New Roman" w:hAnsi="Narkisim" w:cs="1ShefaClassic"/>
          <w:sz w:val="25"/>
          <w:szCs w:val="25"/>
          <w:rtl/>
        </w:rPr>
        <w:t>"</w:t>
      </w:r>
      <w:r w:rsidRPr="0063548C">
        <w:rPr>
          <w:rFonts w:ascii="Narkisim" w:eastAsia="Times New Roman" w:hAnsi="Narkisim" w:cs="1ShefaClassic" w:hint="eastAsia"/>
          <w:sz w:val="25"/>
          <w:szCs w:val="25"/>
          <w:rtl/>
        </w:rPr>
        <w:t>ר</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נשיא</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דורנו</w:t>
      </w:r>
    </w:p>
    <w:p w:rsidR="0063548C" w:rsidRPr="0063548C" w:rsidRDefault="0063548C" w:rsidP="0063548C">
      <w:pPr>
        <w:bidi/>
        <w:spacing w:after="120" w:line="276" w:lineRule="auto"/>
        <w:jc w:val="center"/>
        <w:rPr>
          <w:rFonts w:ascii="Narkisim" w:eastAsia="Times New Roman" w:hAnsi="Narkisim" w:cs="1ShefaClassic"/>
          <w:sz w:val="25"/>
          <w:szCs w:val="25"/>
        </w:rPr>
      </w:pPr>
      <w:r w:rsidRPr="0063548C">
        <w:rPr>
          <w:rFonts w:ascii="Narkisim" w:eastAsia="Times New Roman" w:hAnsi="Narkisim" w:cs="1ShefaClassic" w:hint="cs"/>
          <w:sz w:val="25"/>
          <w:szCs w:val="25"/>
          <w:rtl/>
        </w:rPr>
        <w:t>מתוך ברכה והצלחה בגו"ר אושר ושמחה תמיד כה"י</w:t>
      </w:r>
    </w:p>
    <w:p w:rsidR="0063548C" w:rsidRPr="0063548C" w:rsidRDefault="0063548C" w:rsidP="0063548C">
      <w:pPr>
        <w:bidi/>
        <w:spacing w:after="120" w:line="276" w:lineRule="auto"/>
        <w:jc w:val="center"/>
        <w:rPr>
          <w:rFonts w:ascii="Narkisim" w:eastAsia="Times New Roman" w:hAnsi="Narkisim" w:cs="1ShefaClassic"/>
          <w:sz w:val="28"/>
          <w:szCs w:val="28"/>
        </w:rPr>
      </w:pPr>
      <w:r w:rsidRPr="0063548C">
        <w:rPr>
          <w:rFonts w:ascii="Narkisim" w:eastAsia="Times New Roman" w:hAnsi="Narkisim" w:cs="1ShefaClassic"/>
          <w:sz w:val="28"/>
          <w:szCs w:val="28"/>
        </w:rPr>
        <w:sym w:font="Wingdings 2" w:char="F0B2"/>
      </w:r>
    </w:p>
    <w:p w:rsidR="0063548C" w:rsidRPr="0063548C" w:rsidRDefault="0063548C" w:rsidP="0063548C">
      <w:pPr>
        <w:bidi/>
        <w:spacing w:after="120" w:line="276" w:lineRule="auto"/>
        <w:jc w:val="center"/>
        <w:rPr>
          <w:rFonts w:ascii="Narkisim" w:eastAsia="Times New Roman" w:hAnsi="Narkisim" w:cs="1ShefaClassic"/>
          <w:sz w:val="25"/>
          <w:szCs w:val="25"/>
          <w:rtl/>
        </w:rPr>
      </w:pPr>
      <w:r w:rsidRPr="0063548C">
        <w:rPr>
          <w:rFonts w:ascii="Narkisim" w:eastAsia="Times New Roman" w:hAnsi="Narkisim" w:cs="1ShefaClassic" w:hint="cs"/>
          <w:sz w:val="25"/>
          <w:szCs w:val="25"/>
          <w:rtl/>
        </w:rPr>
        <w:t>נדפס ע"י ו</w:t>
      </w:r>
      <w:r w:rsidRPr="0063548C">
        <w:rPr>
          <w:rFonts w:ascii="Narkisim" w:eastAsia="Times New Roman" w:hAnsi="Narkisim" w:cs="1ShefaClassic" w:hint="eastAsia"/>
          <w:sz w:val="25"/>
          <w:szCs w:val="25"/>
          <w:rtl/>
        </w:rPr>
        <w:t>לזכות</w:t>
      </w:r>
      <w:r w:rsidRPr="0063548C">
        <w:rPr>
          <w:rFonts w:ascii="Narkisim" w:eastAsia="Times New Roman" w:hAnsi="Narkisim" w:cs="1ShefaClassic"/>
          <w:sz w:val="25"/>
          <w:szCs w:val="25"/>
          <w:rtl/>
        </w:rPr>
        <w:t xml:space="preserve"> </w:t>
      </w:r>
      <w:r w:rsidRPr="0063548C">
        <w:rPr>
          <w:rFonts w:ascii="Narkisim" w:eastAsia="Times New Roman" w:hAnsi="Narkisim" w:cs="1ShefaClassic" w:hint="eastAsia"/>
          <w:sz w:val="25"/>
          <w:szCs w:val="25"/>
          <w:rtl/>
        </w:rPr>
        <w:t>הור</w:t>
      </w:r>
      <w:r w:rsidRPr="0063548C">
        <w:rPr>
          <w:rFonts w:ascii="Narkisim" w:eastAsia="Times New Roman" w:hAnsi="Narkisim" w:cs="1ShefaClassic" w:hint="cs"/>
          <w:sz w:val="25"/>
          <w:szCs w:val="25"/>
          <w:rtl/>
        </w:rPr>
        <w:t>יה</w:t>
      </w:r>
      <w:r w:rsidRPr="0063548C">
        <w:rPr>
          <w:rFonts w:ascii="Narkisim" w:eastAsia="Times New Roman" w:hAnsi="Narkisim" w:cs="1ShefaClassic" w:hint="eastAsia"/>
          <w:sz w:val="25"/>
          <w:szCs w:val="25"/>
          <w:rtl/>
        </w:rPr>
        <w:t>ם</w:t>
      </w:r>
    </w:p>
    <w:p w:rsidR="0063548C" w:rsidRPr="0063548C" w:rsidRDefault="0063548C" w:rsidP="0063548C">
      <w:pPr>
        <w:bidi/>
        <w:spacing w:after="120" w:line="276" w:lineRule="auto"/>
        <w:jc w:val="center"/>
        <w:rPr>
          <w:rFonts w:ascii="Narkisim" w:eastAsia="Times New Roman" w:hAnsi="Narkisim" w:cs="1ShefaClassic"/>
          <w:b/>
          <w:bCs/>
          <w:sz w:val="25"/>
          <w:szCs w:val="25"/>
          <w:rtl/>
        </w:rPr>
      </w:pPr>
      <w:r w:rsidRPr="0063548C">
        <w:rPr>
          <w:rFonts w:ascii="Narkisim" w:eastAsia="Times New Roman" w:hAnsi="Narkisim" w:cs="1ShefaClassic" w:hint="cs"/>
          <w:b/>
          <w:sz w:val="25"/>
          <w:szCs w:val="25"/>
          <w:rtl/>
        </w:rPr>
        <w:t xml:space="preserve">הרה"ח הרה"ת </w:t>
      </w:r>
      <w:r w:rsidRPr="0063548C">
        <w:rPr>
          <w:rFonts w:ascii="Narkisim" w:eastAsia="Times New Roman" w:hAnsi="Narkisim" w:cs="1ShefaClassic" w:hint="cs"/>
          <w:sz w:val="25"/>
          <w:szCs w:val="25"/>
          <w:rtl/>
        </w:rPr>
        <w:t xml:space="preserve">ר' </w:t>
      </w:r>
      <w:r w:rsidRPr="0063548C">
        <w:rPr>
          <w:rFonts w:ascii="Narkisim" w:eastAsia="Times New Roman" w:hAnsi="Narkisim" w:cs="1ShefaClassic" w:hint="cs"/>
          <w:b/>
          <w:bCs/>
          <w:sz w:val="25"/>
          <w:szCs w:val="25"/>
          <w:rtl/>
        </w:rPr>
        <w:t>מנחם מענדל</w:t>
      </w:r>
      <w:r w:rsidRPr="0063548C">
        <w:rPr>
          <w:rFonts w:ascii="Narkisim" w:eastAsia="Times New Roman" w:hAnsi="Narkisim" w:cs="1ShefaClassic" w:hint="cs"/>
          <w:sz w:val="25"/>
          <w:szCs w:val="25"/>
          <w:rtl/>
        </w:rPr>
        <w:t xml:space="preserve"> וזוגתו מרת </w:t>
      </w:r>
      <w:r w:rsidRPr="0063548C">
        <w:rPr>
          <w:rFonts w:ascii="Narkisim" w:eastAsia="Times New Roman" w:hAnsi="Narkisim" w:cs="1ShefaClassic" w:hint="cs"/>
          <w:b/>
          <w:bCs/>
          <w:sz w:val="25"/>
          <w:szCs w:val="25"/>
          <w:rtl/>
        </w:rPr>
        <w:t>פראדי</w:t>
      </w:r>
      <w:r w:rsidRPr="0063548C">
        <w:rPr>
          <w:rFonts w:ascii="Narkisim" w:eastAsia="Times New Roman" w:hAnsi="Narkisim" w:cs="1ShefaClassic" w:hint="cs"/>
          <w:sz w:val="25"/>
          <w:szCs w:val="25"/>
          <w:rtl/>
        </w:rPr>
        <w:t xml:space="preserve"> שיחיו </w:t>
      </w:r>
      <w:r w:rsidRPr="0063548C">
        <w:rPr>
          <w:rFonts w:ascii="Narkisim" w:eastAsia="Times New Roman" w:hAnsi="Narkisim" w:cs="1ShefaClassic" w:hint="cs"/>
          <w:b/>
          <w:bCs/>
          <w:sz w:val="25"/>
          <w:szCs w:val="25"/>
          <w:rtl/>
        </w:rPr>
        <w:t>רייצעס</w:t>
      </w:r>
    </w:p>
    <w:p w:rsidR="0063548C" w:rsidRPr="0063548C" w:rsidRDefault="0063548C" w:rsidP="0063548C">
      <w:pPr>
        <w:spacing w:after="0" w:line="240" w:lineRule="auto"/>
        <w:jc w:val="center"/>
        <w:rPr>
          <w:rFonts w:ascii="Calibri" w:eastAsia="Calibri" w:hAnsi="Calibri" w:cs="1ShefaClassic"/>
          <w:kern w:val="28"/>
          <w:sz w:val="26"/>
          <w:szCs w:val="26"/>
          <w:rtl/>
        </w:rPr>
      </w:pPr>
      <w:r w:rsidRPr="0063548C">
        <w:rPr>
          <w:rFonts w:ascii="Calibri" w:eastAsia="Calibri" w:hAnsi="Calibri" w:cs="1ShefaClassic"/>
          <w:kern w:val="28"/>
          <w:sz w:val="28"/>
          <w:szCs w:val="28"/>
        </w:rPr>
        <w:sym w:font="Wingdings 2" w:char="F0B2"/>
      </w:r>
      <w:r w:rsidRPr="0063548C">
        <w:rPr>
          <w:rFonts w:ascii="Calibri" w:eastAsia="Calibri" w:hAnsi="Calibri" w:cs="1ShefaClassic"/>
          <w:kern w:val="28"/>
          <w:sz w:val="28"/>
          <w:szCs w:val="28"/>
        </w:rPr>
        <w:sym w:font="Wingdings 2" w:char="F0B2"/>
      </w:r>
      <w:r w:rsidRPr="0063548C">
        <w:rPr>
          <w:rFonts w:ascii="Calibri" w:eastAsia="Calibri" w:hAnsi="Calibri" w:cs="1ShefaClassic"/>
          <w:kern w:val="28"/>
          <w:sz w:val="28"/>
          <w:szCs w:val="28"/>
        </w:rPr>
        <w:sym w:font="Wingdings 2" w:char="F0B2"/>
      </w:r>
    </w:p>
    <w:p w:rsidR="0063548C" w:rsidRPr="0063548C" w:rsidRDefault="0063548C" w:rsidP="0063548C">
      <w:pPr>
        <w:bidi/>
        <w:spacing w:after="0" w:line="240" w:lineRule="auto"/>
        <w:jc w:val="center"/>
        <w:rPr>
          <w:rFonts w:ascii="Calibri" w:eastAsia="Calibri" w:hAnsi="Calibri" w:cs="1ShefaClassic"/>
          <w:sz w:val="26"/>
          <w:szCs w:val="26"/>
        </w:rPr>
      </w:pPr>
    </w:p>
    <w:p w:rsidR="0063548C" w:rsidRPr="0063548C" w:rsidRDefault="0063548C" w:rsidP="0063548C">
      <w:pPr>
        <w:bidi/>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לזכות</w:t>
      </w:r>
    </w:p>
    <w:p w:rsidR="0063548C" w:rsidRPr="0063548C" w:rsidRDefault="0063548C" w:rsidP="0063548C">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 xml:space="preserve">החתן התמים הנעלה והחשוב הרב </w:t>
      </w:r>
      <w:r w:rsidRPr="0063548C">
        <w:rPr>
          <w:rFonts w:ascii="Calibri" w:eastAsia="Calibri" w:hAnsi="Calibri" w:cs="1ShefaClassic" w:hint="cs"/>
          <w:b/>
          <w:bCs/>
          <w:kern w:val="28"/>
          <w:sz w:val="30"/>
          <w:szCs w:val="30"/>
          <w:rtl/>
        </w:rPr>
        <w:t>מנחם מענדל</w:t>
      </w:r>
      <w:r w:rsidRPr="0063548C">
        <w:rPr>
          <w:rFonts w:ascii="Calibri" w:eastAsia="Calibri" w:hAnsi="Calibri" w:cs="1ShefaClassic" w:hint="cs"/>
          <w:kern w:val="28"/>
          <w:sz w:val="26"/>
          <w:szCs w:val="26"/>
          <w:rtl/>
        </w:rPr>
        <w:t xml:space="preserve"> שי' הכהן </w:t>
      </w:r>
      <w:r w:rsidRPr="0063548C">
        <w:rPr>
          <w:rFonts w:ascii="Calibri" w:eastAsia="Calibri" w:hAnsi="Calibri" w:cs="1ShefaClassic" w:hint="cs"/>
          <w:b/>
          <w:bCs/>
          <w:kern w:val="28"/>
          <w:sz w:val="26"/>
          <w:szCs w:val="26"/>
          <w:rtl/>
        </w:rPr>
        <w:t xml:space="preserve"> </w:t>
      </w:r>
      <w:r w:rsidRPr="0063548C">
        <w:rPr>
          <w:rFonts w:ascii="Calibri" w:eastAsia="Calibri" w:hAnsi="Calibri" w:cs="1ShefaClassic" w:hint="cs"/>
          <w:b/>
          <w:bCs/>
          <w:kern w:val="28"/>
          <w:sz w:val="30"/>
          <w:szCs w:val="30"/>
          <w:rtl/>
        </w:rPr>
        <w:t>כהנוב</w:t>
      </w:r>
    </w:p>
    <w:p w:rsidR="0063548C" w:rsidRPr="0063548C" w:rsidRDefault="0063548C" w:rsidP="0063548C">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 xml:space="preserve">והכלה החשובה מרת </w:t>
      </w:r>
      <w:r w:rsidRPr="0063548C">
        <w:rPr>
          <w:rFonts w:ascii="Calibri" w:eastAsia="Calibri" w:hAnsi="Calibri" w:cs="1ShefaClassic" w:hint="cs"/>
          <w:b/>
          <w:bCs/>
          <w:kern w:val="28"/>
          <w:sz w:val="30"/>
          <w:szCs w:val="30"/>
          <w:rtl/>
        </w:rPr>
        <w:t>שרה בלימא</w:t>
      </w:r>
      <w:r w:rsidRPr="0063548C">
        <w:rPr>
          <w:rFonts w:ascii="Calibri" w:eastAsia="Calibri" w:hAnsi="Calibri" w:cs="1ShefaClassic" w:hint="cs"/>
          <w:kern w:val="28"/>
          <w:sz w:val="30"/>
          <w:szCs w:val="30"/>
          <w:rtl/>
        </w:rPr>
        <w:t xml:space="preserve"> </w:t>
      </w:r>
      <w:r w:rsidRPr="0063548C">
        <w:rPr>
          <w:rFonts w:ascii="Calibri" w:eastAsia="Calibri" w:hAnsi="Calibri" w:cs="1ShefaClassic" w:hint="cs"/>
          <w:kern w:val="28"/>
          <w:sz w:val="26"/>
          <w:szCs w:val="26"/>
          <w:rtl/>
        </w:rPr>
        <w:t xml:space="preserve">תחי' </w:t>
      </w:r>
      <w:r w:rsidRPr="0063548C">
        <w:rPr>
          <w:rFonts w:ascii="Calibri" w:eastAsia="Calibri" w:hAnsi="Calibri" w:cs="1ShefaClassic" w:hint="cs"/>
          <w:b/>
          <w:bCs/>
          <w:kern w:val="28"/>
          <w:sz w:val="30"/>
          <w:szCs w:val="30"/>
          <w:rtl/>
        </w:rPr>
        <w:t>דיימאנט</w:t>
      </w:r>
    </w:p>
    <w:p w:rsidR="0063548C" w:rsidRDefault="0063548C" w:rsidP="00011043">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 xml:space="preserve">לרגל </w:t>
      </w:r>
      <w:r w:rsidR="00011043">
        <w:rPr>
          <w:rFonts w:ascii="Calibri" w:eastAsia="Calibri" w:hAnsi="Calibri" w:cs="1ShefaClassic" w:hint="cs"/>
          <w:kern w:val="28"/>
          <w:sz w:val="26"/>
          <w:szCs w:val="26"/>
          <w:rtl/>
        </w:rPr>
        <w:t>נישואיהם</w:t>
      </w:r>
      <w:r w:rsidRPr="0063548C">
        <w:rPr>
          <w:rFonts w:ascii="Calibri" w:eastAsia="Calibri" w:hAnsi="Calibri" w:cs="1ShefaClassic" w:hint="cs"/>
          <w:kern w:val="28"/>
          <w:sz w:val="26"/>
          <w:szCs w:val="26"/>
          <w:rtl/>
        </w:rPr>
        <w:t xml:space="preserve"> בשטומ"צ </w:t>
      </w:r>
    </w:p>
    <w:p w:rsidR="00011043" w:rsidRPr="0063548C" w:rsidRDefault="00011043" w:rsidP="00011043">
      <w:pPr>
        <w:spacing w:after="0" w:line="276" w:lineRule="auto"/>
        <w:jc w:val="center"/>
        <w:rPr>
          <w:rFonts w:ascii="Calibri" w:eastAsia="Calibri" w:hAnsi="Calibri" w:cs="1ShefaClassic"/>
          <w:kern w:val="28"/>
          <w:sz w:val="26"/>
          <w:szCs w:val="26"/>
          <w:rtl/>
        </w:rPr>
      </w:pPr>
      <w:r>
        <w:rPr>
          <w:rFonts w:ascii="Calibri" w:eastAsia="Calibri" w:hAnsi="Calibri" w:cs="1ShefaClassic" w:hint="cs"/>
          <w:kern w:val="28"/>
          <w:sz w:val="26"/>
          <w:szCs w:val="26"/>
          <w:rtl/>
        </w:rPr>
        <w:t>ביום שלישי שהוכפל בו כי טוב, ה' אדר</w:t>
      </w:r>
    </w:p>
    <w:p w:rsidR="0063548C" w:rsidRPr="0063548C" w:rsidRDefault="0063548C" w:rsidP="0063548C">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 xml:space="preserve">יהי רצון שיזכו לבנות בית נאמן בישראל בנין עדי עד </w:t>
      </w:r>
    </w:p>
    <w:p w:rsidR="0063548C" w:rsidRPr="0063548C" w:rsidRDefault="0063548C" w:rsidP="0063548C">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לנח"ר רבינו הק' מתוך אושר ושמחה ברכה והצלחה בגו"ר תמיד כה"י.</w:t>
      </w:r>
    </w:p>
    <w:p w:rsidR="0063548C" w:rsidRPr="0063548C" w:rsidRDefault="0063548C" w:rsidP="0063548C">
      <w:pPr>
        <w:spacing w:after="0" w:line="276" w:lineRule="auto"/>
        <w:jc w:val="center"/>
        <w:rPr>
          <w:rFonts w:ascii="Calibri" w:eastAsia="Calibri" w:hAnsi="Calibri" w:cs="1ShefaClassic"/>
          <w:kern w:val="28"/>
          <w:sz w:val="26"/>
          <w:szCs w:val="26"/>
          <w:rtl/>
        </w:rPr>
      </w:pPr>
    </w:p>
    <w:p w:rsidR="0063548C" w:rsidRPr="0063548C" w:rsidRDefault="0063548C" w:rsidP="00011043">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kern w:val="28"/>
          <w:sz w:val="26"/>
          <w:szCs w:val="26"/>
        </w:rPr>
        <w:sym w:font="Wingdings 2" w:char="F0B2"/>
      </w:r>
    </w:p>
    <w:p w:rsidR="0063548C" w:rsidRPr="0063548C" w:rsidRDefault="0063548C" w:rsidP="0063548C">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 xml:space="preserve">נדפס ע"י ולזכות הורי החתן </w:t>
      </w:r>
    </w:p>
    <w:p w:rsidR="0063548C" w:rsidRPr="0063548C" w:rsidRDefault="0063548C" w:rsidP="0063548C">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 xml:space="preserve">הרה"ת הרה"ח ר'  </w:t>
      </w:r>
      <w:r w:rsidRPr="00011043">
        <w:rPr>
          <w:rFonts w:ascii="Calibri" w:eastAsia="Calibri" w:hAnsi="Calibri" w:cs="1ShefaClassic" w:hint="cs"/>
          <w:b/>
          <w:bCs/>
          <w:kern w:val="28"/>
          <w:sz w:val="30"/>
          <w:szCs w:val="30"/>
          <w:rtl/>
        </w:rPr>
        <w:t>יהושע</w:t>
      </w:r>
      <w:r w:rsidRPr="00011043">
        <w:rPr>
          <w:rFonts w:ascii="Calibri" w:eastAsia="Calibri" w:hAnsi="Calibri" w:cs="1ShefaClassic" w:hint="cs"/>
          <w:kern w:val="28"/>
          <w:sz w:val="28"/>
          <w:szCs w:val="28"/>
          <w:rtl/>
        </w:rPr>
        <w:t xml:space="preserve"> </w:t>
      </w:r>
      <w:r w:rsidRPr="0063548C">
        <w:rPr>
          <w:rFonts w:ascii="Calibri" w:eastAsia="Calibri" w:hAnsi="Calibri" w:cs="1ShefaClassic" w:hint="cs"/>
          <w:b/>
          <w:bCs/>
          <w:kern w:val="28"/>
          <w:sz w:val="30"/>
          <w:szCs w:val="30"/>
          <w:rtl/>
        </w:rPr>
        <w:t>דוד</w:t>
      </w:r>
      <w:r w:rsidRPr="0063548C">
        <w:rPr>
          <w:rFonts w:ascii="Calibri" w:eastAsia="Calibri" w:hAnsi="Calibri" w:cs="1ShefaClassic" w:hint="cs"/>
          <w:kern w:val="28"/>
          <w:sz w:val="26"/>
          <w:szCs w:val="26"/>
          <w:rtl/>
        </w:rPr>
        <w:t xml:space="preserve"> שי' הכהן ומרת </w:t>
      </w:r>
      <w:r w:rsidRPr="0063548C">
        <w:rPr>
          <w:rFonts w:ascii="Calibri" w:eastAsia="Calibri" w:hAnsi="Calibri" w:cs="1ShefaClassic" w:hint="cs"/>
          <w:b/>
          <w:bCs/>
          <w:kern w:val="28"/>
          <w:sz w:val="30"/>
          <w:szCs w:val="30"/>
          <w:rtl/>
        </w:rPr>
        <w:t>יהודית</w:t>
      </w:r>
      <w:r w:rsidRPr="0063548C">
        <w:rPr>
          <w:rFonts w:ascii="Calibri" w:eastAsia="Calibri" w:hAnsi="Calibri" w:cs="1ShefaClassic" w:hint="cs"/>
          <w:kern w:val="28"/>
          <w:sz w:val="26"/>
          <w:szCs w:val="26"/>
          <w:rtl/>
        </w:rPr>
        <w:t xml:space="preserve"> תחי' </w:t>
      </w:r>
      <w:r w:rsidRPr="0063548C">
        <w:rPr>
          <w:rFonts w:ascii="Calibri" w:eastAsia="Calibri" w:hAnsi="Calibri" w:cs="1ShefaClassic" w:hint="cs"/>
          <w:b/>
          <w:bCs/>
          <w:kern w:val="28"/>
          <w:sz w:val="30"/>
          <w:szCs w:val="30"/>
          <w:rtl/>
        </w:rPr>
        <w:t>כהנוב</w:t>
      </w:r>
    </w:p>
    <w:p w:rsidR="0063548C" w:rsidRPr="0063548C" w:rsidRDefault="0063548C" w:rsidP="0063548C">
      <w:pPr>
        <w:spacing w:after="0" w:line="276" w:lineRule="auto"/>
        <w:jc w:val="center"/>
        <w:rPr>
          <w:rFonts w:ascii="Calibri" w:eastAsia="Calibri" w:hAnsi="Calibri" w:cs="1ShefaClassic"/>
          <w:b/>
          <w:bCs/>
          <w:kern w:val="28"/>
          <w:sz w:val="26"/>
          <w:szCs w:val="26"/>
          <w:rtl/>
        </w:rPr>
      </w:pPr>
    </w:p>
    <w:p w:rsidR="0063548C" w:rsidRPr="0063548C" w:rsidRDefault="0063548C" w:rsidP="0063548C">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והורי הכלה</w:t>
      </w:r>
    </w:p>
    <w:p w:rsidR="0063548C" w:rsidRPr="0063548C" w:rsidRDefault="0063548C" w:rsidP="0063548C">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הרה"ת הרה"ח המיוחד שבחבורה בר אוריין איש החסד והמעש</w:t>
      </w:r>
    </w:p>
    <w:p w:rsidR="0063548C" w:rsidRPr="0063548C" w:rsidRDefault="0063548C" w:rsidP="0063548C">
      <w:pPr>
        <w:spacing w:after="0" w:line="276" w:lineRule="auto"/>
        <w:jc w:val="center"/>
        <w:rPr>
          <w:rFonts w:ascii="Calibri" w:eastAsia="Calibri" w:hAnsi="Calibri" w:cs="1ShefaClassic"/>
          <w:kern w:val="28"/>
          <w:sz w:val="26"/>
          <w:szCs w:val="26"/>
          <w:rtl/>
        </w:rPr>
      </w:pPr>
      <w:r w:rsidRPr="0063548C">
        <w:rPr>
          <w:rFonts w:ascii="Calibri" w:eastAsia="Calibri" w:hAnsi="Calibri" w:cs="1ShefaClassic" w:hint="cs"/>
          <w:kern w:val="28"/>
          <w:sz w:val="26"/>
          <w:szCs w:val="26"/>
          <w:rtl/>
        </w:rPr>
        <w:t xml:space="preserve">ר' </w:t>
      </w:r>
      <w:r w:rsidRPr="0063548C">
        <w:rPr>
          <w:rFonts w:ascii="Calibri" w:eastAsia="Calibri" w:hAnsi="Calibri" w:cs="1ShefaClassic" w:hint="cs"/>
          <w:b/>
          <w:bCs/>
          <w:kern w:val="28"/>
          <w:sz w:val="30"/>
          <w:szCs w:val="30"/>
          <w:rtl/>
        </w:rPr>
        <w:t>אברהם חיים</w:t>
      </w:r>
      <w:r w:rsidRPr="0063548C">
        <w:rPr>
          <w:rFonts w:ascii="Calibri" w:eastAsia="Calibri" w:hAnsi="Calibri" w:cs="1ShefaClassic" w:hint="cs"/>
          <w:kern w:val="28"/>
          <w:sz w:val="26"/>
          <w:szCs w:val="26"/>
          <w:rtl/>
        </w:rPr>
        <w:t xml:space="preserve"> ומרת </w:t>
      </w:r>
      <w:r w:rsidRPr="0063548C">
        <w:rPr>
          <w:rFonts w:ascii="Calibri" w:eastAsia="Calibri" w:hAnsi="Calibri" w:cs="1ShefaClassic" w:hint="cs"/>
          <w:b/>
          <w:bCs/>
          <w:kern w:val="28"/>
          <w:sz w:val="30"/>
          <w:szCs w:val="30"/>
          <w:rtl/>
        </w:rPr>
        <w:t>חי' זלאטא</w:t>
      </w:r>
      <w:r w:rsidRPr="0063548C">
        <w:rPr>
          <w:rFonts w:ascii="Calibri" w:eastAsia="Calibri" w:hAnsi="Calibri" w:cs="1ShefaClassic" w:hint="cs"/>
          <w:kern w:val="28"/>
          <w:sz w:val="26"/>
          <w:szCs w:val="26"/>
          <w:rtl/>
        </w:rPr>
        <w:t xml:space="preserve"> שיחיו</w:t>
      </w:r>
    </w:p>
    <w:p w:rsidR="0063548C" w:rsidRDefault="0063548C" w:rsidP="009C66E0">
      <w:pPr>
        <w:bidi/>
        <w:spacing w:after="0" w:line="276" w:lineRule="auto"/>
        <w:jc w:val="center"/>
        <w:rPr>
          <w:rFonts w:ascii="Calibri" w:eastAsia="Calibri" w:hAnsi="Calibri" w:cs="1ShefaClassic"/>
          <w:b/>
          <w:bCs/>
          <w:kern w:val="28"/>
          <w:sz w:val="30"/>
          <w:szCs w:val="30"/>
        </w:rPr>
      </w:pPr>
      <w:r w:rsidRPr="0063548C">
        <w:rPr>
          <w:rFonts w:ascii="Calibri" w:eastAsia="Calibri" w:hAnsi="Calibri" w:cs="1ShefaClassic" w:hint="cs"/>
          <w:b/>
          <w:bCs/>
          <w:kern w:val="28"/>
          <w:sz w:val="30"/>
          <w:szCs w:val="30"/>
          <w:rtl/>
        </w:rPr>
        <w:t>דיימאנט</w:t>
      </w:r>
    </w:p>
    <w:p w:rsidR="009C66E0" w:rsidRDefault="009C66E0" w:rsidP="009C66E0">
      <w:pPr>
        <w:bidi/>
        <w:spacing w:after="120" w:line="276" w:lineRule="auto"/>
        <w:jc w:val="center"/>
        <w:rPr>
          <w:rFonts w:ascii="Narkisim" w:eastAsia="Times New Roman" w:hAnsi="Narkisim" w:cs="1ShefaClassic"/>
          <w:sz w:val="28"/>
          <w:szCs w:val="28"/>
        </w:rPr>
      </w:pPr>
    </w:p>
    <w:p w:rsidR="009C66E0" w:rsidRDefault="009C66E0" w:rsidP="009C66E0">
      <w:pPr>
        <w:bidi/>
        <w:spacing w:after="120" w:line="276" w:lineRule="auto"/>
        <w:jc w:val="center"/>
        <w:rPr>
          <w:rFonts w:ascii="Narkisim" w:eastAsia="Times New Roman" w:hAnsi="Narkisim" w:cs="1ShefaClassic"/>
          <w:sz w:val="28"/>
          <w:szCs w:val="28"/>
        </w:rPr>
      </w:pPr>
    </w:p>
    <w:p w:rsidR="009C66E0" w:rsidRDefault="009C66E0" w:rsidP="009C66E0">
      <w:pPr>
        <w:bidi/>
        <w:spacing w:after="120" w:line="276" w:lineRule="auto"/>
        <w:jc w:val="center"/>
        <w:rPr>
          <w:rFonts w:ascii="Narkisim" w:eastAsia="Times New Roman" w:hAnsi="Narkisim" w:cs="1ShefaClassic"/>
          <w:sz w:val="28"/>
          <w:szCs w:val="28"/>
        </w:rPr>
      </w:pPr>
    </w:p>
    <w:p w:rsidR="009C66E0" w:rsidRDefault="009C66E0" w:rsidP="009C66E0">
      <w:pPr>
        <w:bidi/>
        <w:spacing w:after="120" w:line="276" w:lineRule="auto"/>
        <w:jc w:val="center"/>
        <w:rPr>
          <w:rFonts w:ascii="Narkisim" w:eastAsia="Times New Roman" w:hAnsi="Narkisim" w:cs="1ShefaClassic"/>
          <w:sz w:val="28"/>
          <w:szCs w:val="28"/>
        </w:rPr>
      </w:pPr>
    </w:p>
    <w:p w:rsidR="009C66E0" w:rsidRDefault="009C66E0" w:rsidP="009C66E0">
      <w:pPr>
        <w:bidi/>
        <w:spacing w:after="120" w:line="276" w:lineRule="auto"/>
        <w:jc w:val="center"/>
        <w:rPr>
          <w:rFonts w:ascii="Narkisim" w:eastAsia="Times New Roman" w:hAnsi="Narkisim" w:cs="1ShefaClassic"/>
          <w:sz w:val="28"/>
          <w:szCs w:val="28"/>
        </w:rPr>
      </w:pPr>
    </w:p>
    <w:p w:rsidR="009C66E0" w:rsidRDefault="009C66E0" w:rsidP="009C66E0">
      <w:pPr>
        <w:bidi/>
        <w:spacing w:after="120" w:line="276" w:lineRule="auto"/>
        <w:jc w:val="center"/>
        <w:rPr>
          <w:rFonts w:ascii="Narkisim" w:eastAsia="Times New Roman" w:hAnsi="Narkisim" w:cs="1ShefaClassic"/>
          <w:sz w:val="28"/>
          <w:szCs w:val="28"/>
        </w:rPr>
      </w:pPr>
    </w:p>
    <w:p w:rsidR="009C66E0" w:rsidRDefault="009C66E0" w:rsidP="009C66E0">
      <w:pPr>
        <w:bidi/>
        <w:spacing w:after="120" w:line="276" w:lineRule="auto"/>
        <w:jc w:val="center"/>
        <w:rPr>
          <w:rFonts w:ascii="Narkisim" w:eastAsia="Times New Roman" w:hAnsi="Narkisim" w:cs="1ShefaClassic"/>
          <w:sz w:val="28"/>
          <w:szCs w:val="28"/>
        </w:rPr>
      </w:pPr>
    </w:p>
    <w:p w:rsidR="009C66E0" w:rsidRPr="009C66E0" w:rsidRDefault="009C66E0" w:rsidP="009C66E0">
      <w:pPr>
        <w:bidi/>
        <w:spacing w:after="120" w:line="276" w:lineRule="auto"/>
        <w:jc w:val="center"/>
        <w:rPr>
          <w:rFonts w:ascii="Narkisim" w:eastAsia="Times New Roman" w:hAnsi="Narkisim" w:cs="1ShefaClassic"/>
          <w:sz w:val="28"/>
          <w:szCs w:val="28"/>
          <w:rtl/>
        </w:rPr>
      </w:pPr>
      <w:r w:rsidRPr="009C66E0">
        <w:rPr>
          <w:rFonts w:ascii="Narkisim" w:eastAsia="Times New Roman" w:hAnsi="Narkisim" w:cs="1ShefaClassic" w:hint="cs"/>
          <w:sz w:val="28"/>
          <w:szCs w:val="28"/>
          <w:rtl/>
        </w:rPr>
        <w:t>לזכות</w:t>
      </w:r>
    </w:p>
    <w:p w:rsidR="009C66E0" w:rsidRPr="009C66E0" w:rsidRDefault="009C66E0" w:rsidP="009C66E0">
      <w:pPr>
        <w:bidi/>
        <w:spacing w:after="120" w:line="276" w:lineRule="auto"/>
        <w:jc w:val="center"/>
        <w:rPr>
          <w:rFonts w:ascii="Narkisim" w:eastAsia="Times New Roman" w:hAnsi="Narkisim" w:cs="1ShefaClassic"/>
          <w:sz w:val="28"/>
          <w:szCs w:val="28"/>
          <w:rtl/>
        </w:rPr>
      </w:pPr>
      <w:r w:rsidRPr="009C66E0">
        <w:rPr>
          <w:rFonts w:ascii="Narkisim" w:eastAsia="Times New Roman" w:hAnsi="Narkisim" w:cs="1ShefaClassic" w:hint="cs"/>
          <w:sz w:val="28"/>
          <w:szCs w:val="28"/>
          <w:rtl/>
        </w:rPr>
        <w:t>האשה</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החשובה</w:t>
      </w:r>
    </w:p>
    <w:p w:rsidR="009C66E0" w:rsidRPr="009C66E0" w:rsidRDefault="009C66E0" w:rsidP="009C66E0">
      <w:pPr>
        <w:bidi/>
        <w:spacing w:after="120" w:line="276" w:lineRule="auto"/>
        <w:jc w:val="center"/>
        <w:rPr>
          <w:rFonts w:ascii="Narkisim" w:eastAsia="Times New Roman" w:hAnsi="Narkisim" w:cs="1ShefaClassic"/>
          <w:sz w:val="28"/>
          <w:szCs w:val="28"/>
          <w:rtl/>
        </w:rPr>
      </w:pPr>
      <w:r w:rsidRPr="009C66E0">
        <w:rPr>
          <w:rFonts w:ascii="Narkisim" w:eastAsia="Times New Roman" w:hAnsi="Narkisim" w:cs="1ShefaClassic" w:hint="cs"/>
          <w:sz w:val="28"/>
          <w:szCs w:val="28"/>
          <w:rtl/>
        </w:rPr>
        <w:t>מרת</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b/>
          <w:bCs/>
          <w:sz w:val="32"/>
          <w:szCs w:val="32"/>
          <w:rtl/>
        </w:rPr>
        <w:t>שרה</w:t>
      </w:r>
      <w:r w:rsidRPr="009C66E0">
        <w:rPr>
          <w:rFonts w:ascii="Narkisim" w:eastAsia="Times New Roman" w:hAnsi="Narkisim" w:cs="1ShefaClassic"/>
          <w:b/>
          <w:bCs/>
          <w:sz w:val="32"/>
          <w:szCs w:val="32"/>
          <w:rtl/>
        </w:rPr>
        <w:t xml:space="preserve"> </w:t>
      </w:r>
      <w:r w:rsidRPr="009C66E0">
        <w:rPr>
          <w:rFonts w:ascii="Narkisim" w:eastAsia="Times New Roman" w:hAnsi="Narkisim" w:cs="1ShefaClassic" w:hint="cs"/>
          <w:b/>
          <w:bCs/>
          <w:sz w:val="32"/>
          <w:szCs w:val="32"/>
          <w:rtl/>
        </w:rPr>
        <w:t>טעמא</w:t>
      </w:r>
      <w:r w:rsidRPr="009C66E0">
        <w:rPr>
          <w:rFonts w:ascii="Narkisim" w:eastAsia="Times New Roman" w:hAnsi="Narkisim" w:cs="1ShefaClassic"/>
          <w:sz w:val="30"/>
          <w:szCs w:val="30"/>
          <w:rtl/>
        </w:rPr>
        <w:t xml:space="preserve"> </w:t>
      </w:r>
      <w:r w:rsidRPr="009C66E0">
        <w:rPr>
          <w:rFonts w:ascii="Narkisim" w:eastAsia="Times New Roman" w:hAnsi="Narkisim" w:cs="1ShefaClassic" w:hint="cs"/>
          <w:sz w:val="28"/>
          <w:szCs w:val="28"/>
          <w:rtl/>
        </w:rPr>
        <w:t>בת</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b/>
          <w:bCs/>
          <w:sz w:val="32"/>
          <w:szCs w:val="32"/>
          <w:rtl/>
        </w:rPr>
        <w:t>שיינדל</w:t>
      </w:r>
      <w:r w:rsidRPr="009C66E0">
        <w:rPr>
          <w:rFonts w:ascii="Narkisim" w:eastAsia="Times New Roman" w:hAnsi="Narkisim" w:cs="1ShefaClassic"/>
          <w:b/>
          <w:bCs/>
          <w:sz w:val="32"/>
          <w:szCs w:val="32"/>
          <w:rtl/>
        </w:rPr>
        <w:t xml:space="preserve"> </w:t>
      </w:r>
      <w:r w:rsidRPr="009C66E0">
        <w:rPr>
          <w:rFonts w:ascii="Narkisim" w:eastAsia="Times New Roman" w:hAnsi="Narkisim" w:cs="1ShefaClassic" w:hint="cs"/>
          <w:b/>
          <w:bCs/>
          <w:sz w:val="32"/>
          <w:szCs w:val="32"/>
          <w:rtl/>
        </w:rPr>
        <w:t>זעלדא</w:t>
      </w:r>
      <w:r w:rsidRPr="009C66E0">
        <w:rPr>
          <w:rFonts w:ascii="Narkisim" w:eastAsia="Times New Roman" w:hAnsi="Narkisim" w:cs="1ShefaClassic"/>
          <w:sz w:val="32"/>
          <w:szCs w:val="32"/>
          <w:rtl/>
        </w:rPr>
        <w:t xml:space="preserve"> </w:t>
      </w:r>
      <w:r w:rsidRPr="009C66E0">
        <w:rPr>
          <w:rFonts w:ascii="Narkisim" w:eastAsia="Times New Roman" w:hAnsi="Narkisim" w:cs="1ShefaClassic" w:hint="cs"/>
          <w:sz w:val="28"/>
          <w:szCs w:val="28"/>
          <w:rtl/>
        </w:rPr>
        <w:t>תחי</w:t>
      </w:r>
      <w:r w:rsidRPr="009C66E0">
        <w:rPr>
          <w:rFonts w:ascii="Narkisim" w:eastAsia="Times New Roman" w:hAnsi="Narkisim" w:cs="1ShefaClassic"/>
          <w:sz w:val="28"/>
          <w:szCs w:val="28"/>
        </w:rPr>
        <w:t>'</w:t>
      </w:r>
    </w:p>
    <w:p w:rsidR="009C66E0" w:rsidRPr="009C66E0" w:rsidRDefault="009C66E0" w:rsidP="009C66E0">
      <w:pPr>
        <w:bidi/>
        <w:spacing w:after="120" w:line="276" w:lineRule="auto"/>
        <w:jc w:val="center"/>
        <w:rPr>
          <w:rFonts w:ascii="Narkisim" w:eastAsia="Times New Roman" w:hAnsi="Narkisim" w:cs="1ShefaClassic"/>
          <w:sz w:val="28"/>
          <w:szCs w:val="28"/>
          <w:rtl/>
        </w:rPr>
      </w:pPr>
      <w:r w:rsidRPr="009C66E0">
        <w:rPr>
          <w:rFonts w:ascii="Narkisim" w:eastAsia="Times New Roman" w:hAnsi="Narkisim" w:cs="1ShefaClassic" w:hint="cs"/>
          <w:sz w:val="28"/>
          <w:szCs w:val="28"/>
          <w:rtl/>
        </w:rPr>
        <w:t>לרגל</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יום</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ההולדת</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שלה</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לאורך</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ימים</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ושנים</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טובות</w:t>
      </w:r>
    </w:p>
    <w:p w:rsidR="009C66E0" w:rsidRPr="009C66E0" w:rsidRDefault="009C66E0" w:rsidP="009C66E0">
      <w:pPr>
        <w:bidi/>
        <w:spacing w:after="120" w:line="276" w:lineRule="auto"/>
        <w:jc w:val="center"/>
        <w:rPr>
          <w:rFonts w:ascii="Narkisim" w:eastAsia="Times New Roman" w:hAnsi="Narkisim" w:cs="1ShefaClassic"/>
          <w:sz w:val="28"/>
          <w:szCs w:val="28"/>
          <w:rtl/>
        </w:rPr>
      </w:pPr>
      <w:r w:rsidRPr="009C66E0">
        <w:rPr>
          <w:rFonts w:ascii="Narkisim" w:eastAsia="Times New Roman" w:hAnsi="Narkisim" w:cs="1ShefaClassic" w:hint="cs"/>
          <w:sz w:val="28"/>
          <w:szCs w:val="28"/>
          <w:rtl/>
        </w:rPr>
        <w:t>שיהי</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לה</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שנת</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ברכה</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והצלחה</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רבה</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ומופלגה</w:t>
      </w:r>
    </w:p>
    <w:p w:rsidR="009C66E0" w:rsidRPr="009C66E0" w:rsidRDefault="009C66E0" w:rsidP="009C66E0">
      <w:pPr>
        <w:bidi/>
        <w:spacing w:after="120" w:line="276" w:lineRule="auto"/>
        <w:jc w:val="center"/>
        <w:rPr>
          <w:rFonts w:ascii="Narkisim" w:eastAsia="Times New Roman" w:hAnsi="Narkisim" w:cs="1ShefaClassic"/>
          <w:sz w:val="28"/>
          <w:szCs w:val="28"/>
          <w:rtl/>
        </w:rPr>
      </w:pPr>
      <w:r w:rsidRPr="009C66E0">
        <w:rPr>
          <w:rFonts w:ascii="Narkisim" w:eastAsia="Times New Roman" w:hAnsi="Narkisim" w:cs="1ShefaClassic" w:hint="cs"/>
          <w:sz w:val="28"/>
          <w:szCs w:val="28"/>
          <w:rtl/>
        </w:rPr>
        <w:t>מתוך</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בריאות</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הנכונה</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ורוב</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נחת</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מיו</w:t>
      </w:r>
      <w:r w:rsidRPr="009C66E0">
        <w:rPr>
          <w:rFonts w:ascii="Narkisim" w:eastAsia="Times New Roman" w:hAnsi="Narkisim" w:cs="1ShefaClassic"/>
          <w:sz w:val="28"/>
          <w:szCs w:val="28"/>
          <w:rtl/>
        </w:rPr>
        <w:t>"</w:t>
      </w:r>
      <w:r w:rsidRPr="009C66E0">
        <w:rPr>
          <w:rFonts w:ascii="Narkisim" w:eastAsia="Times New Roman" w:hAnsi="Narkisim" w:cs="1ShefaClassic" w:hint="cs"/>
          <w:sz w:val="28"/>
          <w:szCs w:val="28"/>
          <w:rtl/>
        </w:rPr>
        <w:t>ח</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שיחיו</w:t>
      </w:r>
    </w:p>
    <w:p w:rsidR="009C66E0" w:rsidRPr="009C66E0" w:rsidRDefault="009C66E0" w:rsidP="009C66E0">
      <w:pPr>
        <w:bidi/>
        <w:spacing w:after="120" w:line="276" w:lineRule="auto"/>
        <w:jc w:val="center"/>
        <w:rPr>
          <w:rFonts w:ascii="Calibri" w:eastAsia="Calibri" w:hAnsi="Calibri" w:cs="1ShefaClassic"/>
          <w:b/>
          <w:bCs/>
          <w:kern w:val="28"/>
          <w:sz w:val="32"/>
          <w:szCs w:val="32"/>
          <w:rtl/>
        </w:rPr>
      </w:pPr>
      <w:r w:rsidRPr="009C66E0">
        <w:rPr>
          <w:rFonts w:ascii="Narkisim" w:eastAsia="Times New Roman" w:hAnsi="Narkisim" w:cs="1ShefaClassic" w:hint="cs"/>
          <w:sz w:val="28"/>
          <w:szCs w:val="28"/>
          <w:rtl/>
        </w:rPr>
        <w:t>מנוחה</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ושמחה</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ואושר</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תמיד</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כל</w:t>
      </w:r>
      <w:r w:rsidRPr="009C66E0">
        <w:rPr>
          <w:rFonts w:ascii="Narkisim" w:eastAsia="Times New Roman" w:hAnsi="Narkisim" w:cs="1ShefaClassic"/>
          <w:sz w:val="28"/>
          <w:szCs w:val="28"/>
          <w:rtl/>
        </w:rPr>
        <w:t xml:space="preserve"> </w:t>
      </w:r>
      <w:r w:rsidRPr="009C66E0">
        <w:rPr>
          <w:rFonts w:ascii="Narkisim" w:eastAsia="Times New Roman" w:hAnsi="Narkisim" w:cs="1ShefaClassic" w:hint="cs"/>
          <w:sz w:val="28"/>
          <w:szCs w:val="28"/>
          <w:rtl/>
        </w:rPr>
        <w:t>הימים</w:t>
      </w:r>
    </w:p>
    <w:sectPr w:rsidR="009C66E0" w:rsidRPr="009C66E0" w:rsidSect="00213349">
      <w:headerReference w:type="even" r:id="rId12"/>
      <w:headerReference w:type="default" r:id="rId13"/>
      <w:footnotePr>
        <w:numRestart w:val="eachSect"/>
      </w:footnotePr>
      <w:pgSz w:w="7920" w:h="12240" w:code="1"/>
      <w:pgMar w:top="1296" w:right="864" w:bottom="720" w:left="864"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7B" w:rsidRDefault="0001287B" w:rsidP="005555C0">
      <w:pPr>
        <w:spacing w:after="0" w:line="240" w:lineRule="auto"/>
      </w:pPr>
      <w:r>
        <w:separator/>
      </w:r>
    </w:p>
  </w:endnote>
  <w:endnote w:type="continuationSeparator" w:id="0">
    <w:p w:rsidR="0001287B" w:rsidRDefault="0001287B" w:rsidP="005555C0">
      <w:pPr>
        <w:spacing w:after="0" w:line="240" w:lineRule="auto"/>
      </w:pPr>
      <w:r>
        <w:continuationSeparator/>
      </w:r>
    </w:p>
  </w:endnote>
  <w:endnote w:type="continuationNotice" w:id="1">
    <w:p w:rsidR="0001287B" w:rsidRDefault="0001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0000000000000000000"/>
    <w:charset w:val="B1"/>
    <w:family w:val="auto"/>
    <w:pitch w:val="variable"/>
    <w:sig w:usb0="00000801" w:usb1="00000000" w:usb2="00000000" w:usb3="00000000" w:csb0="00000020" w:csb1="00000000"/>
  </w:font>
  <w:font w:name="FbTehilaMedium">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Dor">
    <w:panose1 w:val="00000000000000000000"/>
    <w:charset w:val="B1"/>
    <w:family w:val="auto"/>
    <w:pitch w:val="variable"/>
    <w:sig w:usb0="00000801" w:usb1="00000000" w:usb2="00000000" w:usb3="00000000" w:csb0="00000020" w:csb1="00000000"/>
  </w:font>
  <w:font w:name="Nymphette">
    <w:panose1 w:val="02000505000000020000"/>
    <w:charset w:val="00"/>
    <w:family w:val="auto"/>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FbMazalMedium">
    <w:panose1 w:val="02020603050405020304"/>
    <w:charset w:val="00"/>
    <w:family w:val="roman"/>
    <w:pitch w:val="variable"/>
    <w:sig w:usb0="80000827" w:usb1="50000000" w:usb2="00000000" w:usb3="00000000" w:csb0="00000021" w:csb1="00000000"/>
  </w:font>
  <w:font w:name="FrankRuehl">
    <w:panose1 w:val="00000000000000000000"/>
    <w:charset w:val="B1"/>
    <w:family w:val="auto"/>
    <w:pitch w:val="variable"/>
    <w:sig w:usb0="00000801" w:usb1="00000000" w:usb2="00000000" w:usb3="00000000" w:csb0="00000020" w:csb1="00000000"/>
  </w:font>
  <w:font w:name="FbSfaradi">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Guttman Hodes">
    <w:panose1 w:val="00000000000000000000"/>
    <w:charset w:val="B1"/>
    <w:family w:val="auto"/>
    <w:pitch w:val="variable"/>
    <w:sig w:usb0="00000801" w:usb1="4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TopType Mantova">
    <w:panose1 w:val="00000000000000000000"/>
    <w:charset w:val="B1"/>
    <w:family w:val="auto"/>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_Livorna">
    <w:panose1 w:val="00000000000000000000"/>
    <w:charset w:val="B1"/>
    <w:family w:val="auto"/>
    <w:pitch w:val="variable"/>
    <w:sig w:usb0="00000801" w:usb1="00000000" w:usb2="00000000" w:usb3="00000000" w:csb0="00000020" w:csb1="00000000"/>
  </w:font>
  <w:font w:name="1ShefaClassic">
    <w:panose1 w:val="00000000000000000000"/>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7B" w:rsidRDefault="0001287B" w:rsidP="00FA1EF2">
      <w:pPr>
        <w:bidi/>
        <w:spacing w:after="0" w:line="240" w:lineRule="auto"/>
      </w:pPr>
      <w:r>
        <w:separator/>
      </w:r>
    </w:p>
  </w:footnote>
  <w:footnote w:type="continuationSeparator" w:id="0">
    <w:p w:rsidR="0001287B" w:rsidRDefault="0001287B" w:rsidP="005555C0">
      <w:pPr>
        <w:spacing w:after="0" w:line="240" w:lineRule="auto"/>
      </w:pPr>
      <w:r>
        <w:continuationSeparator/>
      </w:r>
    </w:p>
  </w:footnote>
  <w:footnote w:type="continuationNotice" w:id="1">
    <w:p w:rsidR="0001287B" w:rsidRDefault="0001287B">
      <w:pPr>
        <w:spacing w:after="0" w:line="240" w:lineRule="auto"/>
      </w:pPr>
    </w:p>
  </w:footnote>
  <w:footnote w:id="2">
    <w:p w:rsidR="0001287B" w:rsidRPr="005F77A2" w:rsidRDefault="0001287B" w:rsidP="001649FD">
      <w:pPr>
        <w:pStyle w:val="Subtitle"/>
        <w:rPr>
          <w:rtl/>
        </w:rPr>
      </w:pPr>
      <w:r w:rsidRPr="005F77A2">
        <w:rPr>
          <w:rStyle w:val="FootnoteReference"/>
          <w:vertAlign w:val="baseline"/>
        </w:rPr>
        <w:sym w:font="Symbol" w:char="F02A"/>
      </w:r>
      <w:r w:rsidRPr="005F77A2">
        <w:t xml:space="preserve"> </w:t>
      </w:r>
      <w:r w:rsidRPr="005F77A2">
        <w:rPr>
          <w:rtl/>
        </w:rPr>
        <w:t xml:space="preserve">) </w:t>
      </w:r>
      <w:r w:rsidRPr="005F77A2">
        <w:rPr>
          <w:rtl/>
          <w:lang w:bidi="he-IL"/>
        </w:rPr>
        <w:t>לע״נ ידידי היקר וכו׳ הרה״ח ר׳ אליעזר ליפמאן בהרה״ח ר׳ יהושע דובראווסקי ע״ה</w:t>
      </w:r>
      <w:r w:rsidRPr="005F77A2">
        <w:rPr>
          <w:rtl/>
        </w:rPr>
        <w:t>.</w:t>
      </w:r>
    </w:p>
  </w:footnote>
  <w:footnote w:id="3">
    <w:p w:rsidR="0001287B" w:rsidRPr="005F77A2" w:rsidRDefault="0001287B" w:rsidP="001649FD">
      <w:pPr>
        <w:pStyle w:val="Subtitle"/>
      </w:pPr>
      <w:r w:rsidRPr="005F77A2">
        <w:rPr>
          <w:rStyle w:val="FootnoteReference"/>
          <w:vertAlign w:val="baseline"/>
        </w:rPr>
        <w:sym w:font="Symbol" w:char="F02A"/>
      </w:r>
      <w:r w:rsidRPr="005F77A2">
        <w:rPr>
          <w:rtl/>
        </w:rPr>
        <w:t xml:space="preserve">) </w:t>
      </w:r>
      <w:r w:rsidRPr="005F77A2">
        <w:rPr>
          <w:rtl/>
          <w:lang w:bidi="he-IL"/>
        </w:rPr>
        <w:t>לעילוי נשמת אבי מורי הרב יצחק ב</w:t>
      </w:r>
      <w:r w:rsidRPr="005F77A2">
        <w:rPr>
          <w:rtl/>
        </w:rPr>
        <w:t>"</w:t>
      </w:r>
      <w:r w:rsidRPr="005F77A2">
        <w:rPr>
          <w:rtl/>
          <w:lang w:bidi="he-IL"/>
        </w:rPr>
        <w:t>ר אליעזר צבי זאב ע</w:t>
      </w:r>
      <w:r w:rsidRPr="005F77A2">
        <w:rPr>
          <w:rtl/>
        </w:rPr>
        <w:t>"</w:t>
      </w:r>
      <w:r w:rsidRPr="005F77A2">
        <w:rPr>
          <w:rtl/>
          <w:lang w:bidi="he-IL"/>
        </w:rPr>
        <w:t>ה</w:t>
      </w:r>
      <w:r w:rsidRPr="005F77A2">
        <w:rPr>
          <w:rtl/>
        </w:rPr>
        <w:t xml:space="preserve">, </w:t>
      </w:r>
      <w:r w:rsidRPr="005F77A2">
        <w:rPr>
          <w:rtl/>
          <w:lang w:bidi="he-IL"/>
        </w:rPr>
        <w:t>לרגל יום היארצייט י</w:t>
      </w:r>
      <w:r w:rsidRPr="005F77A2">
        <w:rPr>
          <w:rtl/>
        </w:rPr>
        <w:t>"</w:t>
      </w:r>
      <w:r w:rsidRPr="005F77A2">
        <w:rPr>
          <w:rtl/>
          <w:lang w:bidi="he-IL"/>
        </w:rPr>
        <w:t>ח אדר</w:t>
      </w:r>
      <w:r w:rsidRPr="005F77A2">
        <w:rPr>
          <w:rtl/>
        </w:rPr>
        <w:t xml:space="preserve">. </w:t>
      </w:r>
      <w:r w:rsidRPr="005F77A2">
        <w:rPr>
          <w:rtl/>
          <w:lang w:bidi="he-IL"/>
        </w:rPr>
        <w:t>תנצב</w:t>
      </w:r>
      <w:r w:rsidRPr="005F77A2">
        <w:rPr>
          <w:rtl/>
        </w:rPr>
        <w:t>"</w:t>
      </w:r>
      <w:r w:rsidRPr="005F77A2">
        <w:rPr>
          <w:rtl/>
          <w:lang w:bidi="he-IL"/>
        </w:rPr>
        <w:t>ה</w:t>
      </w:r>
      <w:r w:rsidRPr="005F77A2">
        <w:rPr>
          <w:rtl/>
        </w:rPr>
        <w:t xml:space="preserve">. </w:t>
      </w:r>
      <w:r w:rsidRPr="005F77A2">
        <w:rPr>
          <w:rtl/>
          <w:lang w:bidi="he-IL"/>
        </w:rPr>
        <w:t>ויה</w:t>
      </w:r>
      <w:r w:rsidRPr="005F77A2">
        <w:rPr>
          <w:rtl/>
        </w:rPr>
        <w:t>"</w:t>
      </w:r>
      <w:r w:rsidRPr="005F77A2">
        <w:rPr>
          <w:rtl/>
          <w:lang w:bidi="he-IL"/>
        </w:rPr>
        <w:t>ר שנזכה תומ</w:t>
      </w:r>
      <w:r w:rsidRPr="005F77A2">
        <w:rPr>
          <w:rtl/>
        </w:rPr>
        <w:t>"</w:t>
      </w:r>
      <w:r w:rsidRPr="005F77A2">
        <w:rPr>
          <w:rtl/>
          <w:lang w:bidi="he-IL"/>
        </w:rPr>
        <w:t>י ממש לקיום היעוד והקיצו ורננו שוכני עפר</w:t>
      </w:r>
      <w:r w:rsidRPr="005F77A2">
        <w:rPr>
          <w:rtl/>
        </w:rPr>
        <w:t>.</w:t>
      </w:r>
    </w:p>
  </w:footnote>
  <w:footnote w:id="4">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ראה בכ</w:t>
      </w:r>
      <w:r w:rsidRPr="005F77A2">
        <w:rPr>
          <w:rtl/>
        </w:rPr>
        <w:t>"</w:t>
      </w:r>
      <w:r w:rsidRPr="005F77A2">
        <w:rPr>
          <w:rtl/>
          <w:lang w:bidi="he-IL"/>
        </w:rPr>
        <w:t>ז לקו</w:t>
      </w:r>
      <w:r w:rsidRPr="005F77A2">
        <w:rPr>
          <w:rtl/>
        </w:rPr>
        <w:t>"</w:t>
      </w:r>
      <w:r w:rsidRPr="005F77A2">
        <w:rPr>
          <w:rtl/>
          <w:lang w:bidi="he-IL"/>
        </w:rPr>
        <w:t>ש חי</w:t>
      </w:r>
      <w:r w:rsidRPr="005F77A2">
        <w:rPr>
          <w:rtl/>
        </w:rPr>
        <w:t>"</w:t>
      </w:r>
      <w:r w:rsidRPr="005F77A2">
        <w:rPr>
          <w:rtl/>
          <w:lang w:bidi="he-IL"/>
        </w:rPr>
        <w:t>ח ע</w:t>
      </w:r>
      <w:r w:rsidRPr="005F77A2">
        <w:rPr>
          <w:rtl/>
        </w:rPr>
        <w:t xml:space="preserve">' 27 </w:t>
      </w:r>
      <w:r w:rsidRPr="005F77A2">
        <w:rPr>
          <w:rtl/>
          <w:lang w:bidi="he-IL"/>
        </w:rPr>
        <w:t>הע</w:t>
      </w:r>
      <w:r w:rsidRPr="005F77A2">
        <w:rPr>
          <w:rtl/>
        </w:rPr>
        <w:t xml:space="preserve">' 99. </w:t>
      </w:r>
      <w:r w:rsidRPr="005F77A2">
        <w:rPr>
          <w:rtl/>
          <w:lang w:bidi="he-IL"/>
        </w:rPr>
        <w:t>שם ע</w:t>
      </w:r>
      <w:r w:rsidRPr="005F77A2">
        <w:rPr>
          <w:rtl/>
        </w:rPr>
        <w:t xml:space="preserve">' 276 </w:t>
      </w:r>
      <w:r w:rsidRPr="005F77A2">
        <w:rPr>
          <w:rtl/>
          <w:lang w:bidi="he-IL"/>
        </w:rPr>
        <w:t>הע</w:t>
      </w:r>
      <w:r w:rsidRPr="005F77A2">
        <w:rPr>
          <w:rtl/>
        </w:rPr>
        <w:t xml:space="preserve">' 37. </w:t>
      </w:r>
      <w:r w:rsidRPr="005F77A2">
        <w:rPr>
          <w:rtl/>
          <w:lang w:bidi="he-IL"/>
        </w:rPr>
        <w:t>שם ע</w:t>
      </w:r>
      <w:r w:rsidRPr="005F77A2">
        <w:rPr>
          <w:rtl/>
        </w:rPr>
        <w:t xml:space="preserve">' 283. </w:t>
      </w:r>
      <w:r w:rsidRPr="005F77A2">
        <w:rPr>
          <w:rtl/>
          <w:lang w:bidi="he-IL"/>
        </w:rPr>
        <w:t>חכ</w:t>
      </w:r>
      <w:r w:rsidRPr="005F77A2">
        <w:rPr>
          <w:rtl/>
        </w:rPr>
        <w:t>"</w:t>
      </w:r>
      <w:r w:rsidRPr="005F77A2">
        <w:rPr>
          <w:rtl/>
          <w:lang w:bidi="he-IL"/>
        </w:rPr>
        <w:t>ג ע</w:t>
      </w:r>
      <w:r w:rsidRPr="005F77A2">
        <w:rPr>
          <w:rtl/>
        </w:rPr>
        <w:t xml:space="preserve">' 173 </w:t>
      </w:r>
      <w:r w:rsidRPr="005F77A2">
        <w:rPr>
          <w:rtl/>
          <w:lang w:bidi="he-IL"/>
        </w:rPr>
        <w:t>הע</w:t>
      </w:r>
      <w:r w:rsidRPr="005F77A2">
        <w:rPr>
          <w:rtl/>
        </w:rPr>
        <w:t xml:space="preserve">' 30. </w:t>
      </w:r>
      <w:r w:rsidRPr="005F77A2">
        <w:rPr>
          <w:rtl/>
          <w:lang w:bidi="he-IL"/>
        </w:rPr>
        <w:t>חכ</w:t>
      </w:r>
      <w:r w:rsidRPr="005F77A2">
        <w:rPr>
          <w:rtl/>
        </w:rPr>
        <w:t>"</w:t>
      </w:r>
      <w:r w:rsidRPr="005F77A2">
        <w:rPr>
          <w:rtl/>
          <w:lang w:bidi="he-IL"/>
        </w:rPr>
        <w:t>ה ע</w:t>
      </w:r>
      <w:r w:rsidRPr="005F77A2">
        <w:rPr>
          <w:rtl/>
        </w:rPr>
        <w:t xml:space="preserve">' 127 </w:t>
      </w:r>
      <w:r w:rsidRPr="005F77A2">
        <w:rPr>
          <w:rtl/>
          <w:lang w:bidi="he-IL"/>
        </w:rPr>
        <w:t>הע</w:t>
      </w:r>
      <w:r w:rsidRPr="005F77A2">
        <w:rPr>
          <w:rtl/>
        </w:rPr>
        <w:t xml:space="preserve">' 47. </w:t>
      </w:r>
      <w:r w:rsidRPr="005F77A2">
        <w:rPr>
          <w:rtl/>
          <w:lang w:bidi="he-IL"/>
        </w:rPr>
        <w:t>ד</w:t>
      </w:r>
      <w:r w:rsidRPr="005F77A2">
        <w:rPr>
          <w:rtl/>
        </w:rPr>
        <w:t>"</w:t>
      </w:r>
      <w:r w:rsidRPr="005F77A2">
        <w:rPr>
          <w:rtl/>
          <w:lang w:bidi="he-IL"/>
        </w:rPr>
        <w:t>ה ונחה תשכ</w:t>
      </w:r>
      <w:r w:rsidRPr="005F77A2">
        <w:rPr>
          <w:rtl/>
        </w:rPr>
        <w:t>"</w:t>
      </w:r>
      <w:r w:rsidRPr="005F77A2">
        <w:rPr>
          <w:rtl/>
          <w:lang w:bidi="he-IL"/>
        </w:rPr>
        <w:t>ה הע</w:t>
      </w:r>
      <w:r w:rsidRPr="005F77A2">
        <w:rPr>
          <w:rtl/>
        </w:rPr>
        <w:t xml:space="preserve">' 5 </w:t>
      </w:r>
      <w:r w:rsidRPr="005F77A2">
        <w:rPr>
          <w:rtl/>
          <w:lang w:bidi="he-IL"/>
        </w:rPr>
        <w:t>ובשוה</w:t>
      </w:r>
      <w:r w:rsidRPr="005F77A2">
        <w:rPr>
          <w:rtl/>
        </w:rPr>
        <w:t>"</w:t>
      </w:r>
      <w:r w:rsidRPr="005F77A2">
        <w:rPr>
          <w:rtl/>
          <w:lang w:bidi="he-IL"/>
        </w:rPr>
        <w:t>ג שם</w:t>
      </w:r>
      <w:r w:rsidRPr="005F77A2">
        <w:rPr>
          <w:rtl/>
        </w:rPr>
        <w:t>.</w:t>
      </w:r>
    </w:p>
  </w:footnote>
  <w:footnote w:id="5">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וראה ג</w:t>
      </w:r>
      <w:r w:rsidRPr="005F77A2">
        <w:rPr>
          <w:rtl/>
        </w:rPr>
        <w:t>"</w:t>
      </w:r>
      <w:r w:rsidRPr="005F77A2">
        <w:rPr>
          <w:rtl/>
          <w:lang w:bidi="he-IL"/>
        </w:rPr>
        <w:t>כ בהע</w:t>
      </w:r>
      <w:r w:rsidRPr="005F77A2">
        <w:rPr>
          <w:rtl/>
        </w:rPr>
        <w:t xml:space="preserve">' </w:t>
      </w:r>
      <w:r w:rsidRPr="005F77A2">
        <w:rPr>
          <w:rtl/>
          <w:lang w:bidi="he-IL"/>
        </w:rPr>
        <w:t>למכתב כללי י</w:t>
      </w:r>
      <w:r w:rsidRPr="005F77A2">
        <w:rPr>
          <w:rtl/>
        </w:rPr>
        <w:t>"</w:t>
      </w:r>
      <w:r w:rsidRPr="005F77A2">
        <w:rPr>
          <w:rtl/>
          <w:lang w:bidi="he-IL"/>
        </w:rPr>
        <w:t>א ניסן תשל</w:t>
      </w:r>
      <w:r w:rsidRPr="005F77A2">
        <w:rPr>
          <w:rtl/>
        </w:rPr>
        <w:t>"</w:t>
      </w:r>
      <w:r w:rsidRPr="005F77A2">
        <w:rPr>
          <w:rtl/>
          <w:lang w:bidi="he-IL"/>
        </w:rPr>
        <w:t>ח ד</w:t>
      </w:r>
      <w:r w:rsidRPr="005F77A2">
        <w:rPr>
          <w:rtl/>
        </w:rPr>
        <w:t>"</w:t>
      </w:r>
      <w:r w:rsidRPr="005F77A2">
        <w:rPr>
          <w:rtl/>
          <w:lang w:bidi="he-IL"/>
        </w:rPr>
        <w:t>ה ציווי השם</w:t>
      </w:r>
      <w:r w:rsidRPr="005F77A2">
        <w:rPr>
          <w:rtl/>
        </w:rPr>
        <w:t xml:space="preserve">, </w:t>
      </w:r>
      <w:r w:rsidRPr="005F77A2">
        <w:rPr>
          <w:rtl/>
          <w:lang w:bidi="he-IL"/>
        </w:rPr>
        <w:t>שמובא לקמן בפנים</w:t>
      </w:r>
      <w:r w:rsidRPr="005F77A2">
        <w:rPr>
          <w:rtl/>
        </w:rPr>
        <w:t>.</w:t>
      </w:r>
    </w:p>
  </w:footnote>
  <w:footnote w:id="6">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shd w:val="solid" w:color="FFFFFF" w:fill="FFFFFF"/>
          <w:rtl/>
          <w:lang w:bidi="he-IL"/>
        </w:rPr>
        <w:t>ראה בכ</w:t>
      </w:r>
      <w:r w:rsidRPr="005F77A2">
        <w:rPr>
          <w:shd w:val="solid" w:color="FFFFFF" w:fill="FFFFFF"/>
          <w:rtl/>
        </w:rPr>
        <w:t>"</w:t>
      </w:r>
      <w:r w:rsidRPr="005F77A2">
        <w:rPr>
          <w:shd w:val="solid" w:color="FFFFFF" w:fill="FFFFFF"/>
          <w:rtl/>
          <w:lang w:bidi="he-IL"/>
        </w:rPr>
        <w:t>ז לקו</w:t>
      </w:r>
      <w:r w:rsidRPr="005F77A2">
        <w:rPr>
          <w:shd w:val="solid" w:color="FFFFFF" w:fill="FFFFFF"/>
          <w:rtl/>
        </w:rPr>
        <w:t>"</w:t>
      </w:r>
      <w:r w:rsidRPr="005F77A2">
        <w:rPr>
          <w:shd w:val="solid" w:color="FFFFFF" w:fill="FFFFFF"/>
          <w:rtl/>
          <w:lang w:bidi="he-IL"/>
        </w:rPr>
        <w:t>ש חי</w:t>
      </w:r>
      <w:r w:rsidRPr="005F77A2">
        <w:rPr>
          <w:shd w:val="solid" w:color="FFFFFF" w:fill="FFFFFF"/>
          <w:rtl/>
        </w:rPr>
        <w:t>"</w:t>
      </w:r>
      <w:r w:rsidRPr="005F77A2">
        <w:rPr>
          <w:shd w:val="solid" w:color="FFFFFF" w:fill="FFFFFF"/>
          <w:rtl/>
          <w:lang w:bidi="he-IL"/>
        </w:rPr>
        <w:t>ח ע</w:t>
      </w:r>
      <w:r w:rsidRPr="005F77A2">
        <w:rPr>
          <w:shd w:val="solid" w:color="FFFFFF" w:fill="FFFFFF"/>
          <w:rtl/>
        </w:rPr>
        <w:t xml:space="preserve">' 283 </w:t>
      </w:r>
      <w:r w:rsidRPr="005F77A2">
        <w:rPr>
          <w:shd w:val="solid" w:color="FFFFFF" w:fill="FFFFFF"/>
          <w:rtl/>
          <w:lang w:bidi="he-IL"/>
        </w:rPr>
        <w:t>ובהע</w:t>
      </w:r>
      <w:r w:rsidRPr="005F77A2">
        <w:rPr>
          <w:shd w:val="solid" w:color="FFFFFF" w:fill="FFFFFF"/>
          <w:rtl/>
        </w:rPr>
        <w:t xml:space="preserve">' 76. </w:t>
      </w:r>
      <w:r w:rsidRPr="005F77A2">
        <w:rPr>
          <w:shd w:val="solid" w:color="FFFFFF" w:fill="FFFFFF"/>
          <w:rtl/>
          <w:lang w:bidi="he-IL"/>
        </w:rPr>
        <w:t>חכ</w:t>
      </w:r>
      <w:r w:rsidRPr="005F77A2">
        <w:rPr>
          <w:shd w:val="solid" w:color="FFFFFF" w:fill="FFFFFF"/>
          <w:rtl/>
        </w:rPr>
        <w:t>"</w:t>
      </w:r>
      <w:r w:rsidRPr="005F77A2">
        <w:rPr>
          <w:shd w:val="solid" w:color="FFFFFF" w:fill="FFFFFF"/>
          <w:rtl/>
          <w:lang w:bidi="he-IL"/>
        </w:rPr>
        <w:t>ה ע</w:t>
      </w:r>
      <w:r w:rsidRPr="005F77A2">
        <w:rPr>
          <w:shd w:val="solid" w:color="FFFFFF" w:fill="FFFFFF"/>
          <w:rtl/>
        </w:rPr>
        <w:t xml:space="preserve">' 175. </w:t>
      </w:r>
      <w:r w:rsidRPr="005F77A2">
        <w:rPr>
          <w:shd w:val="solid" w:color="FFFFFF" w:fill="FFFFFF"/>
          <w:rtl/>
          <w:lang w:bidi="he-IL"/>
        </w:rPr>
        <w:t>חל</w:t>
      </w:r>
      <w:r w:rsidRPr="005F77A2">
        <w:rPr>
          <w:shd w:val="solid" w:color="FFFFFF" w:fill="FFFFFF"/>
          <w:rtl/>
        </w:rPr>
        <w:t>"</w:t>
      </w:r>
      <w:r w:rsidRPr="005F77A2">
        <w:rPr>
          <w:shd w:val="solid" w:color="FFFFFF" w:fill="FFFFFF"/>
          <w:rtl/>
          <w:lang w:bidi="he-IL"/>
        </w:rPr>
        <w:t>ה ע</w:t>
      </w:r>
      <w:r w:rsidRPr="005F77A2">
        <w:rPr>
          <w:shd w:val="solid" w:color="FFFFFF" w:fill="FFFFFF"/>
          <w:rtl/>
        </w:rPr>
        <w:t xml:space="preserve">' 167. </w:t>
      </w:r>
      <w:r w:rsidRPr="005F77A2">
        <w:rPr>
          <w:shd w:val="solid" w:color="FFFFFF" w:fill="FFFFFF"/>
          <w:rtl/>
          <w:lang w:bidi="he-IL"/>
        </w:rPr>
        <w:t>שיחת ש</w:t>
      </w:r>
      <w:r w:rsidRPr="005F77A2">
        <w:rPr>
          <w:shd w:val="solid" w:color="FFFFFF" w:fill="FFFFFF"/>
          <w:rtl/>
        </w:rPr>
        <w:t>"</w:t>
      </w:r>
      <w:r w:rsidRPr="005F77A2">
        <w:rPr>
          <w:shd w:val="solid" w:color="FFFFFF" w:fill="FFFFFF"/>
          <w:rtl/>
          <w:lang w:bidi="he-IL"/>
        </w:rPr>
        <w:t>פ וישלח תשמ</w:t>
      </w:r>
      <w:r w:rsidRPr="005F77A2">
        <w:rPr>
          <w:shd w:val="solid" w:color="FFFFFF" w:fill="FFFFFF"/>
          <w:rtl/>
        </w:rPr>
        <w:t>"</w:t>
      </w:r>
      <w:r w:rsidRPr="005F77A2">
        <w:rPr>
          <w:shd w:val="solid" w:color="FFFFFF" w:fill="FFFFFF"/>
          <w:rtl/>
          <w:lang w:bidi="he-IL"/>
        </w:rPr>
        <w:t>ג</w:t>
      </w:r>
      <w:r w:rsidRPr="005F77A2">
        <w:rPr>
          <w:shd w:val="solid" w:color="FFFFFF" w:fill="FFFFFF"/>
          <w:rtl/>
        </w:rPr>
        <w:t xml:space="preserve">. </w:t>
      </w:r>
      <w:r w:rsidRPr="005F77A2">
        <w:rPr>
          <w:shd w:val="solid" w:color="FFFFFF" w:fill="FFFFFF"/>
          <w:rtl/>
          <w:lang w:bidi="he-IL"/>
        </w:rPr>
        <w:t>סה</w:t>
      </w:r>
      <w:r w:rsidRPr="005F77A2">
        <w:rPr>
          <w:shd w:val="solid" w:color="FFFFFF" w:fill="FFFFFF"/>
          <w:rtl/>
        </w:rPr>
        <w:t>"</w:t>
      </w:r>
      <w:r w:rsidRPr="005F77A2">
        <w:rPr>
          <w:shd w:val="solid" w:color="FFFFFF" w:fill="FFFFFF"/>
          <w:rtl/>
          <w:lang w:bidi="he-IL"/>
        </w:rPr>
        <w:t>ש תש</w:t>
      </w:r>
      <w:r w:rsidRPr="005F77A2">
        <w:rPr>
          <w:shd w:val="solid" w:color="FFFFFF" w:fill="FFFFFF"/>
          <w:rtl/>
        </w:rPr>
        <w:t>"</w:t>
      </w:r>
      <w:r w:rsidRPr="005F77A2">
        <w:rPr>
          <w:shd w:val="solid" w:color="FFFFFF" w:fill="FFFFFF"/>
          <w:rtl/>
          <w:lang w:bidi="he-IL"/>
        </w:rPr>
        <w:t>נ ח</w:t>
      </w:r>
      <w:r w:rsidRPr="005F77A2">
        <w:rPr>
          <w:shd w:val="solid" w:color="FFFFFF" w:fill="FFFFFF"/>
          <w:rtl/>
        </w:rPr>
        <w:t>"</w:t>
      </w:r>
      <w:r w:rsidRPr="005F77A2">
        <w:rPr>
          <w:shd w:val="solid" w:color="FFFFFF" w:fill="FFFFFF"/>
          <w:rtl/>
          <w:lang w:bidi="he-IL"/>
        </w:rPr>
        <w:t>א ע</w:t>
      </w:r>
      <w:r w:rsidRPr="005F77A2">
        <w:rPr>
          <w:shd w:val="solid" w:color="FFFFFF" w:fill="FFFFFF"/>
          <w:rtl/>
        </w:rPr>
        <w:t xml:space="preserve">' 222 </w:t>
      </w:r>
      <w:r w:rsidRPr="005F77A2">
        <w:rPr>
          <w:shd w:val="solid" w:color="FFFFFF" w:fill="FFFFFF"/>
          <w:rtl/>
          <w:lang w:bidi="he-IL"/>
        </w:rPr>
        <w:t>הע</w:t>
      </w:r>
      <w:r w:rsidRPr="005F77A2">
        <w:rPr>
          <w:shd w:val="solid" w:color="FFFFFF" w:fill="FFFFFF"/>
          <w:rtl/>
        </w:rPr>
        <w:t xml:space="preserve">' 107. </w:t>
      </w:r>
    </w:p>
  </w:footnote>
  <w:footnote w:id="7">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ראה בכ</w:t>
      </w:r>
      <w:r w:rsidRPr="005F77A2">
        <w:rPr>
          <w:rtl/>
        </w:rPr>
        <w:t>"</w:t>
      </w:r>
      <w:r w:rsidRPr="005F77A2">
        <w:rPr>
          <w:rtl/>
          <w:lang w:bidi="he-IL"/>
        </w:rPr>
        <w:t>ז לקו</w:t>
      </w:r>
      <w:r w:rsidRPr="005F77A2">
        <w:rPr>
          <w:rtl/>
        </w:rPr>
        <w:t>"</w:t>
      </w:r>
      <w:r w:rsidRPr="005F77A2">
        <w:rPr>
          <w:rtl/>
          <w:lang w:bidi="he-IL"/>
        </w:rPr>
        <w:t>ש חכ</w:t>
      </w:r>
      <w:r w:rsidRPr="005F77A2">
        <w:rPr>
          <w:rtl/>
        </w:rPr>
        <w:t>"</w:t>
      </w:r>
      <w:r w:rsidRPr="005F77A2">
        <w:rPr>
          <w:rtl/>
          <w:lang w:bidi="he-IL"/>
        </w:rPr>
        <w:t>ג ע</w:t>
      </w:r>
      <w:r w:rsidRPr="005F77A2">
        <w:rPr>
          <w:rtl/>
        </w:rPr>
        <w:t xml:space="preserve">' 173 </w:t>
      </w:r>
      <w:r w:rsidRPr="005F77A2">
        <w:rPr>
          <w:rtl/>
          <w:lang w:bidi="he-IL"/>
        </w:rPr>
        <w:t>הע</w:t>
      </w:r>
      <w:r w:rsidRPr="005F77A2">
        <w:rPr>
          <w:rtl/>
        </w:rPr>
        <w:t xml:space="preserve">' 27. </w:t>
      </w:r>
      <w:r w:rsidRPr="005F77A2">
        <w:rPr>
          <w:rtl/>
          <w:lang w:bidi="he-IL"/>
        </w:rPr>
        <w:t>שם ע</w:t>
      </w:r>
      <w:r w:rsidRPr="005F77A2">
        <w:rPr>
          <w:rtl/>
        </w:rPr>
        <w:t xml:space="preserve">' 177. </w:t>
      </w:r>
      <w:r w:rsidRPr="005F77A2">
        <w:rPr>
          <w:rtl/>
          <w:lang w:bidi="he-IL"/>
        </w:rPr>
        <w:t>חכ</w:t>
      </w:r>
      <w:r w:rsidRPr="005F77A2">
        <w:rPr>
          <w:rtl/>
        </w:rPr>
        <w:t>"</w:t>
      </w:r>
      <w:r w:rsidRPr="005F77A2">
        <w:rPr>
          <w:rtl/>
          <w:lang w:bidi="he-IL"/>
        </w:rPr>
        <w:t>ד ע</w:t>
      </w:r>
      <w:r w:rsidRPr="005F77A2">
        <w:rPr>
          <w:rtl/>
        </w:rPr>
        <w:t xml:space="preserve">' 173 </w:t>
      </w:r>
      <w:r w:rsidRPr="005F77A2">
        <w:rPr>
          <w:rtl/>
          <w:lang w:bidi="he-IL"/>
        </w:rPr>
        <w:t>הע</w:t>
      </w:r>
      <w:r w:rsidRPr="005F77A2">
        <w:rPr>
          <w:rtl/>
        </w:rPr>
        <w:t xml:space="preserve">' 49. </w:t>
      </w:r>
      <w:r w:rsidRPr="005F77A2">
        <w:rPr>
          <w:rtl/>
          <w:lang w:bidi="he-IL"/>
        </w:rPr>
        <w:t>התוועדויות תשמ</w:t>
      </w:r>
      <w:r w:rsidRPr="005F77A2">
        <w:rPr>
          <w:rtl/>
        </w:rPr>
        <w:t>"</w:t>
      </w:r>
      <w:r w:rsidRPr="005F77A2">
        <w:rPr>
          <w:rtl/>
          <w:lang w:bidi="he-IL"/>
        </w:rPr>
        <w:t>ו ח</w:t>
      </w:r>
      <w:r w:rsidRPr="005F77A2">
        <w:rPr>
          <w:rtl/>
        </w:rPr>
        <w:t>"</w:t>
      </w:r>
      <w:r w:rsidRPr="005F77A2">
        <w:rPr>
          <w:rtl/>
          <w:lang w:bidi="he-IL"/>
        </w:rPr>
        <w:t>ג ע</w:t>
      </w:r>
      <w:r w:rsidRPr="005F77A2">
        <w:rPr>
          <w:rtl/>
        </w:rPr>
        <w:t xml:space="preserve">' 63-4. </w:t>
      </w:r>
      <w:r w:rsidRPr="005F77A2">
        <w:rPr>
          <w:rtl/>
          <w:lang w:bidi="he-IL"/>
        </w:rPr>
        <w:t>וראה ג</w:t>
      </w:r>
      <w:r w:rsidRPr="005F77A2">
        <w:rPr>
          <w:rtl/>
        </w:rPr>
        <w:t>"</w:t>
      </w:r>
      <w:r w:rsidRPr="005F77A2">
        <w:rPr>
          <w:rtl/>
          <w:lang w:bidi="he-IL"/>
        </w:rPr>
        <w:t>כ לקו</w:t>
      </w:r>
      <w:r w:rsidRPr="005F77A2">
        <w:rPr>
          <w:rtl/>
        </w:rPr>
        <w:t>"</w:t>
      </w:r>
      <w:r w:rsidRPr="005F77A2">
        <w:rPr>
          <w:rtl/>
          <w:lang w:bidi="he-IL"/>
        </w:rPr>
        <w:t>ש חי</w:t>
      </w:r>
      <w:r w:rsidRPr="005F77A2">
        <w:rPr>
          <w:rtl/>
        </w:rPr>
        <w:t>"</w:t>
      </w:r>
      <w:r w:rsidRPr="005F77A2">
        <w:rPr>
          <w:rtl/>
          <w:lang w:bidi="he-IL"/>
        </w:rPr>
        <w:t>ח ע</w:t>
      </w:r>
      <w:r w:rsidRPr="005F77A2">
        <w:rPr>
          <w:rtl/>
        </w:rPr>
        <w:t>' 293.</w:t>
      </w:r>
    </w:p>
  </w:footnote>
  <w:footnote w:id="8">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shd w:val="solid" w:color="FFFFFF" w:fill="FFFFFF"/>
          <w:rtl/>
          <w:lang w:bidi="he-IL"/>
        </w:rPr>
        <w:t>ועד</w:t>
      </w:r>
      <w:r w:rsidRPr="005F77A2">
        <w:rPr>
          <w:shd w:val="solid" w:color="FFFFFF" w:fill="FFFFFF"/>
          <w:rtl/>
        </w:rPr>
        <w:t>"</w:t>
      </w:r>
      <w:r w:rsidRPr="005F77A2">
        <w:rPr>
          <w:shd w:val="solid" w:color="FFFFFF" w:fill="FFFFFF"/>
          <w:rtl/>
          <w:lang w:bidi="he-IL"/>
        </w:rPr>
        <w:t>ז במכתב כללי מי</w:t>
      </w:r>
      <w:r w:rsidRPr="005F77A2">
        <w:rPr>
          <w:shd w:val="solid" w:color="FFFFFF" w:fill="FFFFFF"/>
          <w:rtl/>
        </w:rPr>
        <w:t>"</w:t>
      </w:r>
      <w:r w:rsidRPr="005F77A2">
        <w:rPr>
          <w:shd w:val="solid" w:color="FFFFFF" w:fill="FFFFFF"/>
          <w:rtl/>
          <w:lang w:bidi="he-IL"/>
        </w:rPr>
        <w:t>א ניסן תשל</w:t>
      </w:r>
      <w:r w:rsidRPr="005F77A2">
        <w:rPr>
          <w:shd w:val="solid" w:color="FFFFFF" w:fill="FFFFFF"/>
          <w:rtl/>
        </w:rPr>
        <w:t>"</w:t>
      </w:r>
      <w:r w:rsidRPr="005F77A2">
        <w:rPr>
          <w:shd w:val="solid" w:color="FFFFFF" w:fill="FFFFFF"/>
          <w:rtl/>
          <w:lang w:bidi="he-IL"/>
        </w:rPr>
        <w:t>ב הערה ד</w:t>
      </w:r>
      <w:r w:rsidRPr="005F77A2">
        <w:rPr>
          <w:shd w:val="solid" w:color="FFFFFF" w:fill="FFFFFF"/>
          <w:rtl/>
        </w:rPr>
        <w:t>"</w:t>
      </w:r>
      <w:r w:rsidRPr="005F77A2">
        <w:rPr>
          <w:shd w:val="solid" w:color="FFFFFF" w:fill="FFFFFF"/>
          <w:rtl/>
          <w:lang w:bidi="he-IL"/>
        </w:rPr>
        <w:t>ה באמיען</w:t>
      </w:r>
      <w:r w:rsidRPr="005F77A2">
        <w:rPr>
          <w:shd w:val="solid" w:color="FFFFFF" w:fill="FFFFFF"/>
          <w:rtl/>
        </w:rPr>
        <w:t>.</w:t>
      </w:r>
    </w:p>
  </w:footnote>
  <w:footnote w:id="9">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ראה ג</w:t>
      </w:r>
      <w:r w:rsidRPr="005F77A2">
        <w:rPr>
          <w:rtl/>
        </w:rPr>
        <w:t>"</w:t>
      </w:r>
      <w:r w:rsidRPr="005F77A2">
        <w:rPr>
          <w:rtl/>
          <w:lang w:bidi="he-IL"/>
        </w:rPr>
        <w:t>כ ב</w:t>
      </w:r>
      <w:r w:rsidRPr="005F77A2">
        <w:rPr>
          <w:shd w:val="solid" w:color="FFFFFF" w:fill="FFFFFF"/>
          <w:rtl/>
          <w:lang w:bidi="he-IL"/>
        </w:rPr>
        <w:t>לקו</w:t>
      </w:r>
      <w:r w:rsidRPr="005F77A2">
        <w:rPr>
          <w:shd w:val="solid" w:color="FFFFFF" w:fill="FFFFFF"/>
          <w:rtl/>
        </w:rPr>
        <w:t>"</w:t>
      </w:r>
      <w:r w:rsidRPr="005F77A2">
        <w:rPr>
          <w:shd w:val="solid" w:color="FFFFFF" w:fill="FFFFFF"/>
          <w:rtl/>
          <w:lang w:bidi="he-IL"/>
        </w:rPr>
        <w:t>ש חכ</w:t>
      </w:r>
      <w:r w:rsidRPr="005F77A2">
        <w:rPr>
          <w:shd w:val="solid" w:color="FFFFFF" w:fill="FFFFFF"/>
          <w:rtl/>
        </w:rPr>
        <w:t>"</w:t>
      </w:r>
      <w:r w:rsidRPr="005F77A2">
        <w:rPr>
          <w:shd w:val="solid" w:color="FFFFFF" w:fill="FFFFFF"/>
          <w:rtl/>
          <w:lang w:bidi="he-IL"/>
        </w:rPr>
        <w:t>ז ע</w:t>
      </w:r>
      <w:r w:rsidRPr="005F77A2">
        <w:rPr>
          <w:shd w:val="solid" w:color="FFFFFF" w:fill="FFFFFF"/>
          <w:rtl/>
        </w:rPr>
        <w:t xml:space="preserve">' 200 </w:t>
      </w:r>
      <w:r w:rsidRPr="005F77A2">
        <w:rPr>
          <w:shd w:val="solid" w:color="FFFFFF" w:fill="FFFFFF"/>
          <w:rtl/>
          <w:lang w:bidi="he-IL"/>
        </w:rPr>
        <w:t>ובכ</w:t>
      </w:r>
      <w:r w:rsidRPr="005F77A2">
        <w:rPr>
          <w:shd w:val="solid" w:color="FFFFFF" w:fill="FFFFFF"/>
          <w:rtl/>
        </w:rPr>
        <w:t>"</w:t>
      </w:r>
      <w:r w:rsidRPr="005F77A2">
        <w:rPr>
          <w:shd w:val="solid" w:color="FFFFFF" w:fill="FFFFFF"/>
          <w:rtl/>
          <w:lang w:bidi="he-IL"/>
        </w:rPr>
        <w:t>מ</w:t>
      </w:r>
      <w:r w:rsidRPr="005F77A2">
        <w:rPr>
          <w:shd w:val="solid" w:color="FFFFFF" w:fill="FFFFFF"/>
          <w:rtl/>
        </w:rPr>
        <w:t xml:space="preserve">, </w:t>
      </w:r>
      <w:r w:rsidRPr="005F77A2">
        <w:rPr>
          <w:shd w:val="solid" w:color="FFFFFF" w:fill="FFFFFF"/>
          <w:rtl/>
          <w:lang w:bidi="he-IL"/>
        </w:rPr>
        <w:t>דבפרק י</w:t>
      </w:r>
      <w:r w:rsidRPr="005F77A2">
        <w:rPr>
          <w:shd w:val="solid" w:color="FFFFFF" w:fill="FFFFFF"/>
          <w:rtl/>
        </w:rPr>
        <w:t>"</w:t>
      </w:r>
      <w:r w:rsidRPr="005F77A2">
        <w:rPr>
          <w:shd w:val="solid" w:color="FFFFFF" w:fill="FFFFFF"/>
          <w:rtl/>
          <w:lang w:bidi="he-IL"/>
        </w:rPr>
        <w:t>א עיקר כוונת הרמב</w:t>
      </w:r>
      <w:r w:rsidRPr="005F77A2">
        <w:rPr>
          <w:shd w:val="solid" w:color="FFFFFF" w:fill="FFFFFF"/>
          <w:rtl/>
        </w:rPr>
        <w:t>"</w:t>
      </w:r>
      <w:r w:rsidRPr="005F77A2">
        <w:rPr>
          <w:shd w:val="solid" w:color="FFFFFF" w:fill="FFFFFF"/>
          <w:rtl/>
          <w:lang w:bidi="he-IL"/>
        </w:rPr>
        <w:t>ם הוא אודות הענינים השייכים למלך המשיח עצמו</w:t>
      </w:r>
      <w:r w:rsidRPr="005F77A2">
        <w:rPr>
          <w:shd w:val="solid" w:color="FFFFFF" w:fill="FFFFFF"/>
          <w:rtl/>
        </w:rPr>
        <w:t xml:space="preserve">, </w:t>
      </w:r>
      <w:r w:rsidRPr="005F77A2">
        <w:rPr>
          <w:shd w:val="solid" w:color="FFFFFF" w:fill="FFFFFF"/>
          <w:rtl/>
          <w:lang w:bidi="he-IL"/>
        </w:rPr>
        <w:t>והענינים השייכים לימות המשיח</w:t>
      </w:r>
      <w:r w:rsidRPr="005F77A2">
        <w:rPr>
          <w:shd w:val="solid" w:color="FFFFFF" w:fill="FFFFFF"/>
          <w:rtl/>
        </w:rPr>
        <w:t xml:space="preserve">, </w:t>
      </w:r>
      <w:r w:rsidRPr="005F77A2">
        <w:rPr>
          <w:shd w:val="solid" w:color="FFFFFF" w:fill="FFFFFF"/>
          <w:rtl/>
          <w:lang w:bidi="he-IL"/>
        </w:rPr>
        <w:t>דהיינו הפעולות בעולם  שיהיו אז</w:t>
      </w:r>
      <w:r w:rsidRPr="005F77A2">
        <w:rPr>
          <w:shd w:val="solid" w:color="FFFFFF" w:fill="FFFFFF"/>
          <w:rtl/>
        </w:rPr>
        <w:t xml:space="preserve">, </w:t>
      </w:r>
      <w:r w:rsidRPr="005F77A2">
        <w:rPr>
          <w:shd w:val="solid" w:color="FFFFFF" w:fill="FFFFFF"/>
          <w:rtl/>
          <w:lang w:bidi="he-IL"/>
        </w:rPr>
        <w:t>שייך לפרק י</w:t>
      </w:r>
      <w:r w:rsidRPr="005F77A2">
        <w:rPr>
          <w:shd w:val="solid" w:color="FFFFFF" w:fill="FFFFFF"/>
          <w:rtl/>
        </w:rPr>
        <w:t>"</w:t>
      </w:r>
      <w:r w:rsidRPr="005F77A2">
        <w:rPr>
          <w:shd w:val="solid" w:color="FFFFFF" w:fill="FFFFFF"/>
          <w:rtl/>
          <w:lang w:bidi="he-IL"/>
        </w:rPr>
        <w:t>ב</w:t>
      </w:r>
      <w:r w:rsidRPr="005F77A2">
        <w:rPr>
          <w:shd w:val="solid" w:color="FFFFFF" w:fill="FFFFFF"/>
          <w:rtl/>
        </w:rPr>
        <w:t>.</w:t>
      </w:r>
    </w:p>
  </w:footnote>
  <w:footnote w:id="10">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רמב</w:t>
      </w:r>
      <w:r w:rsidRPr="005F77A2">
        <w:rPr>
          <w:rtl/>
        </w:rPr>
        <w:t>"</w:t>
      </w:r>
      <w:r w:rsidRPr="005F77A2">
        <w:rPr>
          <w:rtl/>
          <w:lang w:bidi="he-IL"/>
        </w:rPr>
        <w:t>ם הל</w:t>
      </w:r>
      <w:r w:rsidRPr="005F77A2">
        <w:rPr>
          <w:rtl/>
        </w:rPr>
        <w:t xml:space="preserve">' </w:t>
      </w:r>
      <w:r w:rsidRPr="005F77A2">
        <w:rPr>
          <w:rtl/>
          <w:lang w:bidi="he-IL"/>
        </w:rPr>
        <w:t>מלכים פ</w:t>
      </w:r>
      <w:r w:rsidRPr="005F77A2">
        <w:rPr>
          <w:rtl/>
        </w:rPr>
        <w:t>"</w:t>
      </w:r>
      <w:r w:rsidRPr="005F77A2">
        <w:rPr>
          <w:rtl/>
          <w:lang w:bidi="he-IL"/>
        </w:rPr>
        <w:t>ח ה</w:t>
      </w:r>
      <w:r w:rsidRPr="005F77A2">
        <w:rPr>
          <w:rtl/>
        </w:rPr>
        <w:t>"</w:t>
      </w:r>
      <w:r w:rsidRPr="005F77A2">
        <w:rPr>
          <w:rtl/>
          <w:lang w:bidi="he-IL"/>
        </w:rPr>
        <w:t>י</w:t>
      </w:r>
      <w:r w:rsidRPr="005F77A2">
        <w:rPr>
          <w:rtl/>
        </w:rPr>
        <w:t>.</w:t>
      </w:r>
    </w:p>
  </w:footnote>
  <w:footnote w:id="11">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shd w:val="solid" w:color="FFFFFF" w:fill="FFFFFF"/>
          <w:rtl/>
          <w:lang w:bidi="he-IL"/>
        </w:rPr>
        <w:t>אמנם בלקו</w:t>
      </w:r>
      <w:r w:rsidRPr="005F77A2">
        <w:rPr>
          <w:shd w:val="solid" w:color="FFFFFF" w:fill="FFFFFF"/>
          <w:rtl/>
        </w:rPr>
        <w:t>"</w:t>
      </w:r>
      <w:r w:rsidRPr="005F77A2">
        <w:rPr>
          <w:shd w:val="solid" w:color="FFFFFF" w:fill="FFFFFF"/>
          <w:rtl/>
          <w:lang w:bidi="he-IL"/>
        </w:rPr>
        <w:t>ש חכ</w:t>
      </w:r>
      <w:r w:rsidRPr="005F77A2">
        <w:rPr>
          <w:shd w:val="solid" w:color="FFFFFF" w:fill="FFFFFF"/>
          <w:rtl/>
        </w:rPr>
        <w:t>"</w:t>
      </w:r>
      <w:r w:rsidRPr="005F77A2">
        <w:rPr>
          <w:shd w:val="solid" w:color="FFFFFF" w:fill="FFFFFF"/>
          <w:rtl/>
          <w:lang w:bidi="he-IL"/>
        </w:rPr>
        <w:t>ה ע</w:t>
      </w:r>
      <w:r w:rsidRPr="005F77A2">
        <w:rPr>
          <w:shd w:val="solid" w:color="FFFFFF" w:fill="FFFFFF"/>
          <w:rtl/>
        </w:rPr>
        <w:t xml:space="preserve">' 127 </w:t>
      </w:r>
      <w:r w:rsidRPr="005F77A2">
        <w:rPr>
          <w:shd w:val="solid" w:color="FFFFFF" w:fill="FFFFFF"/>
          <w:rtl/>
          <w:lang w:bidi="he-IL"/>
        </w:rPr>
        <w:t xml:space="preserve">ואילך מבואר שגם הענין של </w:t>
      </w:r>
      <w:r w:rsidRPr="005F77A2">
        <w:rPr>
          <w:shd w:val="solid" w:color="FFFFFF" w:fill="FFFFFF"/>
          <w:rtl/>
        </w:rPr>
        <w:t>"</w:t>
      </w:r>
      <w:r w:rsidRPr="005F77A2">
        <w:rPr>
          <w:shd w:val="solid" w:color="FFFFFF" w:fill="FFFFFF"/>
          <w:rtl/>
          <w:lang w:bidi="he-IL"/>
        </w:rPr>
        <w:t>ויתקן כו</w:t>
      </w:r>
      <w:r w:rsidRPr="005F77A2">
        <w:rPr>
          <w:shd w:val="solid" w:color="FFFFFF" w:fill="FFFFFF"/>
          <w:rtl/>
        </w:rPr>
        <w:t xml:space="preserve">'" </w:t>
      </w:r>
      <w:r w:rsidRPr="005F77A2">
        <w:rPr>
          <w:shd w:val="solid" w:color="FFFFFF" w:fill="FFFFFF"/>
          <w:rtl/>
          <w:lang w:bidi="he-IL"/>
        </w:rPr>
        <w:t>יהי</w:t>
      </w:r>
      <w:r w:rsidRPr="005F77A2">
        <w:rPr>
          <w:shd w:val="solid" w:color="FFFFFF" w:fill="FFFFFF"/>
          <w:rtl/>
        </w:rPr>
        <w:t xml:space="preserve">' </w:t>
      </w:r>
      <w:r w:rsidRPr="005F77A2">
        <w:rPr>
          <w:shd w:val="solid" w:color="FFFFFF" w:fill="FFFFFF"/>
          <w:rtl/>
          <w:lang w:bidi="he-IL"/>
        </w:rPr>
        <w:t>בדרך ממילא</w:t>
      </w:r>
      <w:r w:rsidRPr="005F77A2">
        <w:rPr>
          <w:shd w:val="solid" w:color="FFFFFF" w:fill="FFFFFF"/>
          <w:rtl/>
        </w:rPr>
        <w:t xml:space="preserve">, </w:t>
      </w:r>
      <w:r w:rsidRPr="005F77A2">
        <w:rPr>
          <w:shd w:val="solid" w:color="FFFFFF" w:fill="FFFFFF"/>
          <w:rtl/>
          <w:lang w:bidi="he-IL"/>
        </w:rPr>
        <w:t>עי</w:t>
      </w:r>
      <w:r w:rsidRPr="005F77A2">
        <w:rPr>
          <w:shd w:val="solid" w:color="FFFFFF" w:fill="FFFFFF"/>
          <w:rtl/>
        </w:rPr>
        <w:t>"</w:t>
      </w:r>
      <w:r w:rsidRPr="005F77A2">
        <w:rPr>
          <w:shd w:val="solid" w:color="FFFFFF" w:fill="FFFFFF"/>
          <w:rtl/>
          <w:lang w:bidi="he-IL"/>
        </w:rPr>
        <w:t>ז שהגוים יבואו מעצמם לארץ ישראל ללמוד דרכי ה</w:t>
      </w:r>
      <w:r w:rsidRPr="005F77A2">
        <w:rPr>
          <w:shd w:val="solid" w:color="FFFFFF" w:fill="FFFFFF"/>
          <w:rtl/>
        </w:rPr>
        <w:t xml:space="preserve">'. </w:t>
      </w:r>
      <w:r w:rsidRPr="005F77A2">
        <w:rPr>
          <w:shd w:val="solid" w:color="FFFFFF" w:fill="FFFFFF"/>
          <w:rtl/>
          <w:lang w:bidi="he-IL"/>
        </w:rPr>
        <w:t>עיי</w:t>
      </w:r>
      <w:r w:rsidRPr="005F77A2">
        <w:rPr>
          <w:shd w:val="solid" w:color="FFFFFF" w:fill="FFFFFF"/>
          <w:rtl/>
        </w:rPr>
        <w:t>"</w:t>
      </w:r>
      <w:r w:rsidRPr="005F77A2">
        <w:rPr>
          <w:shd w:val="solid" w:color="FFFFFF" w:fill="FFFFFF"/>
          <w:rtl/>
          <w:lang w:bidi="he-IL"/>
        </w:rPr>
        <w:t>ש</w:t>
      </w:r>
      <w:r w:rsidRPr="005F77A2">
        <w:rPr>
          <w:shd w:val="solid" w:color="FFFFFF" w:fill="FFFFFF"/>
          <w:rtl/>
        </w:rPr>
        <w:t xml:space="preserve">. </w:t>
      </w:r>
      <w:r w:rsidRPr="005F77A2">
        <w:rPr>
          <w:shd w:val="solid" w:color="FFFFFF" w:fill="FFFFFF"/>
          <w:rtl/>
          <w:lang w:bidi="he-IL"/>
        </w:rPr>
        <w:t>וראה בגליון תשפ</w:t>
      </w:r>
      <w:r w:rsidRPr="005F77A2">
        <w:rPr>
          <w:shd w:val="solid" w:color="FFFFFF" w:fill="FFFFFF"/>
          <w:rtl/>
        </w:rPr>
        <w:t>"</w:t>
      </w:r>
      <w:r w:rsidRPr="005F77A2">
        <w:rPr>
          <w:shd w:val="solid" w:color="FFFFFF" w:fill="FFFFFF"/>
          <w:rtl/>
          <w:lang w:bidi="he-IL"/>
        </w:rPr>
        <w:t>ד ע</w:t>
      </w:r>
      <w:r w:rsidRPr="005F77A2">
        <w:rPr>
          <w:shd w:val="solid" w:color="FFFFFF" w:fill="FFFFFF"/>
          <w:rtl/>
        </w:rPr>
        <w:t xml:space="preserve">' 8. </w:t>
      </w:r>
      <w:r w:rsidRPr="005F77A2">
        <w:rPr>
          <w:shd w:val="solid" w:color="FFFFFF" w:fill="FFFFFF"/>
          <w:rtl/>
          <w:lang w:bidi="he-IL"/>
        </w:rPr>
        <w:t>ואולי יש ליישב שהגויים יבואו מעצמם אבל מ</w:t>
      </w:r>
      <w:r w:rsidRPr="005F77A2">
        <w:rPr>
          <w:shd w:val="solid" w:color="FFFFFF" w:fill="FFFFFF"/>
          <w:rtl/>
        </w:rPr>
        <w:t>"</w:t>
      </w:r>
      <w:r w:rsidRPr="005F77A2">
        <w:rPr>
          <w:shd w:val="solid" w:color="FFFFFF" w:fill="FFFFFF"/>
          <w:rtl/>
          <w:lang w:bidi="he-IL"/>
        </w:rPr>
        <w:t>מ יתעסקו עמהם בנ</w:t>
      </w:r>
      <w:r w:rsidRPr="005F77A2">
        <w:rPr>
          <w:shd w:val="solid" w:color="FFFFFF" w:fill="FFFFFF"/>
          <w:rtl/>
        </w:rPr>
        <w:t>"</w:t>
      </w:r>
      <w:r w:rsidRPr="005F77A2">
        <w:rPr>
          <w:shd w:val="solid" w:color="FFFFFF" w:fill="FFFFFF"/>
          <w:rtl/>
          <w:lang w:bidi="he-IL"/>
        </w:rPr>
        <w:t>י כשיבואו לא</w:t>
      </w:r>
      <w:r w:rsidRPr="005F77A2">
        <w:rPr>
          <w:shd w:val="solid" w:color="FFFFFF" w:fill="FFFFFF"/>
          <w:rtl/>
        </w:rPr>
        <w:t>"</w:t>
      </w:r>
      <w:r w:rsidRPr="005F77A2">
        <w:rPr>
          <w:shd w:val="solid" w:color="FFFFFF" w:fill="FFFFFF"/>
          <w:rtl/>
          <w:lang w:bidi="he-IL"/>
        </w:rPr>
        <w:t>י</w:t>
      </w:r>
      <w:r w:rsidRPr="005F77A2">
        <w:rPr>
          <w:shd w:val="solid" w:color="FFFFFF" w:fill="FFFFFF"/>
          <w:rtl/>
        </w:rPr>
        <w:t>.</w:t>
      </w:r>
    </w:p>
    <w:p w:rsidR="0001287B" w:rsidRPr="005F77A2" w:rsidRDefault="0001287B" w:rsidP="001649FD">
      <w:pPr>
        <w:pStyle w:val="Subtitle"/>
      </w:pPr>
    </w:p>
  </w:footnote>
  <w:footnote w:id="12">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כל הנ</w:t>
      </w:r>
      <w:r w:rsidRPr="005F77A2">
        <w:rPr>
          <w:rtl/>
        </w:rPr>
        <w:t>"</w:t>
      </w:r>
      <w:r w:rsidRPr="005F77A2">
        <w:rPr>
          <w:rtl/>
          <w:lang w:bidi="he-IL"/>
        </w:rPr>
        <w:t>ל הוא שקו</w:t>
      </w:r>
      <w:r w:rsidRPr="005F77A2">
        <w:rPr>
          <w:rtl/>
        </w:rPr>
        <w:t>"</w:t>
      </w:r>
      <w:r w:rsidRPr="005F77A2">
        <w:rPr>
          <w:rtl/>
          <w:lang w:bidi="he-IL"/>
        </w:rPr>
        <w:t>ט איך משמע מהשיחה הוא ע</w:t>
      </w:r>
      <w:r w:rsidRPr="005F77A2">
        <w:rPr>
          <w:rtl/>
        </w:rPr>
        <w:t>"</w:t>
      </w:r>
      <w:r w:rsidRPr="005F77A2">
        <w:rPr>
          <w:rtl/>
          <w:lang w:bidi="he-IL"/>
        </w:rPr>
        <w:t xml:space="preserve">פ </w:t>
      </w:r>
      <w:r w:rsidRPr="005F77A2">
        <w:rPr>
          <w:b/>
          <w:bCs/>
          <w:rtl/>
          <w:lang w:bidi="he-IL"/>
        </w:rPr>
        <w:t>דין תורה</w:t>
      </w:r>
      <w:r w:rsidRPr="005F77A2">
        <w:rPr>
          <w:rtl/>
        </w:rPr>
        <w:t xml:space="preserve">, </w:t>
      </w:r>
      <w:r w:rsidRPr="005F77A2">
        <w:rPr>
          <w:rtl/>
          <w:lang w:bidi="he-IL"/>
        </w:rPr>
        <w:t>אמנם כאן הרי מפורש במגילה דאם יבוא אל המלך אשר לא יקרא אחת דתו להמית וגו</w:t>
      </w:r>
      <w:r w:rsidRPr="005F77A2">
        <w:rPr>
          <w:rtl/>
        </w:rPr>
        <w:t xml:space="preserve">' </w:t>
      </w:r>
      <w:r w:rsidRPr="005F77A2">
        <w:rPr>
          <w:rtl/>
          <w:lang w:bidi="he-IL"/>
        </w:rPr>
        <w:t>הרי שכן נהג בפועל</w:t>
      </w:r>
      <w:r w:rsidRPr="005F77A2">
        <w:rPr>
          <w:rtl/>
        </w:rPr>
        <w:t>.</w:t>
      </w:r>
    </w:p>
    <w:p w:rsidR="0001287B" w:rsidRPr="005F77A2" w:rsidRDefault="0001287B" w:rsidP="001649FD">
      <w:pPr>
        <w:pStyle w:val="Subtitle"/>
        <w:rPr>
          <w:rtl/>
        </w:rPr>
      </w:pPr>
    </w:p>
  </w:footnote>
  <w:footnote w:id="13">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וראה מנ</w:t>
      </w:r>
      <w:r w:rsidRPr="005F77A2">
        <w:rPr>
          <w:rtl/>
        </w:rPr>
        <w:t>"</w:t>
      </w:r>
      <w:r w:rsidRPr="005F77A2">
        <w:rPr>
          <w:rtl/>
          <w:lang w:bidi="he-IL"/>
        </w:rPr>
        <w:t>ח מצוה תצ</w:t>
      </w:r>
      <w:r w:rsidRPr="005F77A2">
        <w:rPr>
          <w:rtl/>
        </w:rPr>
        <w:t>"</w:t>
      </w:r>
      <w:r w:rsidRPr="005F77A2">
        <w:rPr>
          <w:rtl/>
          <w:lang w:bidi="he-IL"/>
        </w:rPr>
        <w:t>ז ותורת נביאים למהר</w:t>
      </w:r>
      <w:r w:rsidRPr="005F77A2">
        <w:rPr>
          <w:rtl/>
        </w:rPr>
        <w:t>"</w:t>
      </w:r>
      <w:r w:rsidRPr="005F77A2">
        <w:rPr>
          <w:rtl/>
          <w:lang w:bidi="he-IL"/>
        </w:rPr>
        <w:t xml:space="preserve">ץ חיות </w:t>
      </w:r>
      <w:r w:rsidRPr="005F77A2">
        <w:rPr>
          <w:rtl/>
        </w:rPr>
        <w:t>(</w:t>
      </w:r>
      <w:r w:rsidRPr="005F77A2">
        <w:rPr>
          <w:rtl/>
          <w:lang w:bidi="he-IL"/>
        </w:rPr>
        <w:t>דין מלך ישראל בד</w:t>
      </w:r>
      <w:r w:rsidRPr="005F77A2">
        <w:rPr>
          <w:rtl/>
        </w:rPr>
        <w:t>"</w:t>
      </w:r>
      <w:r w:rsidRPr="005F77A2">
        <w:rPr>
          <w:rtl/>
          <w:lang w:bidi="he-IL"/>
        </w:rPr>
        <w:t>ה אולם</w:t>
      </w:r>
      <w:r w:rsidRPr="005F77A2">
        <w:rPr>
          <w:rtl/>
        </w:rPr>
        <w:t xml:space="preserve">) </w:t>
      </w:r>
      <w:r w:rsidRPr="005F77A2">
        <w:rPr>
          <w:rtl/>
          <w:lang w:bidi="he-IL"/>
        </w:rPr>
        <w:t>ובס</w:t>
      </w:r>
      <w:r w:rsidRPr="005F77A2">
        <w:rPr>
          <w:rtl/>
        </w:rPr>
        <w:t xml:space="preserve">' </w:t>
      </w:r>
      <w:r w:rsidRPr="005F77A2">
        <w:rPr>
          <w:rtl/>
          <w:lang w:bidi="he-IL"/>
        </w:rPr>
        <w:t>חמדת ישראל מ</w:t>
      </w:r>
      <w:r w:rsidRPr="005F77A2">
        <w:rPr>
          <w:rtl/>
        </w:rPr>
        <w:t>"</w:t>
      </w:r>
      <w:r w:rsidRPr="005F77A2">
        <w:rPr>
          <w:rtl/>
          <w:lang w:bidi="he-IL"/>
        </w:rPr>
        <w:t>ע קע</w:t>
      </w:r>
      <w:r w:rsidRPr="005F77A2">
        <w:rPr>
          <w:rtl/>
        </w:rPr>
        <w:t>"</w:t>
      </w:r>
      <w:r w:rsidRPr="005F77A2">
        <w:rPr>
          <w:rtl/>
          <w:lang w:bidi="he-IL"/>
        </w:rPr>
        <w:t>ג</w:t>
      </w:r>
      <w:r w:rsidRPr="005F77A2">
        <w:rPr>
          <w:rtl/>
        </w:rPr>
        <w:t xml:space="preserve">, </w:t>
      </w:r>
      <w:r w:rsidRPr="005F77A2">
        <w:rPr>
          <w:rtl/>
          <w:lang w:bidi="he-IL"/>
        </w:rPr>
        <w:t>ובשדה חמד דברי חכמים סי</w:t>
      </w:r>
      <w:r w:rsidRPr="005F77A2">
        <w:rPr>
          <w:rtl/>
        </w:rPr>
        <w:t xml:space="preserve">' </w:t>
      </w:r>
      <w:r w:rsidRPr="005F77A2">
        <w:rPr>
          <w:rtl/>
          <w:lang w:bidi="he-IL"/>
        </w:rPr>
        <w:t>מ</w:t>
      </w:r>
      <w:r w:rsidRPr="005F77A2">
        <w:rPr>
          <w:rtl/>
        </w:rPr>
        <w:t>"</w:t>
      </w:r>
      <w:r w:rsidRPr="005F77A2">
        <w:rPr>
          <w:rtl/>
          <w:lang w:bidi="he-IL"/>
        </w:rPr>
        <w:t xml:space="preserve">ה </w:t>
      </w:r>
      <w:r w:rsidRPr="005F77A2">
        <w:rPr>
          <w:rtl/>
        </w:rPr>
        <w:t>(</w:t>
      </w:r>
      <w:r w:rsidRPr="005F77A2">
        <w:rPr>
          <w:rtl/>
          <w:lang w:bidi="he-IL"/>
        </w:rPr>
        <w:t>ועי</w:t>
      </w:r>
      <w:r w:rsidRPr="005F77A2">
        <w:rPr>
          <w:rtl/>
        </w:rPr>
        <w:t xml:space="preserve">' </w:t>
      </w:r>
      <w:r w:rsidRPr="005F77A2">
        <w:rPr>
          <w:rtl/>
          <w:lang w:bidi="he-IL"/>
        </w:rPr>
        <w:t>שו</w:t>
      </w:r>
      <w:r w:rsidRPr="005F77A2">
        <w:rPr>
          <w:rtl/>
        </w:rPr>
        <w:t>"</w:t>
      </w:r>
      <w:r w:rsidRPr="005F77A2">
        <w:rPr>
          <w:rtl/>
          <w:lang w:bidi="he-IL"/>
        </w:rPr>
        <w:t>ת חת</w:t>
      </w:r>
      <w:r w:rsidRPr="005F77A2">
        <w:rPr>
          <w:rtl/>
        </w:rPr>
        <w:t>"</w:t>
      </w:r>
      <w:r w:rsidRPr="005F77A2">
        <w:rPr>
          <w:rtl/>
          <w:lang w:bidi="he-IL"/>
        </w:rPr>
        <w:t>ס אהע</w:t>
      </w:r>
      <w:r w:rsidRPr="005F77A2">
        <w:rPr>
          <w:rtl/>
        </w:rPr>
        <w:t>"</w:t>
      </w:r>
      <w:r w:rsidRPr="005F77A2">
        <w:rPr>
          <w:rtl/>
          <w:lang w:bidi="he-IL"/>
        </w:rPr>
        <w:t>ז ח</w:t>
      </w:r>
      <w:r w:rsidRPr="005F77A2">
        <w:rPr>
          <w:rtl/>
        </w:rPr>
        <w:t>"</w:t>
      </w:r>
      <w:r w:rsidRPr="005F77A2">
        <w:rPr>
          <w:rtl/>
          <w:lang w:bidi="he-IL"/>
        </w:rPr>
        <w:t>א סי</w:t>
      </w:r>
      <w:r w:rsidRPr="005F77A2">
        <w:rPr>
          <w:rtl/>
        </w:rPr>
        <w:t xml:space="preserve">' </w:t>
      </w:r>
      <w:r w:rsidRPr="005F77A2">
        <w:rPr>
          <w:rtl/>
          <w:lang w:bidi="he-IL"/>
        </w:rPr>
        <w:t>קנ</w:t>
      </w:r>
      <w:r w:rsidRPr="005F77A2">
        <w:rPr>
          <w:rtl/>
        </w:rPr>
        <w:t>"</w:t>
      </w:r>
      <w:r w:rsidRPr="005F77A2">
        <w:rPr>
          <w:rtl/>
          <w:lang w:bidi="he-IL"/>
        </w:rPr>
        <w:t>א שנסתפק בזה אם מלך יכול למחול על עונש מיתה במורד במלכות</w:t>
      </w:r>
      <w:r w:rsidRPr="005F77A2">
        <w:rPr>
          <w:rtl/>
        </w:rPr>
        <w:t xml:space="preserve">, </w:t>
      </w:r>
      <w:r w:rsidRPr="005F77A2">
        <w:rPr>
          <w:rtl/>
          <w:lang w:bidi="he-IL"/>
        </w:rPr>
        <w:t>ובחמדת ישראל תמה עליו דמפורש כן ברמב</w:t>
      </w:r>
      <w:r w:rsidRPr="005F77A2">
        <w:rPr>
          <w:rtl/>
        </w:rPr>
        <w:t>"</w:t>
      </w:r>
      <w:r w:rsidRPr="005F77A2">
        <w:rPr>
          <w:rtl/>
          <w:lang w:bidi="he-IL"/>
        </w:rPr>
        <w:t>ם</w:t>
      </w:r>
      <w:r w:rsidRPr="005F77A2">
        <w:t>,</w:t>
      </w:r>
      <w:r w:rsidRPr="005F77A2">
        <w:rPr>
          <w:rtl/>
          <w:lang w:bidi="he-IL"/>
        </w:rPr>
        <w:t xml:space="preserve"> ועוד דהמקור לזה הוא ממה שנשבע דוד לשמעי בן גירא שלא ימיתנו ואם אינו יכול למחול איך חל שבועתו הרי זה נשבע לבטל מצוה עיי</w:t>
      </w:r>
      <w:r w:rsidRPr="005F77A2">
        <w:rPr>
          <w:rtl/>
        </w:rPr>
        <w:t>"</w:t>
      </w:r>
      <w:r w:rsidRPr="005F77A2">
        <w:rPr>
          <w:rtl/>
          <w:lang w:bidi="he-IL"/>
        </w:rPr>
        <w:t>ש</w:t>
      </w:r>
      <w:r w:rsidRPr="005F77A2">
        <w:rPr>
          <w:rtl/>
        </w:rPr>
        <w:t xml:space="preserve">). </w:t>
      </w:r>
      <w:r w:rsidRPr="005F77A2">
        <w:rPr>
          <w:rtl/>
          <w:lang w:bidi="he-IL"/>
        </w:rPr>
        <w:t>ועי</w:t>
      </w:r>
      <w:r w:rsidRPr="005F77A2">
        <w:rPr>
          <w:rtl/>
        </w:rPr>
        <w:t xml:space="preserve">' </w:t>
      </w:r>
      <w:r w:rsidRPr="005F77A2">
        <w:rPr>
          <w:rtl/>
          <w:lang w:bidi="he-IL"/>
        </w:rPr>
        <w:t>גם בפרשת דרכים דרוש י</w:t>
      </w:r>
      <w:r w:rsidRPr="005F77A2">
        <w:rPr>
          <w:rtl/>
        </w:rPr>
        <w:t>"</w:t>
      </w:r>
      <w:r w:rsidRPr="005F77A2">
        <w:rPr>
          <w:rtl/>
          <w:lang w:bidi="he-IL"/>
        </w:rPr>
        <w:t>א שהקשה דאיך לא הרג דוד לשמעי הרי מלך שמחל על כבודו אין כבודו מחול</w:t>
      </w:r>
      <w:r w:rsidRPr="005F77A2">
        <w:rPr>
          <w:rtl/>
        </w:rPr>
        <w:t xml:space="preserve">, </w:t>
      </w:r>
      <w:r w:rsidRPr="005F77A2">
        <w:rPr>
          <w:rtl/>
          <w:lang w:bidi="he-IL"/>
        </w:rPr>
        <w:t>וכתב דאותם ו</w:t>
      </w:r>
      <w:r w:rsidRPr="005F77A2">
        <w:rPr>
          <w:rtl/>
        </w:rPr>
        <w:t xml:space="preserve">' </w:t>
      </w:r>
      <w:r w:rsidRPr="005F77A2">
        <w:rPr>
          <w:rtl/>
          <w:lang w:bidi="he-IL"/>
        </w:rPr>
        <w:t>חדשים שברח דוד מאבשלום הי</w:t>
      </w:r>
      <w:r w:rsidRPr="005F77A2">
        <w:rPr>
          <w:rtl/>
        </w:rPr>
        <w:t xml:space="preserve">' </w:t>
      </w:r>
      <w:r w:rsidRPr="005F77A2">
        <w:rPr>
          <w:rtl/>
          <w:lang w:bidi="he-IL"/>
        </w:rPr>
        <w:t>מתכפר בשעירה כהדיוט כמבואר בירושלמי פ</w:t>
      </w:r>
      <w:r w:rsidRPr="005F77A2">
        <w:rPr>
          <w:rtl/>
        </w:rPr>
        <w:t>"</w:t>
      </w:r>
      <w:r w:rsidRPr="005F77A2">
        <w:rPr>
          <w:rtl/>
          <w:lang w:bidi="he-IL"/>
        </w:rPr>
        <w:t>ק דר</w:t>
      </w:r>
      <w:r w:rsidRPr="005F77A2">
        <w:rPr>
          <w:rtl/>
        </w:rPr>
        <w:t>"</w:t>
      </w:r>
      <w:r w:rsidRPr="005F77A2">
        <w:rPr>
          <w:rtl/>
          <w:lang w:bidi="he-IL"/>
        </w:rPr>
        <w:t>ה ולא הי</w:t>
      </w:r>
      <w:r w:rsidRPr="005F77A2">
        <w:rPr>
          <w:rtl/>
        </w:rPr>
        <w:t xml:space="preserve">' </w:t>
      </w:r>
      <w:r w:rsidRPr="005F77A2">
        <w:rPr>
          <w:rtl/>
          <w:lang w:bidi="he-IL"/>
        </w:rPr>
        <w:t>לו דין מלך ולכן לא הי</w:t>
      </w:r>
      <w:r w:rsidRPr="005F77A2">
        <w:rPr>
          <w:rtl/>
        </w:rPr>
        <w:t xml:space="preserve">' </w:t>
      </w:r>
      <w:r w:rsidRPr="005F77A2">
        <w:rPr>
          <w:rtl/>
          <w:lang w:bidi="he-IL"/>
        </w:rPr>
        <w:t>בו דין מורד במלכות עיי</w:t>
      </w:r>
      <w:r w:rsidRPr="005F77A2">
        <w:rPr>
          <w:rtl/>
        </w:rPr>
        <w:t>"</w:t>
      </w:r>
      <w:r w:rsidRPr="005F77A2">
        <w:rPr>
          <w:rtl/>
          <w:lang w:bidi="he-IL"/>
        </w:rPr>
        <w:t>ש</w:t>
      </w:r>
      <w:r w:rsidRPr="005F77A2">
        <w:rPr>
          <w:rtl/>
        </w:rPr>
        <w:t xml:space="preserve">, </w:t>
      </w:r>
      <w:r w:rsidRPr="005F77A2">
        <w:rPr>
          <w:rtl/>
          <w:lang w:bidi="he-IL"/>
        </w:rPr>
        <w:t>אבל ברמב</w:t>
      </w:r>
      <w:r w:rsidRPr="005F77A2">
        <w:rPr>
          <w:rtl/>
        </w:rPr>
        <w:t>"</w:t>
      </w:r>
      <w:r w:rsidRPr="005F77A2">
        <w:rPr>
          <w:rtl/>
          <w:lang w:bidi="he-IL"/>
        </w:rPr>
        <w:t>ם כאן מפורש דלא סב</w:t>
      </w:r>
      <w:r w:rsidRPr="005F77A2">
        <w:rPr>
          <w:rtl/>
        </w:rPr>
        <w:t>"</w:t>
      </w:r>
      <w:r w:rsidRPr="005F77A2">
        <w:rPr>
          <w:rtl/>
          <w:lang w:bidi="he-IL"/>
        </w:rPr>
        <w:t>ל כן שהרי הביא ראי</w:t>
      </w:r>
      <w:r w:rsidRPr="005F77A2">
        <w:rPr>
          <w:rtl/>
        </w:rPr>
        <w:t xml:space="preserve">' </w:t>
      </w:r>
      <w:r w:rsidRPr="005F77A2">
        <w:rPr>
          <w:rtl/>
          <w:lang w:bidi="he-IL"/>
        </w:rPr>
        <w:t>דהמבזה את המלך יש לו למלך רשות להרגו כשמעי בן גירא</w:t>
      </w:r>
      <w:r w:rsidRPr="005F77A2">
        <w:rPr>
          <w:rtl/>
        </w:rPr>
        <w:t xml:space="preserve">, </w:t>
      </w:r>
      <w:r w:rsidRPr="005F77A2">
        <w:rPr>
          <w:rtl/>
          <w:lang w:bidi="he-IL"/>
        </w:rPr>
        <w:t>וראה בשדה חמד שם</w:t>
      </w:r>
      <w:r w:rsidRPr="005F77A2">
        <w:t>.</w:t>
      </w:r>
    </w:p>
    <w:p w:rsidR="0001287B" w:rsidRPr="005F77A2" w:rsidRDefault="0001287B" w:rsidP="001649FD">
      <w:pPr>
        <w:pStyle w:val="Subtitle"/>
        <w:rPr>
          <w:rtl/>
        </w:rPr>
      </w:pPr>
    </w:p>
  </w:footnote>
  <w:footnote w:id="14">
    <w:p w:rsidR="0001287B" w:rsidRPr="005F77A2" w:rsidRDefault="0001287B" w:rsidP="001649FD">
      <w:pPr>
        <w:pStyle w:val="Subtitle"/>
      </w:pPr>
      <w:r w:rsidRPr="005F77A2">
        <w:t>(</w:t>
      </w:r>
      <w:r w:rsidRPr="005F77A2">
        <w:rPr>
          <w:rStyle w:val="FootnoteReference"/>
          <w:vertAlign w:val="baseline"/>
        </w:rPr>
        <w:footnoteRef/>
      </w:r>
      <w:r w:rsidRPr="005F77A2">
        <w:rPr>
          <w:rtl/>
          <w:lang w:bidi="he-IL"/>
        </w:rPr>
        <w:t xml:space="preserve"> ראה גליון א</w:t>
      </w:r>
      <w:r w:rsidRPr="005F77A2">
        <w:rPr>
          <w:rtl/>
        </w:rPr>
        <w:t>'</w:t>
      </w:r>
      <w:r w:rsidRPr="005F77A2">
        <w:rPr>
          <w:rtl/>
          <w:lang w:bidi="he-IL"/>
        </w:rPr>
        <w:t xml:space="preserve">עז שביארנו שלא כל השטרות </w:t>
      </w:r>
      <w:r w:rsidRPr="005F77A2">
        <w:rPr>
          <w:rtl/>
        </w:rPr>
        <w:t>(</w:t>
      </w:r>
      <w:r w:rsidRPr="005F77A2">
        <w:rPr>
          <w:rtl/>
          <w:lang w:bidi="he-IL"/>
        </w:rPr>
        <w:t>ושטר גט בכלל</w:t>
      </w:r>
      <w:r w:rsidRPr="005F77A2">
        <w:rPr>
          <w:rtl/>
        </w:rPr>
        <w:t xml:space="preserve">) </w:t>
      </w:r>
      <w:r w:rsidRPr="005F77A2">
        <w:rPr>
          <w:rtl/>
          <w:lang w:bidi="he-IL"/>
        </w:rPr>
        <w:t>שווים</w:t>
      </w:r>
      <w:r w:rsidRPr="005F77A2">
        <w:rPr>
          <w:rtl/>
        </w:rPr>
        <w:t xml:space="preserve">, </w:t>
      </w:r>
      <w:r w:rsidRPr="005F77A2">
        <w:rPr>
          <w:rtl/>
          <w:lang w:bidi="he-IL"/>
        </w:rPr>
        <w:t>עיי</w:t>
      </w:r>
      <w:r w:rsidRPr="005F77A2">
        <w:rPr>
          <w:rtl/>
        </w:rPr>
        <w:t>"</w:t>
      </w:r>
      <w:r w:rsidRPr="005F77A2">
        <w:rPr>
          <w:rtl/>
          <w:lang w:bidi="he-IL"/>
        </w:rPr>
        <w:t>ש בארוכה</w:t>
      </w:r>
      <w:r w:rsidRPr="005F77A2">
        <w:rPr>
          <w:rtl/>
        </w:rPr>
        <w:t>.</w:t>
      </w:r>
    </w:p>
  </w:footnote>
  <w:footnote w:id="15">
    <w:p w:rsidR="0001287B" w:rsidRPr="005F77A2" w:rsidRDefault="0001287B" w:rsidP="001649FD">
      <w:pPr>
        <w:pStyle w:val="Subtitle"/>
      </w:pPr>
      <w:r w:rsidRPr="005F77A2">
        <w:t>(</w:t>
      </w:r>
      <w:r w:rsidRPr="005F77A2">
        <w:rPr>
          <w:rStyle w:val="FootnoteReference"/>
          <w:vertAlign w:val="baseline"/>
        </w:rPr>
        <w:footnoteRef/>
      </w:r>
      <w:r w:rsidRPr="005F77A2">
        <w:rPr>
          <w:rtl/>
          <w:lang w:bidi="he-IL"/>
        </w:rPr>
        <w:t xml:space="preserve"> וכן הקשה הרה</w:t>
      </w:r>
      <w:r w:rsidRPr="005F77A2">
        <w:rPr>
          <w:rtl/>
        </w:rPr>
        <w:t>"</w:t>
      </w:r>
      <w:r w:rsidRPr="005F77A2">
        <w:rPr>
          <w:rtl/>
          <w:lang w:bidi="he-IL"/>
        </w:rPr>
        <w:t>ג ראי</w:t>
      </w:r>
      <w:r w:rsidRPr="005F77A2">
        <w:rPr>
          <w:rtl/>
        </w:rPr>
        <w:t>"</w:t>
      </w:r>
      <w:r w:rsidRPr="005F77A2">
        <w:rPr>
          <w:rtl/>
          <w:lang w:bidi="he-IL"/>
        </w:rPr>
        <w:t>ב גערליצקי שליט</w:t>
      </w:r>
      <w:r w:rsidRPr="005F77A2">
        <w:rPr>
          <w:rtl/>
        </w:rPr>
        <w:t>"</w:t>
      </w:r>
      <w:r w:rsidRPr="005F77A2">
        <w:rPr>
          <w:rtl/>
          <w:lang w:bidi="he-IL"/>
        </w:rPr>
        <w:t>א</w:t>
      </w:r>
      <w:r w:rsidRPr="005F77A2">
        <w:rPr>
          <w:rtl/>
        </w:rPr>
        <w:t xml:space="preserve">, </w:t>
      </w:r>
      <w:r w:rsidRPr="005F77A2">
        <w:rPr>
          <w:rtl/>
          <w:lang w:bidi="he-IL"/>
        </w:rPr>
        <w:t>עיי</w:t>
      </w:r>
      <w:r w:rsidRPr="005F77A2">
        <w:rPr>
          <w:rtl/>
        </w:rPr>
        <w:t>"</w:t>
      </w:r>
      <w:r w:rsidRPr="005F77A2">
        <w:rPr>
          <w:rtl/>
          <w:lang w:bidi="he-IL"/>
        </w:rPr>
        <w:t>ש מה שתירץ</w:t>
      </w:r>
      <w:r w:rsidRPr="005F77A2">
        <w:rPr>
          <w:rtl/>
        </w:rPr>
        <w:t>.</w:t>
      </w:r>
    </w:p>
  </w:footnote>
  <w:footnote w:id="16">
    <w:p w:rsidR="0001287B" w:rsidRPr="005F77A2" w:rsidRDefault="0001287B" w:rsidP="001649FD">
      <w:pPr>
        <w:pStyle w:val="Subtitle"/>
        <w:rPr>
          <w:rtl/>
        </w:rPr>
      </w:pPr>
      <w:r w:rsidRPr="005F77A2">
        <w:t>(</w:t>
      </w:r>
      <w:r w:rsidRPr="005F77A2">
        <w:rPr>
          <w:rStyle w:val="FootnoteReference"/>
          <w:vertAlign w:val="baseline"/>
        </w:rPr>
        <w:footnoteRef/>
      </w:r>
      <w:r w:rsidRPr="005F77A2">
        <w:rPr>
          <w:rtl/>
          <w:lang w:bidi="he-IL"/>
        </w:rPr>
        <w:t xml:space="preserve"> להעיר משיחות קודש פ</w:t>
      </w:r>
      <w:r w:rsidRPr="005F77A2">
        <w:rPr>
          <w:rtl/>
        </w:rPr>
        <w:t xml:space="preserve">' </w:t>
      </w:r>
      <w:r w:rsidRPr="005F77A2">
        <w:rPr>
          <w:rtl/>
          <w:lang w:bidi="he-IL"/>
        </w:rPr>
        <w:t>ראה תשל</w:t>
      </w:r>
      <w:r w:rsidRPr="005F77A2">
        <w:rPr>
          <w:rtl/>
        </w:rPr>
        <w:t>"</w:t>
      </w:r>
      <w:r w:rsidRPr="005F77A2">
        <w:rPr>
          <w:rtl/>
          <w:lang w:bidi="he-IL"/>
        </w:rPr>
        <w:t xml:space="preserve">ח </w:t>
      </w:r>
      <w:r w:rsidRPr="005F77A2">
        <w:rPr>
          <w:rtl/>
        </w:rPr>
        <w:t>(</w:t>
      </w:r>
      <w:r w:rsidRPr="005F77A2">
        <w:rPr>
          <w:rtl/>
          <w:lang w:bidi="he-IL"/>
        </w:rPr>
        <w:t>סכ</w:t>
      </w:r>
      <w:r w:rsidRPr="005F77A2">
        <w:rPr>
          <w:rtl/>
        </w:rPr>
        <w:t>"</w:t>
      </w:r>
      <w:r w:rsidRPr="005F77A2">
        <w:rPr>
          <w:rtl/>
          <w:lang w:bidi="he-IL"/>
        </w:rPr>
        <w:t>ו</w:t>
      </w:r>
      <w:r w:rsidRPr="005F77A2">
        <w:rPr>
          <w:rtl/>
        </w:rPr>
        <w:t>) "</w:t>
      </w:r>
      <w:r w:rsidRPr="005F77A2">
        <w:rPr>
          <w:rtl/>
          <w:lang w:bidi="he-IL"/>
        </w:rPr>
        <w:t>בנוגע צו נישואי איש ואשה</w:t>
      </w:r>
      <w:r w:rsidRPr="005F77A2">
        <w:rPr>
          <w:rtl/>
        </w:rPr>
        <w:t xml:space="preserve">, </w:t>
      </w:r>
      <w:r w:rsidRPr="005F77A2">
        <w:rPr>
          <w:rtl/>
          <w:lang w:bidi="he-IL"/>
        </w:rPr>
        <w:t>אז אין דערויף זיינען דא צווי ענינים</w:t>
      </w:r>
      <w:r w:rsidRPr="005F77A2">
        <w:rPr>
          <w:rtl/>
        </w:rPr>
        <w:t xml:space="preserve">: </w:t>
      </w:r>
      <w:r w:rsidRPr="005F77A2">
        <w:rPr>
          <w:rtl/>
          <w:lang w:bidi="he-IL"/>
        </w:rPr>
        <w:t>דער קנין ממון</w:t>
      </w:r>
      <w:r w:rsidRPr="005F77A2">
        <w:rPr>
          <w:rtl/>
        </w:rPr>
        <w:t xml:space="preserve">, </w:t>
      </w:r>
      <w:r w:rsidRPr="005F77A2">
        <w:rPr>
          <w:rtl/>
          <w:lang w:bidi="he-IL"/>
        </w:rPr>
        <w:t>אדער בעלות</w:t>
      </w:r>
      <w:r w:rsidRPr="005F77A2">
        <w:rPr>
          <w:rtl/>
        </w:rPr>
        <w:t xml:space="preserve">, </w:t>
      </w:r>
      <w:r w:rsidRPr="005F77A2">
        <w:rPr>
          <w:rtl/>
          <w:lang w:bidi="he-IL"/>
        </w:rPr>
        <w:t>און דער ענין פון איסור</w:t>
      </w:r>
      <w:r w:rsidRPr="005F77A2">
        <w:rPr>
          <w:rtl/>
        </w:rPr>
        <w:t xml:space="preserve">, </w:t>
      </w:r>
      <w:r w:rsidRPr="005F77A2">
        <w:rPr>
          <w:rtl/>
          <w:lang w:bidi="he-IL"/>
        </w:rPr>
        <w:t>אסר לה אכו</w:t>
      </w:r>
      <w:r w:rsidRPr="005F77A2">
        <w:rPr>
          <w:rtl/>
        </w:rPr>
        <w:t>"</w:t>
      </w:r>
      <w:r w:rsidRPr="005F77A2">
        <w:rPr>
          <w:rtl/>
          <w:lang w:bidi="he-IL"/>
        </w:rPr>
        <w:t>ע כהקדש</w:t>
      </w:r>
      <w:r w:rsidRPr="005F77A2">
        <w:rPr>
          <w:rtl/>
        </w:rPr>
        <w:t xml:space="preserve">". </w:t>
      </w:r>
    </w:p>
  </w:footnote>
  <w:footnote w:id="17">
    <w:p w:rsidR="0001287B" w:rsidRPr="005F77A2" w:rsidRDefault="0001287B" w:rsidP="001649FD">
      <w:pPr>
        <w:pStyle w:val="Subtitle"/>
        <w:rPr>
          <w:rtl/>
        </w:rPr>
      </w:pPr>
      <w:r w:rsidRPr="005F77A2">
        <w:t>(</w:t>
      </w:r>
      <w:r w:rsidRPr="005F77A2">
        <w:rPr>
          <w:rStyle w:val="FootnoteReference"/>
          <w:vertAlign w:val="baseline"/>
        </w:rPr>
        <w:footnoteRef/>
      </w:r>
      <w:r w:rsidRPr="005F77A2">
        <w:rPr>
          <w:rtl/>
          <w:lang w:bidi="he-IL"/>
        </w:rPr>
        <w:t xml:space="preserve"> באבני מילואים </w:t>
      </w:r>
      <w:r w:rsidRPr="005F77A2">
        <w:rPr>
          <w:rtl/>
        </w:rPr>
        <w:t>(</w:t>
      </w:r>
      <w:r w:rsidRPr="005F77A2">
        <w:rPr>
          <w:rtl/>
          <w:lang w:bidi="he-IL"/>
        </w:rPr>
        <w:t>שו</w:t>
      </w:r>
      <w:r w:rsidRPr="005F77A2">
        <w:rPr>
          <w:rtl/>
        </w:rPr>
        <w:t>"</w:t>
      </w:r>
      <w:r w:rsidRPr="005F77A2">
        <w:rPr>
          <w:rtl/>
          <w:lang w:bidi="he-IL"/>
        </w:rPr>
        <w:t>ת סי</w:t>
      </w:r>
      <w:r w:rsidRPr="005F77A2">
        <w:rPr>
          <w:rtl/>
        </w:rPr>
        <w:t xml:space="preserve">' </w:t>
      </w:r>
      <w:r w:rsidRPr="005F77A2">
        <w:rPr>
          <w:rtl/>
          <w:lang w:bidi="he-IL"/>
        </w:rPr>
        <w:t>יז</w:t>
      </w:r>
      <w:r w:rsidRPr="005F77A2">
        <w:rPr>
          <w:rtl/>
        </w:rPr>
        <w:t xml:space="preserve">) </w:t>
      </w:r>
      <w:r w:rsidRPr="005F77A2">
        <w:rPr>
          <w:rtl/>
          <w:lang w:bidi="he-IL"/>
        </w:rPr>
        <w:t>כ</w:t>
      </w:r>
      <w:r w:rsidRPr="005F77A2">
        <w:rPr>
          <w:rtl/>
        </w:rPr>
        <w:t>' "</w:t>
      </w:r>
      <w:r w:rsidRPr="005F77A2">
        <w:rPr>
          <w:rtl/>
          <w:lang w:bidi="he-IL"/>
        </w:rPr>
        <w:t>ומילתא דפשיטא שאין האשה קנוי</w:t>
      </w:r>
      <w:r w:rsidRPr="005F77A2">
        <w:rPr>
          <w:rtl/>
        </w:rPr>
        <w:t xml:space="preserve">' </w:t>
      </w:r>
      <w:r w:rsidRPr="005F77A2">
        <w:rPr>
          <w:rtl/>
          <w:lang w:bidi="he-IL"/>
        </w:rPr>
        <w:t xml:space="preserve">לבעל קנין ממון </w:t>
      </w:r>
      <w:proofErr w:type="gramStart"/>
      <w:r w:rsidRPr="005F77A2">
        <w:rPr>
          <w:rtl/>
        </w:rPr>
        <w:t>. .</w:t>
      </w:r>
      <w:proofErr w:type="gramEnd"/>
      <w:r w:rsidRPr="005F77A2">
        <w:rPr>
          <w:rtl/>
        </w:rPr>
        <w:t xml:space="preserve"> </w:t>
      </w:r>
      <w:r w:rsidRPr="005F77A2">
        <w:rPr>
          <w:rtl/>
          <w:lang w:bidi="he-IL"/>
        </w:rPr>
        <w:t>ואפילו הכי כו</w:t>
      </w:r>
      <w:r w:rsidRPr="005F77A2">
        <w:rPr>
          <w:rtl/>
        </w:rPr>
        <w:t xml:space="preserve">' </w:t>
      </w:r>
      <w:r w:rsidRPr="005F77A2">
        <w:rPr>
          <w:rtl/>
          <w:lang w:bidi="he-IL"/>
        </w:rPr>
        <w:t>מקרי קנין כספו</w:t>
      </w:r>
      <w:r w:rsidRPr="005F77A2">
        <w:rPr>
          <w:rtl/>
        </w:rPr>
        <w:t>" (</w:t>
      </w:r>
      <w:r w:rsidRPr="005F77A2">
        <w:rPr>
          <w:rtl/>
          <w:lang w:bidi="he-IL"/>
        </w:rPr>
        <w:t>ולא ביאר למה פשיטא לי</w:t>
      </w:r>
      <w:r w:rsidRPr="005F77A2">
        <w:rPr>
          <w:rtl/>
        </w:rPr>
        <w:t>'</w:t>
      </w:r>
      <w:r w:rsidRPr="005F77A2">
        <w:rPr>
          <w:rtl/>
          <w:lang w:bidi="he-IL"/>
        </w:rPr>
        <w:t>ה</w:t>
      </w:r>
      <w:r w:rsidRPr="005F77A2">
        <w:rPr>
          <w:rtl/>
        </w:rPr>
        <w:t>).</w:t>
      </w:r>
    </w:p>
    <w:p w:rsidR="0001287B" w:rsidRPr="005F77A2" w:rsidRDefault="0001287B" w:rsidP="001649FD">
      <w:pPr>
        <w:pStyle w:val="Subtitle"/>
        <w:rPr>
          <w:rtl/>
        </w:rPr>
      </w:pPr>
      <w:r w:rsidRPr="005F77A2">
        <w:rPr>
          <w:rtl/>
          <w:lang w:bidi="he-IL"/>
        </w:rPr>
        <w:t>ובהמשך הדברים כ</w:t>
      </w:r>
      <w:r w:rsidRPr="005F77A2">
        <w:rPr>
          <w:rtl/>
        </w:rPr>
        <w:t>' "</w:t>
      </w:r>
      <w:r w:rsidRPr="005F77A2">
        <w:rPr>
          <w:rtl/>
          <w:lang w:bidi="he-IL"/>
        </w:rPr>
        <w:t xml:space="preserve">ואכתי אית לן לברורי </w:t>
      </w:r>
      <w:r w:rsidRPr="005F77A2">
        <w:rPr>
          <w:rtl/>
        </w:rPr>
        <w:t xml:space="preserve">. . </w:t>
      </w:r>
      <w:r w:rsidRPr="005F77A2">
        <w:rPr>
          <w:rtl/>
          <w:lang w:bidi="he-IL"/>
        </w:rPr>
        <w:t xml:space="preserve">הא קרא כתיב </w:t>
      </w:r>
      <w:r w:rsidRPr="005F77A2">
        <w:rPr>
          <w:rtl/>
        </w:rPr>
        <w:t>"</w:t>
      </w:r>
      <w:r w:rsidRPr="005F77A2">
        <w:rPr>
          <w:rtl/>
          <w:lang w:bidi="he-IL"/>
        </w:rPr>
        <w:t>קנין כספו</w:t>
      </w:r>
      <w:r w:rsidRPr="005F77A2">
        <w:rPr>
          <w:rtl/>
        </w:rPr>
        <w:t xml:space="preserve">", </w:t>
      </w:r>
      <w:r w:rsidRPr="005F77A2">
        <w:rPr>
          <w:rtl/>
          <w:lang w:bidi="he-IL"/>
        </w:rPr>
        <w:t>והיינו קנין ממון</w:t>
      </w:r>
      <w:r w:rsidRPr="005F77A2">
        <w:rPr>
          <w:rtl/>
        </w:rPr>
        <w:t xml:space="preserve">, </w:t>
      </w:r>
      <w:r w:rsidRPr="005F77A2">
        <w:rPr>
          <w:rtl/>
          <w:lang w:bidi="he-IL"/>
        </w:rPr>
        <w:t>והיכי קרינן לקנין איסור קנין כספו</w:t>
      </w:r>
      <w:r w:rsidRPr="005F77A2">
        <w:rPr>
          <w:rtl/>
        </w:rPr>
        <w:t xml:space="preserve">, </w:t>
      </w:r>
      <w:r w:rsidRPr="005F77A2">
        <w:rPr>
          <w:rtl/>
          <w:lang w:bidi="he-IL"/>
        </w:rPr>
        <w:t>וראיתי בשיטה מקובצת פרק אע</w:t>
      </w:r>
      <w:r w:rsidRPr="005F77A2">
        <w:rPr>
          <w:rtl/>
        </w:rPr>
        <w:t>"</w:t>
      </w:r>
      <w:r w:rsidRPr="005F77A2">
        <w:rPr>
          <w:rtl/>
          <w:lang w:bidi="he-IL"/>
        </w:rPr>
        <w:t xml:space="preserve">פ </w:t>
      </w:r>
      <w:r w:rsidRPr="005F77A2">
        <w:rPr>
          <w:rtl/>
        </w:rPr>
        <w:t>(</w:t>
      </w:r>
      <w:r w:rsidRPr="005F77A2">
        <w:rPr>
          <w:rtl/>
          <w:lang w:bidi="he-IL"/>
        </w:rPr>
        <w:t>דף נז</w:t>
      </w:r>
      <w:r w:rsidRPr="005F77A2">
        <w:rPr>
          <w:rtl/>
        </w:rPr>
        <w:t xml:space="preserve">) </w:t>
      </w:r>
      <w:r w:rsidRPr="005F77A2">
        <w:rPr>
          <w:rtl/>
          <w:lang w:bidi="he-IL"/>
        </w:rPr>
        <w:t>דהא דאמר עולא דבר תורה ארוסה אוכלת שנאמר לכאן כי יקנה כו</w:t>
      </w:r>
      <w:r w:rsidRPr="005F77A2">
        <w:rPr>
          <w:rtl/>
        </w:rPr>
        <w:t xml:space="preserve">' </w:t>
      </w:r>
      <w:r w:rsidRPr="005F77A2">
        <w:rPr>
          <w:rtl/>
          <w:lang w:bidi="he-IL"/>
        </w:rPr>
        <w:t>והאי נמי קנין כספו הוא</w:t>
      </w:r>
      <w:r w:rsidRPr="005F77A2">
        <w:rPr>
          <w:rtl/>
        </w:rPr>
        <w:t xml:space="preserve">, </w:t>
      </w:r>
      <w:r w:rsidRPr="005F77A2">
        <w:rPr>
          <w:rtl/>
          <w:lang w:bidi="he-IL"/>
        </w:rPr>
        <w:t>וז</w:t>
      </w:r>
      <w:r w:rsidRPr="005F77A2">
        <w:rPr>
          <w:rtl/>
        </w:rPr>
        <w:t>"</w:t>
      </w:r>
      <w:r w:rsidRPr="005F77A2">
        <w:rPr>
          <w:rtl/>
          <w:lang w:bidi="he-IL"/>
        </w:rPr>
        <w:t>ל</w:t>
      </w:r>
      <w:r w:rsidRPr="005F77A2">
        <w:rPr>
          <w:rtl/>
        </w:rPr>
        <w:t xml:space="preserve">: </w:t>
      </w:r>
      <w:r w:rsidRPr="005F77A2">
        <w:rPr>
          <w:rtl/>
          <w:lang w:bidi="he-IL"/>
        </w:rPr>
        <w:t>הואי נמי קנין כספו שקנאה בכסף קידושין שלו עכ</w:t>
      </w:r>
      <w:r w:rsidRPr="005F77A2">
        <w:rPr>
          <w:rtl/>
        </w:rPr>
        <w:t>"</w:t>
      </w:r>
      <w:r w:rsidRPr="005F77A2">
        <w:rPr>
          <w:rtl/>
          <w:lang w:bidi="he-IL"/>
        </w:rPr>
        <w:t>ל</w:t>
      </w:r>
      <w:r w:rsidRPr="005F77A2">
        <w:rPr>
          <w:rtl/>
        </w:rPr>
        <w:t xml:space="preserve">. </w:t>
      </w:r>
      <w:r w:rsidRPr="005F77A2">
        <w:rPr>
          <w:rtl/>
          <w:lang w:bidi="he-IL"/>
        </w:rPr>
        <w:t>הרי שהרגיש בזה שאין קנין ממון לארוס גבי ארוסתו לכך מפרש קנין כספו היינו שקנאה בכסף קידושין</w:t>
      </w:r>
      <w:r w:rsidRPr="005F77A2">
        <w:rPr>
          <w:rtl/>
        </w:rPr>
        <w:t>".</w:t>
      </w:r>
    </w:p>
    <w:p w:rsidR="0001287B" w:rsidRPr="005F77A2" w:rsidRDefault="0001287B" w:rsidP="001649FD">
      <w:pPr>
        <w:pStyle w:val="Subtitle"/>
        <w:rPr>
          <w:rtl/>
        </w:rPr>
      </w:pPr>
      <w:r w:rsidRPr="005F77A2">
        <w:rPr>
          <w:rtl/>
          <w:lang w:bidi="he-IL"/>
        </w:rPr>
        <w:t xml:space="preserve">אמנם נעלם ממנו </w:t>
      </w:r>
      <w:r w:rsidRPr="005F77A2">
        <w:rPr>
          <w:rtl/>
        </w:rPr>
        <w:t>(</w:t>
      </w:r>
      <w:r w:rsidRPr="005F77A2">
        <w:rPr>
          <w:rtl/>
          <w:lang w:bidi="he-IL"/>
        </w:rPr>
        <w:t>לפי שעה</w:t>
      </w:r>
      <w:r w:rsidRPr="005F77A2">
        <w:rPr>
          <w:rtl/>
        </w:rPr>
        <w:t xml:space="preserve">) </w:t>
      </w:r>
      <w:r w:rsidRPr="005F77A2">
        <w:rPr>
          <w:rtl/>
          <w:lang w:bidi="he-IL"/>
        </w:rPr>
        <w:t>פי</w:t>
      </w:r>
      <w:r w:rsidRPr="005F77A2">
        <w:rPr>
          <w:rtl/>
        </w:rPr>
        <w:t xml:space="preserve">' </w:t>
      </w:r>
      <w:r w:rsidRPr="005F77A2">
        <w:rPr>
          <w:rtl/>
          <w:lang w:bidi="he-IL"/>
        </w:rPr>
        <w:t>התוס</w:t>
      </w:r>
      <w:r w:rsidRPr="005F77A2">
        <w:rPr>
          <w:rtl/>
        </w:rPr>
        <w:t xml:space="preserve">' </w:t>
      </w:r>
      <w:r w:rsidRPr="005F77A2">
        <w:rPr>
          <w:rtl/>
          <w:lang w:bidi="he-IL"/>
        </w:rPr>
        <w:t>הרא</w:t>
      </w:r>
      <w:r w:rsidRPr="005F77A2">
        <w:rPr>
          <w:rtl/>
        </w:rPr>
        <w:t>"</w:t>
      </w:r>
      <w:r w:rsidRPr="005F77A2">
        <w:rPr>
          <w:rtl/>
          <w:lang w:bidi="he-IL"/>
        </w:rPr>
        <w:t xml:space="preserve">ש </w:t>
      </w:r>
      <w:r w:rsidRPr="005F77A2">
        <w:rPr>
          <w:rtl/>
        </w:rPr>
        <w:t>(</w:t>
      </w:r>
      <w:r w:rsidRPr="005F77A2">
        <w:rPr>
          <w:rtl/>
          <w:lang w:bidi="he-IL"/>
        </w:rPr>
        <w:t>קידושין על אתר ד</w:t>
      </w:r>
      <w:r w:rsidRPr="005F77A2">
        <w:rPr>
          <w:rtl/>
        </w:rPr>
        <w:t>"</w:t>
      </w:r>
      <w:r w:rsidRPr="005F77A2">
        <w:rPr>
          <w:rtl/>
          <w:lang w:bidi="he-IL"/>
        </w:rPr>
        <w:t>ה והא קנין</w:t>
      </w:r>
      <w:r w:rsidRPr="005F77A2">
        <w:rPr>
          <w:rtl/>
        </w:rPr>
        <w:t xml:space="preserve">) </w:t>
      </w:r>
      <w:r w:rsidRPr="005F77A2">
        <w:rPr>
          <w:rtl/>
          <w:lang w:bidi="he-IL"/>
        </w:rPr>
        <w:t xml:space="preserve">שמפרש כפשוטו </w:t>
      </w:r>
      <w:r w:rsidRPr="005F77A2">
        <w:rPr>
          <w:rtl/>
        </w:rPr>
        <w:t>"</w:t>
      </w:r>
      <w:r w:rsidRPr="005F77A2">
        <w:rPr>
          <w:rtl/>
          <w:lang w:bidi="he-IL"/>
        </w:rPr>
        <w:t>כיון שמושל עלי</w:t>
      </w:r>
      <w:r w:rsidRPr="005F77A2">
        <w:rPr>
          <w:rtl/>
        </w:rPr>
        <w:t xml:space="preserve">' </w:t>
      </w:r>
      <w:r w:rsidRPr="005F77A2">
        <w:rPr>
          <w:rtl/>
          <w:lang w:bidi="he-IL"/>
        </w:rPr>
        <w:t>ומשועבדת לו מקרי קנין כספו</w:t>
      </w:r>
      <w:r w:rsidRPr="005F77A2">
        <w:rPr>
          <w:rtl/>
        </w:rPr>
        <w:t>". (</w:t>
      </w:r>
      <w:r w:rsidRPr="005F77A2">
        <w:rPr>
          <w:rtl/>
          <w:lang w:bidi="he-IL"/>
        </w:rPr>
        <w:t>וגם מלשון הרשב</w:t>
      </w:r>
      <w:r w:rsidRPr="005F77A2">
        <w:rPr>
          <w:rtl/>
        </w:rPr>
        <w:t>"</w:t>
      </w:r>
      <w:r w:rsidRPr="005F77A2">
        <w:rPr>
          <w:rtl/>
          <w:lang w:bidi="he-IL"/>
        </w:rPr>
        <w:t>א המובא בפנים משמע ש</w:t>
      </w:r>
      <w:r w:rsidRPr="005F77A2">
        <w:rPr>
          <w:rtl/>
        </w:rPr>
        <w:t>"</w:t>
      </w:r>
      <w:r w:rsidRPr="005F77A2">
        <w:rPr>
          <w:rtl/>
          <w:lang w:bidi="he-IL"/>
        </w:rPr>
        <w:t>קנין כספו</w:t>
      </w:r>
      <w:r w:rsidRPr="005F77A2">
        <w:rPr>
          <w:rtl/>
        </w:rPr>
        <w:t xml:space="preserve">" </w:t>
      </w:r>
      <w:r w:rsidRPr="005F77A2">
        <w:rPr>
          <w:rtl/>
          <w:lang w:bidi="he-IL"/>
        </w:rPr>
        <w:t>הוא כפשוטו</w:t>
      </w:r>
      <w:r w:rsidRPr="005F77A2">
        <w:rPr>
          <w:rtl/>
        </w:rPr>
        <w:t>).</w:t>
      </w:r>
    </w:p>
    <w:p w:rsidR="0001287B" w:rsidRPr="005F77A2" w:rsidRDefault="0001287B" w:rsidP="001649FD">
      <w:pPr>
        <w:pStyle w:val="Subtitle"/>
        <w:rPr>
          <w:rtl/>
        </w:rPr>
      </w:pPr>
      <w:r w:rsidRPr="005F77A2">
        <w:rPr>
          <w:rtl/>
          <w:lang w:bidi="he-IL"/>
        </w:rPr>
        <w:t>ומביא שם עוד ראי</w:t>
      </w:r>
      <w:r w:rsidRPr="005F77A2">
        <w:rPr>
          <w:rtl/>
        </w:rPr>
        <w:t xml:space="preserve">' </w:t>
      </w:r>
      <w:r w:rsidRPr="005F77A2">
        <w:rPr>
          <w:rtl/>
          <w:lang w:bidi="he-IL"/>
        </w:rPr>
        <w:t>שאינה ממונו של בעל מפי</w:t>
      </w:r>
      <w:r w:rsidRPr="005F77A2">
        <w:rPr>
          <w:rtl/>
        </w:rPr>
        <w:t xml:space="preserve">' </w:t>
      </w:r>
      <w:r w:rsidRPr="005F77A2">
        <w:rPr>
          <w:rtl/>
          <w:lang w:bidi="he-IL"/>
        </w:rPr>
        <w:t>רש</w:t>
      </w:r>
      <w:r w:rsidRPr="005F77A2">
        <w:rPr>
          <w:rtl/>
        </w:rPr>
        <w:t>"</w:t>
      </w:r>
      <w:r w:rsidRPr="005F77A2">
        <w:rPr>
          <w:rtl/>
          <w:lang w:bidi="he-IL"/>
        </w:rPr>
        <w:t>י</w:t>
      </w:r>
      <w:r w:rsidRPr="005F77A2">
        <w:rPr>
          <w:rtl/>
        </w:rPr>
        <w:t xml:space="preserve">, </w:t>
      </w:r>
      <w:r w:rsidRPr="005F77A2">
        <w:rPr>
          <w:rtl/>
          <w:lang w:bidi="he-IL"/>
        </w:rPr>
        <w:t>אמנם י</w:t>
      </w:r>
      <w:r w:rsidRPr="005F77A2">
        <w:rPr>
          <w:rtl/>
        </w:rPr>
        <w:t>"</w:t>
      </w:r>
      <w:r w:rsidRPr="005F77A2">
        <w:rPr>
          <w:rtl/>
          <w:lang w:bidi="he-IL"/>
        </w:rPr>
        <w:t>ל שרש</w:t>
      </w:r>
      <w:r w:rsidRPr="005F77A2">
        <w:rPr>
          <w:rtl/>
        </w:rPr>
        <w:t>"</w:t>
      </w:r>
      <w:r w:rsidRPr="005F77A2">
        <w:rPr>
          <w:rtl/>
          <w:lang w:bidi="he-IL"/>
        </w:rPr>
        <w:t>י סובר שאין לאיש קנין ממוני באשתו</w:t>
      </w:r>
      <w:r w:rsidRPr="005F77A2">
        <w:rPr>
          <w:rtl/>
        </w:rPr>
        <w:t xml:space="preserve">. </w:t>
      </w:r>
      <w:r w:rsidRPr="005F77A2">
        <w:rPr>
          <w:rtl/>
          <w:lang w:bidi="he-IL"/>
        </w:rPr>
        <w:t>ויש סמוכין לזה</w:t>
      </w:r>
      <w:r w:rsidRPr="005F77A2">
        <w:rPr>
          <w:rtl/>
        </w:rPr>
        <w:t xml:space="preserve">, </w:t>
      </w:r>
      <w:r w:rsidRPr="005F77A2">
        <w:rPr>
          <w:rtl/>
          <w:lang w:bidi="he-IL"/>
        </w:rPr>
        <w:t>ואכ</w:t>
      </w:r>
      <w:r w:rsidRPr="005F77A2">
        <w:rPr>
          <w:rtl/>
        </w:rPr>
        <w:t>"</w:t>
      </w:r>
      <w:r w:rsidRPr="005F77A2">
        <w:rPr>
          <w:rtl/>
          <w:lang w:bidi="he-IL"/>
        </w:rPr>
        <w:t>מ</w:t>
      </w:r>
      <w:r w:rsidRPr="005F77A2">
        <w:rPr>
          <w:rtl/>
        </w:rPr>
        <w:t>.</w:t>
      </w:r>
    </w:p>
  </w:footnote>
  <w:footnote w:id="18">
    <w:p w:rsidR="0001287B" w:rsidRPr="005F77A2" w:rsidRDefault="0001287B" w:rsidP="001649FD">
      <w:pPr>
        <w:pStyle w:val="Subtitle"/>
      </w:pPr>
      <w:r w:rsidRPr="005F77A2">
        <w:t>(</w:t>
      </w:r>
      <w:r w:rsidRPr="005F77A2">
        <w:rPr>
          <w:rStyle w:val="FootnoteReference"/>
          <w:vertAlign w:val="baseline"/>
        </w:rPr>
        <w:footnoteRef/>
      </w:r>
      <w:r w:rsidRPr="005F77A2">
        <w:rPr>
          <w:rtl/>
          <w:lang w:bidi="he-IL"/>
        </w:rPr>
        <w:t xml:space="preserve"> וראי</w:t>
      </w:r>
      <w:r w:rsidRPr="005F77A2">
        <w:rPr>
          <w:rtl/>
        </w:rPr>
        <w:t xml:space="preserve">' </w:t>
      </w:r>
      <w:r w:rsidRPr="005F77A2">
        <w:rPr>
          <w:rtl/>
          <w:lang w:bidi="he-IL"/>
        </w:rPr>
        <w:t>מוכחת שהרשב</w:t>
      </w:r>
      <w:r w:rsidRPr="005F77A2">
        <w:rPr>
          <w:rtl/>
        </w:rPr>
        <w:t>"</w:t>
      </w:r>
      <w:r w:rsidRPr="005F77A2">
        <w:rPr>
          <w:rtl/>
          <w:lang w:bidi="he-IL"/>
        </w:rPr>
        <w:t xml:space="preserve">א סובר שהאשה הוי ממונו של בעל הוא מפירושו </w:t>
      </w:r>
      <w:r w:rsidRPr="005F77A2">
        <w:rPr>
          <w:rtl/>
        </w:rPr>
        <w:t>(</w:t>
      </w:r>
      <w:r w:rsidRPr="005F77A2">
        <w:rPr>
          <w:rtl/>
          <w:lang w:bidi="he-IL"/>
        </w:rPr>
        <w:t>גיטין ט</w:t>
      </w:r>
      <w:r w:rsidRPr="005F77A2">
        <w:rPr>
          <w:rtl/>
        </w:rPr>
        <w:t xml:space="preserve">, </w:t>
      </w:r>
      <w:r w:rsidRPr="005F77A2">
        <w:rPr>
          <w:rtl/>
          <w:lang w:bidi="he-IL"/>
        </w:rPr>
        <w:t>א</w:t>
      </w:r>
      <w:r w:rsidRPr="005F77A2">
        <w:rPr>
          <w:rtl/>
        </w:rPr>
        <w:t xml:space="preserve">) </w:t>
      </w:r>
      <w:r w:rsidRPr="005F77A2">
        <w:rPr>
          <w:rtl/>
          <w:lang w:bidi="he-IL"/>
        </w:rPr>
        <w:t xml:space="preserve">למה אין ללמוד מגיטין שאין צריך לקיים שטר ממון </w:t>
      </w:r>
      <w:r w:rsidRPr="005F77A2">
        <w:rPr>
          <w:rtl/>
        </w:rPr>
        <w:t>"</w:t>
      </w:r>
      <w:r w:rsidRPr="005F77A2">
        <w:rPr>
          <w:rtl/>
          <w:lang w:bidi="he-IL"/>
        </w:rPr>
        <w:t>דשאני הכא דדילמא משום עיגונא אקילו ביה</w:t>
      </w:r>
      <w:r w:rsidRPr="005F77A2">
        <w:rPr>
          <w:rtl/>
        </w:rPr>
        <w:t xml:space="preserve">, </w:t>
      </w:r>
      <w:r w:rsidRPr="005F77A2">
        <w:rPr>
          <w:rtl/>
          <w:lang w:bidi="he-IL"/>
        </w:rPr>
        <w:t>ואי נמי שאני הכא דלא מגבי מיניה דבעל מידי אלא אפקועי ממונא ושמא בהפקעת ממון לא מצרכינן ליה לקיומי שטריה</w:t>
      </w:r>
      <w:r w:rsidRPr="005F77A2">
        <w:rPr>
          <w:rtl/>
        </w:rPr>
        <w:t>".</w:t>
      </w:r>
    </w:p>
  </w:footnote>
  <w:footnote w:id="19">
    <w:p w:rsidR="0001287B" w:rsidRPr="005F77A2" w:rsidRDefault="0001287B" w:rsidP="001649FD">
      <w:pPr>
        <w:pStyle w:val="Subtitle"/>
        <w:rPr>
          <w:rtl/>
        </w:rPr>
      </w:pPr>
      <w:r w:rsidRPr="005F77A2">
        <w:t>(</w:t>
      </w:r>
      <w:r w:rsidRPr="005F77A2">
        <w:rPr>
          <w:rStyle w:val="FootnoteReference"/>
          <w:vertAlign w:val="baseline"/>
        </w:rPr>
        <w:footnoteRef/>
      </w:r>
      <w:r w:rsidRPr="005F77A2">
        <w:rPr>
          <w:rtl/>
          <w:lang w:bidi="he-IL"/>
        </w:rPr>
        <w:t xml:space="preserve"> האבני מילואים </w:t>
      </w:r>
      <w:r w:rsidRPr="005F77A2">
        <w:rPr>
          <w:rtl/>
        </w:rPr>
        <w:t>(</w:t>
      </w:r>
      <w:r w:rsidRPr="005F77A2">
        <w:rPr>
          <w:rtl/>
          <w:lang w:bidi="he-IL"/>
        </w:rPr>
        <w:t>סי</w:t>
      </w:r>
      <w:r w:rsidRPr="005F77A2">
        <w:rPr>
          <w:rtl/>
        </w:rPr>
        <w:t xml:space="preserve">' </w:t>
      </w:r>
      <w:r w:rsidRPr="005F77A2">
        <w:rPr>
          <w:rtl/>
          <w:lang w:bidi="he-IL"/>
        </w:rPr>
        <w:t>מב ס</w:t>
      </w:r>
      <w:r w:rsidRPr="005F77A2">
        <w:rPr>
          <w:rtl/>
        </w:rPr>
        <w:t>"</w:t>
      </w:r>
      <w:r w:rsidRPr="005F77A2">
        <w:rPr>
          <w:rtl/>
          <w:lang w:bidi="he-IL"/>
        </w:rPr>
        <w:t>ק א</w:t>
      </w:r>
      <w:r w:rsidRPr="005F77A2">
        <w:rPr>
          <w:rtl/>
        </w:rPr>
        <w:t xml:space="preserve">) </w:t>
      </w:r>
      <w:r w:rsidRPr="005F77A2">
        <w:rPr>
          <w:rtl/>
          <w:lang w:bidi="he-IL"/>
        </w:rPr>
        <w:t>כ</w:t>
      </w:r>
      <w:r w:rsidRPr="005F77A2">
        <w:rPr>
          <w:rtl/>
        </w:rPr>
        <w:t>': "</w:t>
      </w:r>
      <w:r w:rsidRPr="005F77A2">
        <w:rPr>
          <w:rtl/>
          <w:lang w:bidi="he-IL"/>
        </w:rPr>
        <w:t xml:space="preserve">אבל קידושי אשה אינו קנין לגבי בעל </w:t>
      </w:r>
      <w:proofErr w:type="gramStart"/>
      <w:r w:rsidRPr="005F77A2">
        <w:rPr>
          <w:rtl/>
        </w:rPr>
        <w:t>. .</w:t>
      </w:r>
      <w:proofErr w:type="gramEnd"/>
      <w:r w:rsidRPr="005F77A2">
        <w:rPr>
          <w:rtl/>
        </w:rPr>
        <w:t xml:space="preserve"> </w:t>
      </w:r>
      <w:r w:rsidRPr="005F77A2">
        <w:rPr>
          <w:rtl/>
          <w:lang w:bidi="he-IL"/>
        </w:rPr>
        <w:t>וכמ</w:t>
      </w:r>
      <w:r w:rsidRPr="005F77A2">
        <w:rPr>
          <w:rtl/>
        </w:rPr>
        <w:t>"</w:t>
      </w:r>
      <w:r w:rsidRPr="005F77A2">
        <w:rPr>
          <w:rtl/>
          <w:lang w:bidi="he-IL"/>
        </w:rPr>
        <w:t>ש הרשב</w:t>
      </w:r>
      <w:r w:rsidRPr="005F77A2">
        <w:rPr>
          <w:rtl/>
        </w:rPr>
        <w:t>"</w:t>
      </w:r>
      <w:r w:rsidRPr="005F77A2">
        <w:rPr>
          <w:rtl/>
          <w:lang w:bidi="he-IL"/>
        </w:rPr>
        <w:t>א בפ</w:t>
      </w:r>
      <w:r w:rsidRPr="005F77A2">
        <w:rPr>
          <w:rtl/>
        </w:rPr>
        <w:t>"</w:t>
      </w:r>
      <w:r w:rsidRPr="005F77A2">
        <w:rPr>
          <w:rtl/>
          <w:lang w:bidi="he-IL"/>
        </w:rPr>
        <w:t xml:space="preserve">ק דקידושין </w:t>
      </w:r>
      <w:r w:rsidRPr="005F77A2">
        <w:rPr>
          <w:rtl/>
        </w:rPr>
        <w:t>(</w:t>
      </w:r>
      <w:r w:rsidRPr="005F77A2">
        <w:rPr>
          <w:rtl/>
          <w:lang w:bidi="he-IL"/>
        </w:rPr>
        <w:t>דף ו</w:t>
      </w:r>
      <w:r w:rsidRPr="005F77A2">
        <w:rPr>
          <w:rtl/>
        </w:rPr>
        <w:t xml:space="preserve">') </w:t>
      </w:r>
      <w:r w:rsidRPr="005F77A2">
        <w:rPr>
          <w:rtl/>
          <w:lang w:bidi="he-IL"/>
        </w:rPr>
        <w:t>גבי המקדש בהנאת מלוה דה</w:t>
      </w:r>
      <w:r w:rsidRPr="005F77A2">
        <w:rPr>
          <w:rtl/>
        </w:rPr>
        <w:t>"</w:t>
      </w:r>
      <w:r w:rsidRPr="005F77A2">
        <w:rPr>
          <w:rtl/>
          <w:lang w:bidi="he-IL"/>
        </w:rPr>
        <w:t>ל הערמת ריבית</w:t>
      </w:r>
      <w:r w:rsidRPr="005F77A2">
        <w:rPr>
          <w:rtl/>
        </w:rPr>
        <w:t xml:space="preserve">, </w:t>
      </w:r>
      <w:r w:rsidRPr="005F77A2">
        <w:rPr>
          <w:rtl/>
          <w:lang w:bidi="he-IL"/>
        </w:rPr>
        <w:t>וכתב שם הא דלא הוי רבית קצוצה בזה דקונה אשה בהמתנת מעות משום דאין גופה קנוי לבעל</w:t>
      </w:r>
      <w:r w:rsidRPr="005F77A2">
        <w:rPr>
          <w:rtl/>
        </w:rPr>
        <w:t>".</w:t>
      </w:r>
    </w:p>
    <w:p w:rsidR="0001287B" w:rsidRPr="005F77A2" w:rsidRDefault="0001287B" w:rsidP="001649FD">
      <w:pPr>
        <w:pStyle w:val="Subtitle"/>
        <w:rPr>
          <w:rtl/>
        </w:rPr>
      </w:pPr>
      <w:r w:rsidRPr="005F77A2">
        <w:rPr>
          <w:rtl/>
          <w:lang w:bidi="he-IL"/>
        </w:rPr>
        <w:t>והנה  בפנים ובהערה הקודמת הוכחנו שהרשב</w:t>
      </w:r>
      <w:r w:rsidRPr="005F77A2">
        <w:rPr>
          <w:rtl/>
        </w:rPr>
        <w:t>"</w:t>
      </w:r>
      <w:r w:rsidRPr="005F77A2">
        <w:rPr>
          <w:rtl/>
          <w:lang w:bidi="he-IL"/>
        </w:rPr>
        <w:t>א טובר שאשה הוי קנינו וממונו של בעל</w:t>
      </w:r>
      <w:r w:rsidRPr="005F77A2">
        <w:rPr>
          <w:rtl/>
        </w:rPr>
        <w:t xml:space="preserve">. </w:t>
      </w:r>
      <w:r w:rsidRPr="005F77A2">
        <w:rPr>
          <w:rtl/>
          <w:lang w:bidi="he-IL"/>
        </w:rPr>
        <w:t>ולפי המבואר כאן בפנים י</w:t>
      </w:r>
      <w:r w:rsidRPr="005F77A2">
        <w:rPr>
          <w:rtl/>
        </w:rPr>
        <w:t>"</w:t>
      </w:r>
      <w:r w:rsidRPr="005F77A2">
        <w:rPr>
          <w:rtl/>
          <w:lang w:bidi="he-IL"/>
        </w:rPr>
        <w:t>ל דהא דהאשה הוי בבעלות בעלה הוא שיש לו הזכויות על אשתו כמו בעלים</w:t>
      </w:r>
      <w:r w:rsidRPr="005F77A2">
        <w:rPr>
          <w:rtl/>
        </w:rPr>
        <w:t xml:space="preserve">, </w:t>
      </w:r>
      <w:r w:rsidRPr="005F77A2">
        <w:rPr>
          <w:rtl/>
          <w:lang w:bidi="he-IL"/>
        </w:rPr>
        <w:t>אבל לא שקנה את גופה ממש לעשות עמה ככל מה שירצה שנאמר שבגופה יש שוויות מסויימת שהבעל קיבל</w:t>
      </w:r>
      <w:r w:rsidRPr="005F77A2">
        <w:rPr>
          <w:rtl/>
        </w:rPr>
        <w:t xml:space="preserve">, </w:t>
      </w:r>
      <w:r w:rsidRPr="005F77A2">
        <w:rPr>
          <w:rtl/>
          <w:lang w:bidi="he-IL"/>
        </w:rPr>
        <w:t>וכלשון הרשב</w:t>
      </w:r>
      <w:r w:rsidRPr="005F77A2">
        <w:rPr>
          <w:rtl/>
        </w:rPr>
        <w:t>"</w:t>
      </w:r>
      <w:r w:rsidRPr="005F77A2">
        <w:rPr>
          <w:rtl/>
          <w:lang w:bidi="he-IL"/>
        </w:rPr>
        <w:t xml:space="preserve">א המדוייק </w:t>
      </w:r>
      <w:r w:rsidRPr="005F77A2">
        <w:rPr>
          <w:rtl/>
        </w:rPr>
        <w:t>"</w:t>
      </w:r>
      <w:r w:rsidRPr="005F77A2">
        <w:rPr>
          <w:rtl/>
          <w:lang w:bidi="he-IL"/>
        </w:rPr>
        <w:t xml:space="preserve">כיון דגופה </w:t>
      </w:r>
      <w:r w:rsidRPr="005F77A2">
        <w:rPr>
          <w:b/>
          <w:bCs/>
          <w:rtl/>
          <w:lang w:bidi="he-IL"/>
        </w:rPr>
        <w:t>ממש</w:t>
      </w:r>
      <w:r w:rsidRPr="005F77A2">
        <w:rPr>
          <w:rtl/>
          <w:lang w:bidi="he-IL"/>
        </w:rPr>
        <w:t xml:space="preserve"> לא קני לי</w:t>
      </w:r>
      <w:r w:rsidRPr="005F77A2">
        <w:rPr>
          <w:rtl/>
        </w:rPr>
        <w:t>'</w:t>
      </w:r>
      <w:r w:rsidRPr="005F77A2">
        <w:rPr>
          <w:rtl/>
          <w:lang w:bidi="he-IL"/>
        </w:rPr>
        <w:t>ה לא הוי ריבית</w:t>
      </w:r>
      <w:r w:rsidRPr="005F77A2">
        <w:rPr>
          <w:rtl/>
        </w:rPr>
        <w:t xml:space="preserve">". </w:t>
      </w:r>
      <w:r w:rsidRPr="005F77A2">
        <w:rPr>
          <w:rtl/>
          <w:lang w:bidi="he-IL"/>
        </w:rPr>
        <w:t>וצ</w:t>
      </w:r>
      <w:r w:rsidRPr="005F77A2">
        <w:rPr>
          <w:rtl/>
        </w:rPr>
        <w:t>"</w:t>
      </w:r>
      <w:r w:rsidRPr="005F77A2">
        <w:rPr>
          <w:rtl/>
          <w:lang w:bidi="he-IL"/>
        </w:rPr>
        <w:t>ע</w:t>
      </w:r>
      <w:r w:rsidRPr="005F77A2">
        <w:rPr>
          <w:rtl/>
        </w:rPr>
        <w:t xml:space="preserve">. </w:t>
      </w:r>
      <w:r w:rsidRPr="005F77A2">
        <w:rPr>
          <w:rtl/>
          <w:lang w:bidi="he-IL"/>
        </w:rPr>
        <w:t>ועיין קובץ שיעורים קידושין אות לה</w:t>
      </w:r>
      <w:r w:rsidRPr="005F77A2">
        <w:rPr>
          <w:rtl/>
        </w:rPr>
        <w:t xml:space="preserve">, </w:t>
      </w:r>
      <w:r w:rsidRPr="005F77A2">
        <w:rPr>
          <w:rtl/>
          <w:lang w:bidi="he-IL"/>
        </w:rPr>
        <w:t>ויש להאריך בזה</w:t>
      </w:r>
      <w:r w:rsidRPr="005F77A2">
        <w:rPr>
          <w:rtl/>
        </w:rPr>
        <w:t xml:space="preserve">. </w:t>
      </w:r>
      <w:r w:rsidRPr="005F77A2">
        <w:rPr>
          <w:rtl/>
          <w:lang w:bidi="he-IL"/>
        </w:rPr>
        <w:t>ואכ</w:t>
      </w:r>
      <w:r w:rsidRPr="005F77A2">
        <w:rPr>
          <w:rtl/>
        </w:rPr>
        <w:t>"</w:t>
      </w:r>
      <w:r w:rsidRPr="005F77A2">
        <w:rPr>
          <w:rtl/>
          <w:lang w:bidi="he-IL"/>
        </w:rPr>
        <w:t>מ</w:t>
      </w:r>
      <w:r w:rsidRPr="005F77A2">
        <w:rPr>
          <w:rtl/>
        </w:rPr>
        <w:t>.</w:t>
      </w:r>
    </w:p>
  </w:footnote>
  <w:footnote w:id="20">
    <w:p w:rsidR="0001287B" w:rsidRPr="005F77A2" w:rsidRDefault="0001287B" w:rsidP="001649FD">
      <w:pPr>
        <w:pStyle w:val="Subtitle"/>
      </w:pPr>
      <w:r w:rsidRPr="005F77A2">
        <w:t>(</w:t>
      </w:r>
      <w:r w:rsidRPr="005F77A2">
        <w:rPr>
          <w:rStyle w:val="FootnoteReference"/>
          <w:vertAlign w:val="baseline"/>
        </w:rPr>
        <w:footnoteRef/>
      </w:r>
      <w:r w:rsidRPr="005F77A2">
        <w:rPr>
          <w:rtl/>
          <w:lang w:bidi="he-IL"/>
        </w:rPr>
        <w:t xml:space="preserve"> ועדיין צריך לבאר מהו הזכויות שיש באשה שעל זה אומרים שיש להבעל הזכויות</w:t>
      </w:r>
      <w:r w:rsidRPr="005F77A2">
        <w:rPr>
          <w:rtl/>
        </w:rPr>
        <w:t xml:space="preserve">. </w:t>
      </w:r>
      <w:r w:rsidRPr="005F77A2">
        <w:rPr>
          <w:rtl/>
          <w:lang w:bidi="he-IL"/>
        </w:rPr>
        <w:t>ובתוס</w:t>
      </w:r>
      <w:r w:rsidRPr="005F77A2">
        <w:rPr>
          <w:rtl/>
        </w:rPr>
        <w:t xml:space="preserve">' </w:t>
      </w:r>
      <w:r w:rsidRPr="005F77A2">
        <w:rPr>
          <w:rtl/>
          <w:lang w:bidi="he-IL"/>
        </w:rPr>
        <w:t>הרא</w:t>
      </w:r>
      <w:r w:rsidRPr="005F77A2">
        <w:rPr>
          <w:rtl/>
        </w:rPr>
        <w:t>"</w:t>
      </w:r>
      <w:r w:rsidRPr="005F77A2">
        <w:rPr>
          <w:rtl/>
          <w:lang w:bidi="he-IL"/>
        </w:rPr>
        <w:t xml:space="preserve">ש שהערה </w:t>
      </w:r>
      <w:r w:rsidRPr="005F77A2">
        <w:rPr>
          <w:rtl/>
        </w:rPr>
        <w:t>4 "</w:t>
      </w:r>
      <w:r w:rsidRPr="005F77A2">
        <w:rPr>
          <w:rtl/>
          <w:lang w:bidi="he-IL"/>
        </w:rPr>
        <w:t>שמושל עלי</w:t>
      </w:r>
      <w:r w:rsidRPr="005F77A2">
        <w:rPr>
          <w:rtl/>
        </w:rPr>
        <w:t xml:space="preserve">' </w:t>
      </w:r>
      <w:r w:rsidRPr="005F77A2">
        <w:rPr>
          <w:rtl/>
          <w:lang w:bidi="he-IL"/>
        </w:rPr>
        <w:t>ומשועבדת לו</w:t>
      </w:r>
      <w:r w:rsidRPr="005F77A2">
        <w:rPr>
          <w:rtl/>
        </w:rPr>
        <w:t xml:space="preserve">". </w:t>
      </w:r>
      <w:r w:rsidRPr="005F77A2">
        <w:rPr>
          <w:rtl/>
          <w:lang w:bidi="he-IL"/>
        </w:rPr>
        <w:t>וברשב</w:t>
      </w:r>
      <w:r w:rsidRPr="005F77A2">
        <w:rPr>
          <w:rtl/>
        </w:rPr>
        <w:t>"</w:t>
      </w:r>
      <w:r w:rsidRPr="005F77A2">
        <w:rPr>
          <w:rtl/>
          <w:lang w:bidi="he-IL"/>
        </w:rPr>
        <w:t xml:space="preserve">א </w:t>
      </w:r>
      <w:r w:rsidRPr="005F77A2">
        <w:rPr>
          <w:rtl/>
        </w:rPr>
        <w:t>(</w:t>
      </w:r>
      <w:r w:rsidRPr="005F77A2">
        <w:rPr>
          <w:rtl/>
          <w:lang w:bidi="he-IL"/>
        </w:rPr>
        <w:t>יבמות ט</w:t>
      </w:r>
      <w:r w:rsidRPr="005F77A2">
        <w:rPr>
          <w:rtl/>
        </w:rPr>
        <w:t xml:space="preserve">, </w:t>
      </w:r>
      <w:r w:rsidRPr="005F77A2">
        <w:rPr>
          <w:rtl/>
          <w:lang w:bidi="he-IL"/>
        </w:rPr>
        <w:t>ב</w:t>
      </w:r>
      <w:r w:rsidRPr="005F77A2">
        <w:rPr>
          <w:rtl/>
        </w:rPr>
        <w:t>) "</w:t>
      </w:r>
      <w:r w:rsidRPr="005F77A2">
        <w:rPr>
          <w:rtl/>
          <w:lang w:bidi="he-IL"/>
        </w:rPr>
        <w:t>באשתו דקרינן לי</w:t>
      </w:r>
      <w:r w:rsidRPr="005F77A2">
        <w:rPr>
          <w:rtl/>
        </w:rPr>
        <w:t>'</w:t>
      </w:r>
      <w:r w:rsidRPr="005F77A2">
        <w:rPr>
          <w:rtl/>
          <w:lang w:bidi="he-IL"/>
        </w:rPr>
        <w:t>ה קנין גמור משום דאין לה יציאה מתחת הבעל אלא מדעתו</w:t>
      </w:r>
      <w:r w:rsidRPr="005F77A2">
        <w:rPr>
          <w:rtl/>
        </w:rPr>
        <w:t>".</w:t>
      </w:r>
    </w:p>
  </w:footnote>
  <w:footnote w:id="21">
    <w:p w:rsidR="0001287B" w:rsidRPr="005F77A2" w:rsidRDefault="0001287B" w:rsidP="001649FD">
      <w:pPr>
        <w:pStyle w:val="Subtitle"/>
      </w:pPr>
      <w:r w:rsidRPr="005F77A2">
        <w:t>(</w:t>
      </w:r>
      <w:r w:rsidRPr="005F77A2">
        <w:rPr>
          <w:rStyle w:val="FootnoteReference"/>
          <w:vertAlign w:val="baseline"/>
        </w:rPr>
        <w:footnoteRef/>
      </w:r>
      <w:r w:rsidRPr="005F77A2">
        <w:rPr>
          <w:rtl/>
          <w:lang w:bidi="he-IL"/>
        </w:rPr>
        <w:t xml:space="preserve"> ולהעיר שהרשב</w:t>
      </w:r>
      <w:r w:rsidRPr="005F77A2">
        <w:rPr>
          <w:rtl/>
        </w:rPr>
        <w:t>"</w:t>
      </w:r>
      <w:r w:rsidRPr="005F77A2">
        <w:rPr>
          <w:rtl/>
          <w:lang w:bidi="he-IL"/>
        </w:rPr>
        <w:t xml:space="preserve">א המובא בהערה </w:t>
      </w:r>
      <w:r w:rsidRPr="005F77A2">
        <w:rPr>
          <w:rtl/>
        </w:rPr>
        <w:t xml:space="preserve">5 </w:t>
      </w:r>
      <w:r w:rsidRPr="005F77A2">
        <w:rPr>
          <w:rtl/>
          <w:lang w:bidi="he-IL"/>
        </w:rPr>
        <w:t>ג</w:t>
      </w:r>
      <w:r w:rsidRPr="005F77A2">
        <w:rPr>
          <w:rtl/>
        </w:rPr>
        <w:t>"</w:t>
      </w:r>
      <w:r w:rsidRPr="005F77A2">
        <w:rPr>
          <w:rtl/>
          <w:lang w:bidi="he-IL"/>
        </w:rPr>
        <w:t>כ מביא הטעם ש</w:t>
      </w:r>
      <w:r w:rsidRPr="005F77A2">
        <w:rPr>
          <w:rtl/>
        </w:rPr>
        <w:t>"</w:t>
      </w:r>
      <w:r w:rsidRPr="005F77A2">
        <w:rPr>
          <w:rtl/>
          <w:lang w:bidi="he-IL"/>
        </w:rPr>
        <w:t>משום עיגונא אקילו בי</w:t>
      </w:r>
      <w:r w:rsidRPr="005F77A2">
        <w:rPr>
          <w:rtl/>
        </w:rPr>
        <w:t>'</w:t>
      </w:r>
      <w:r w:rsidRPr="005F77A2">
        <w:rPr>
          <w:rtl/>
          <w:lang w:bidi="he-IL"/>
        </w:rPr>
        <w:t>ה</w:t>
      </w:r>
      <w:r w:rsidRPr="005F77A2">
        <w:rPr>
          <w:rtl/>
        </w:rPr>
        <w:t xml:space="preserve">", </w:t>
      </w:r>
      <w:r w:rsidRPr="005F77A2">
        <w:rPr>
          <w:rtl/>
          <w:lang w:bidi="he-IL"/>
        </w:rPr>
        <w:t>וי</w:t>
      </w:r>
      <w:r w:rsidRPr="005F77A2">
        <w:rPr>
          <w:rtl/>
        </w:rPr>
        <w:t>"</w:t>
      </w:r>
      <w:r w:rsidRPr="005F77A2">
        <w:rPr>
          <w:rtl/>
          <w:lang w:bidi="he-IL"/>
        </w:rPr>
        <w:t>ל שזה לשיטתי</w:t>
      </w:r>
      <w:r w:rsidRPr="005F77A2">
        <w:rPr>
          <w:rtl/>
        </w:rPr>
        <w:t xml:space="preserve">' </w:t>
      </w:r>
      <w:r w:rsidRPr="005F77A2">
        <w:rPr>
          <w:rtl/>
          <w:lang w:bidi="he-IL"/>
        </w:rPr>
        <w:t>שהאשה הוי ממונו של בעל</w:t>
      </w:r>
      <w:r w:rsidRPr="005F77A2">
        <w:rPr>
          <w:rtl/>
        </w:rPr>
        <w:t>.</w:t>
      </w:r>
    </w:p>
  </w:footnote>
  <w:footnote w:id="22">
    <w:p w:rsidR="0001287B" w:rsidRPr="005F77A2" w:rsidRDefault="0001287B" w:rsidP="001649FD">
      <w:pPr>
        <w:pStyle w:val="Subtitle"/>
        <w:rPr>
          <w:rtl/>
        </w:rPr>
      </w:pPr>
      <w:r w:rsidRPr="005F77A2">
        <w:t>(</w:t>
      </w:r>
      <w:r w:rsidRPr="005F77A2">
        <w:rPr>
          <w:rStyle w:val="FootnoteReference"/>
          <w:vertAlign w:val="baseline"/>
        </w:rPr>
        <w:footnoteRef/>
      </w:r>
      <w:r w:rsidRPr="005F77A2">
        <w:rPr>
          <w:rtl/>
          <w:lang w:bidi="he-IL"/>
        </w:rPr>
        <w:t xml:space="preserve"> ובתוס</w:t>
      </w:r>
      <w:r w:rsidRPr="005F77A2">
        <w:rPr>
          <w:rtl/>
        </w:rPr>
        <w:t xml:space="preserve">' </w:t>
      </w:r>
      <w:r w:rsidRPr="005F77A2">
        <w:rPr>
          <w:rtl/>
          <w:lang w:bidi="he-IL"/>
        </w:rPr>
        <w:t>הרא</w:t>
      </w:r>
      <w:r w:rsidRPr="005F77A2">
        <w:rPr>
          <w:rtl/>
        </w:rPr>
        <w:t>"</w:t>
      </w:r>
      <w:r w:rsidRPr="005F77A2">
        <w:rPr>
          <w:rtl/>
          <w:lang w:bidi="he-IL"/>
        </w:rPr>
        <w:t xml:space="preserve">ש </w:t>
      </w:r>
      <w:r w:rsidRPr="005F77A2">
        <w:rPr>
          <w:rtl/>
        </w:rPr>
        <w:t>(</w:t>
      </w:r>
      <w:r w:rsidRPr="005F77A2">
        <w:rPr>
          <w:rtl/>
          <w:lang w:bidi="he-IL"/>
        </w:rPr>
        <w:t>גיטין ב</w:t>
      </w:r>
      <w:r w:rsidRPr="005F77A2">
        <w:rPr>
          <w:rtl/>
        </w:rPr>
        <w:t xml:space="preserve">, </w:t>
      </w:r>
      <w:r w:rsidRPr="005F77A2">
        <w:rPr>
          <w:rtl/>
          <w:lang w:bidi="he-IL"/>
        </w:rPr>
        <w:t>א ד</w:t>
      </w:r>
      <w:r w:rsidRPr="005F77A2">
        <w:rPr>
          <w:rtl/>
        </w:rPr>
        <w:t>"</w:t>
      </w:r>
      <w:r w:rsidRPr="005F77A2">
        <w:rPr>
          <w:rtl/>
          <w:lang w:bidi="he-IL"/>
        </w:rPr>
        <w:t>ה אם יש עליו עוררין</w:t>
      </w:r>
      <w:r w:rsidRPr="005F77A2">
        <w:rPr>
          <w:rtl/>
        </w:rPr>
        <w:t xml:space="preserve">) </w:t>
      </w:r>
      <w:r w:rsidRPr="005F77A2">
        <w:rPr>
          <w:rtl/>
          <w:lang w:bidi="he-IL"/>
        </w:rPr>
        <w:t>לאחרי שרוצה לדמות שטרי הלואה לגט שאין טוענין מזוייך כ</w:t>
      </w:r>
      <w:r w:rsidRPr="005F77A2">
        <w:rPr>
          <w:rtl/>
        </w:rPr>
        <w:t>' "</w:t>
      </w:r>
      <w:r w:rsidRPr="005F77A2">
        <w:rPr>
          <w:rtl/>
          <w:lang w:bidi="he-IL"/>
        </w:rPr>
        <w:t>ומיהו דבר תימה הוא דלא שבקת חיי לכל ברי</w:t>
      </w:r>
      <w:r w:rsidRPr="005F77A2">
        <w:rPr>
          <w:rtl/>
        </w:rPr>
        <w:t>'</w:t>
      </w:r>
      <w:r w:rsidRPr="005F77A2">
        <w:rPr>
          <w:rtl/>
          <w:lang w:bidi="he-IL"/>
        </w:rPr>
        <w:t>ה שכל אדם יכתוב שטרו ויחתום עדים לטרוף מן היורשים</w:t>
      </w:r>
      <w:r w:rsidRPr="005F77A2">
        <w:rPr>
          <w:rtl/>
        </w:rPr>
        <w:t xml:space="preserve">. </w:t>
      </w:r>
      <w:r w:rsidRPr="005F77A2">
        <w:rPr>
          <w:rtl/>
          <w:lang w:bidi="he-IL"/>
        </w:rPr>
        <w:t>ומכאן אין ראי</w:t>
      </w:r>
      <w:r w:rsidRPr="005F77A2">
        <w:rPr>
          <w:rtl/>
        </w:rPr>
        <w:t xml:space="preserve">' </w:t>
      </w:r>
      <w:r w:rsidRPr="005F77A2">
        <w:rPr>
          <w:rtl/>
          <w:lang w:bidi="he-IL"/>
        </w:rPr>
        <w:t>דהפקעת ממון שאני</w:t>
      </w:r>
      <w:r w:rsidRPr="005F77A2">
        <w:rPr>
          <w:rtl/>
        </w:rPr>
        <w:t xml:space="preserve">, </w:t>
      </w:r>
      <w:r w:rsidRPr="005F77A2">
        <w:rPr>
          <w:rtl/>
          <w:lang w:bidi="he-IL"/>
        </w:rPr>
        <w:t>אבל הכא משום עיגונא אקילו בה רבנן</w:t>
      </w:r>
      <w:r w:rsidRPr="005F77A2">
        <w:rPr>
          <w:rtl/>
        </w:rPr>
        <w:t xml:space="preserve">", </w:t>
      </w:r>
      <w:r w:rsidRPr="005F77A2">
        <w:rPr>
          <w:rtl/>
          <w:lang w:bidi="he-IL"/>
        </w:rPr>
        <w:t>הרי שגם תוס</w:t>
      </w:r>
      <w:r w:rsidRPr="005F77A2">
        <w:rPr>
          <w:rtl/>
        </w:rPr>
        <w:t xml:space="preserve">' </w:t>
      </w:r>
      <w:r w:rsidRPr="005F77A2">
        <w:rPr>
          <w:rtl/>
          <w:lang w:bidi="he-IL"/>
        </w:rPr>
        <w:t>הרא</w:t>
      </w:r>
      <w:r w:rsidRPr="005F77A2">
        <w:rPr>
          <w:rtl/>
        </w:rPr>
        <w:t>"</w:t>
      </w:r>
      <w:r w:rsidRPr="005F77A2">
        <w:rPr>
          <w:rtl/>
          <w:lang w:bidi="he-IL"/>
        </w:rPr>
        <w:t>ש י</w:t>
      </w:r>
      <w:r w:rsidRPr="005F77A2">
        <w:rPr>
          <w:rtl/>
        </w:rPr>
        <w:t>"</w:t>
      </w:r>
      <w:r w:rsidRPr="005F77A2">
        <w:rPr>
          <w:rtl/>
          <w:lang w:bidi="he-IL"/>
        </w:rPr>
        <w:t xml:space="preserve">ל שהולך בשיטתו </w:t>
      </w:r>
      <w:r w:rsidRPr="005F77A2">
        <w:rPr>
          <w:rtl/>
        </w:rPr>
        <w:t>(</w:t>
      </w:r>
      <w:r w:rsidRPr="005F77A2">
        <w:rPr>
          <w:rtl/>
          <w:lang w:bidi="he-IL"/>
        </w:rPr>
        <w:t xml:space="preserve">הערה </w:t>
      </w:r>
      <w:r w:rsidRPr="005F77A2">
        <w:rPr>
          <w:rtl/>
        </w:rPr>
        <w:t xml:space="preserve">4 </w:t>
      </w:r>
      <w:r w:rsidRPr="005F77A2">
        <w:rPr>
          <w:rtl/>
          <w:lang w:bidi="he-IL"/>
        </w:rPr>
        <w:t>והמובא בפנים</w:t>
      </w:r>
      <w:r w:rsidRPr="005F77A2">
        <w:rPr>
          <w:rtl/>
        </w:rPr>
        <w:t xml:space="preserve">) </w:t>
      </w:r>
      <w:r w:rsidRPr="005F77A2">
        <w:rPr>
          <w:rtl/>
          <w:lang w:bidi="he-IL"/>
        </w:rPr>
        <w:t>שאשה הוי ממונו של בעל</w:t>
      </w:r>
      <w:r w:rsidRPr="005F77A2">
        <w:rPr>
          <w:rtl/>
        </w:rPr>
        <w:t>.</w:t>
      </w:r>
    </w:p>
    <w:p w:rsidR="0001287B" w:rsidRPr="005F77A2" w:rsidRDefault="0001287B" w:rsidP="001649FD">
      <w:pPr>
        <w:pStyle w:val="Subtitle"/>
        <w:rPr>
          <w:rtl/>
        </w:rPr>
      </w:pPr>
      <w:r w:rsidRPr="005F77A2">
        <w:rPr>
          <w:rtl/>
          <w:lang w:bidi="he-IL"/>
        </w:rPr>
        <w:t>ועוד יוצא מתוס</w:t>
      </w:r>
      <w:r w:rsidRPr="005F77A2">
        <w:rPr>
          <w:rtl/>
        </w:rPr>
        <w:t xml:space="preserve">' </w:t>
      </w:r>
      <w:r w:rsidRPr="005F77A2">
        <w:rPr>
          <w:rtl/>
          <w:lang w:bidi="he-IL"/>
        </w:rPr>
        <w:t>הרא</w:t>
      </w:r>
      <w:r w:rsidRPr="005F77A2">
        <w:rPr>
          <w:rtl/>
        </w:rPr>
        <w:t>"</w:t>
      </w:r>
      <w:r w:rsidRPr="005F77A2">
        <w:rPr>
          <w:rtl/>
          <w:lang w:bidi="he-IL"/>
        </w:rPr>
        <w:t>ש שגט אינו שונה מפני שיש לטעון לא שבקת בממונות משא</w:t>
      </w:r>
      <w:r w:rsidRPr="005F77A2">
        <w:rPr>
          <w:rtl/>
        </w:rPr>
        <w:t>"</w:t>
      </w:r>
      <w:r w:rsidRPr="005F77A2">
        <w:rPr>
          <w:rtl/>
          <w:lang w:bidi="he-IL"/>
        </w:rPr>
        <w:t>כ בגיטין</w:t>
      </w:r>
      <w:r w:rsidRPr="005F77A2">
        <w:rPr>
          <w:rtl/>
        </w:rPr>
        <w:t xml:space="preserve">, </w:t>
      </w:r>
      <w:r w:rsidRPr="005F77A2">
        <w:rPr>
          <w:rtl/>
          <w:lang w:bidi="he-IL"/>
        </w:rPr>
        <w:t xml:space="preserve">אלא שלמרות הטענה שלא שבקת </w:t>
      </w:r>
      <w:r w:rsidRPr="005F77A2">
        <w:rPr>
          <w:rtl/>
        </w:rPr>
        <w:t>(</w:t>
      </w:r>
      <w:r w:rsidRPr="005F77A2">
        <w:rPr>
          <w:rtl/>
          <w:lang w:bidi="he-IL"/>
        </w:rPr>
        <w:t>שי</w:t>
      </w:r>
      <w:r w:rsidRPr="005F77A2">
        <w:rPr>
          <w:rtl/>
        </w:rPr>
        <w:t>"</w:t>
      </w:r>
      <w:r w:rsidRPr="005F77A2">
        <w:rPr>
          <w:rtl/>
          <w:lang w:bidi="he-IL"/>
        </w:rPr>
        <w:t>ל בשניהם</w:t>
      </w:r>
      <w:r w:rsidRPr="005F77A2">
        <w:rPr>
          <w:rtl/>
        </w:rPr>
        <w:t xml:space="preserve">) </w:t>
      </w:r>
      <w:r w:rsidRPr="005F77A2">
        <w:rPr>
          <w:rtl/>
          <w:lang w:bidi="he-IL"/>
        </w:rPr>
        <w:t>משום עיגונא אקילו</w:t>
      </w:r>
      <w:r w:rsidRPr="005F77A2">
        <w:rPr>
          <w:rtl/>
        </w:rPr>
        <w:t>.</w:t>
      </w:r>
    </w:p>
    <w:p w:rsidR="0001287B" w:rsidRPr="005F77A2" w:rsidRDefault="0001287B" w:rsidP="001649FD">
      <w:pPr>
        <w:pStyle w:val="Subtitle"/>
      </w:pPr>
      <w:r w:rsidRPr="005F77A2">
        <w:rPr>
          <w:rtl/>
          <w:lang w:bidi="he-IL"/>
        </w:rPr>
        <w:t>ומה שכ</w:t>
      </w:r>
      <w:r w:rsidRPr="005F77A2">
        <w:rPr>
          <w:rtl/>
        </w:rPr>
        <w:t xml:space="preserve">' </w:t>
      </w:r>
      <w:r w:rsidRPr="005F77A2">
        <w:rPr>
          <w:rtl/>
          <w:lang w:bidi="he-IL"/>
        </w:rPr>
        <w:t>התוס</w:t>
      </w:r>
      <w:r w:rsidRPr="005F77A2">
        <w:rPr>
          <w:rtl/>
        </w:rPr>
        <w:t xml:space="preserve">' </w:t>
      </w:r>
      <w:r w:rsidRPr="005F77A2">
        <w:rPr>
          <w:rtl/>
          <w:lang w:bidi="he-IL"/>
        </w:rPr>
        <w:t>הרא</w:t>
      </w:r>
      <w:r w:rsidRPr="005F77A2">
        <w:rPr>
          <w:rtl/>
        </w:rPr>
        <w:t>"</w:t>
      </w:r>
      <w:r w:rsidRPr="005F77A2">
        <w:rPr>
          <w:rtl/>
          <w:lang w:bidi="he-IL"/>
        </w:rPr>
        <w:t xml:space="preserve">ש </w:t>
      </w:r>
      <w:r w:rsidRPr="005F77A2">
        <w:rPr>
          <w:rtl/>
        </w:rPr>
        <w:t>"</w:t>
      </w:r>
      <w:r w:rsidRPr="005F77A2">
        <w:rPr>
          <w:rtl/>
          <w:lang w:bidi="he-IL"/>
        </w:rPr>
        <w:t>דהפקעת ממון שאני</w:t>
      </w:r>
      <w:r w:rsidRPr="005F77A2">
        <w:rPr>
          <w:rtl/>
        </w:rPr>
        <w:t xml:space="preserve">" </w:t>
      </w:r>
      <w:r w:rsidRPr="005F77A2">
        <w:rPr>
          <w:rtl/>
          <w:lang w:bidi="he-IL"/>
        </w:rPr>
        <w:t xml:space="preserve">מוכרח לומר שכוונתו לתאר מצב של שטר הלואה </w:t>
      </w:r>
      <w:r w:rsidRPr="005F77A2">
        <w:rPr>
          <w:rtl/>
        </w:rPr>
        <w:t>(</w:t>
      </w:r>
      <w:r w:rsidRPr="005F77A2">
        <w:rPr>
          <w:rtl/>
          <w:lang w:bidi="he-IL"/>
        </w:rPr>
        <w:t>ולא שאשה אינו ממון</w:t>
      </w:r>
      <w:r w:rsidRPr="005F77A2">
        <w:rPr>
          <w:rtl/>
        </w:rPr>
        <w:t xml:space="preserve">) </w:t>
      </w:r>
      <w:r w:rsidRPr="005F77A2">
        <w:rPr>
          <w:rtl/>
          <w:lang w:bidi="he-IL"/>
        </w:rPr>
        <w:t>דאל</w:t>
      </w:r>
      <w:r w:rsidRPr="005F77A2">
        <w:rPr>
          <w:rtl/>
        </w:rPr>
        <w:t>"</w:t>
      </w:r>
      <w:r w:rsidRPr="005F77A2">
        <w:rPr>
          <w:rtl/>
          <w:lang w:bidi="he-IL"/>
        </w:rPr>
        <w:t xml:space="preserve">כ אינו מובן כלל ההמשך </w:t>
      </w:r>
      <w:r w:rsidRPr="005F77A2">
        <w:rPr>
          <w:rtl/>
        </w:rPr>
        <w:t>"</w:t>
      </w:r>
      <w:r w:rsidRPr="005F77A2">
        <w:rPr>
          <w:rtl/>
          <w:lang w:bidi="he-IL"/>
        </w:rPr>
        <w:t>אבל הכא משום עיגונא אקילו</w:t>
      </w:r>
      <w:r w:rsidRPr="005F77A2">
        <w:rPr>
          <w:rtl/>
        </w:rPr>
        <w:t>".</w:t>
      </w:r>
    </w:p>
  </w:footnote>
  <w:footnote w:id="23">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כ</w:t>
      </w:r>
      <w:r w:rsidRPr="005F77A2">
        <w:rPr>
          <w:rtl/>
        </w:rPr>
        <w:t>"</w:t>
      </w:r>
      <w:r w:rsidRPr="005F77A2">
        <w:rPr>
          <w:rtl/>
          <w:lang w:bidi="he-IL"/>
        </w:rPr>
        <w:t xml:space="preserve">ה גירסת </w:t>
      </w:r>
      <w:r w:rsidRPr="005F77A2">
        <w:rPr>
          <w:rtl/>
        </w:rPr>
        <w:t>(</w:t>
      </w:r>
      <w:r w:rsidRPr="005F77A2">
        <w:rPr>
          <w:rtl/>
          <w:lang w:bidi="he-IL"/>
        </w:rPr>
        <w:t>רבינו אפרים הו</w:t>
      </w:r>
      <w:r w:rsidRPr="005F77A2">
        <w:rPr>
          <w:rtl/>
        </w:rPr>
        <w:t>"</w:t>
      </w:r>
      <w:r w:rsidRPr="005F77A2">
        <w:rPr>
          <w:rtl/>
          <w:lang w:bidi="he-IL"/>
        </w:rPr>
        <w:t>ד בדברי</w:t>
      </w:r>
      <w:r w:rsidRPr="005F77A2">
        <w:rPr>
          <w:rtl/>
        </w:rPr>
        <w:t xml:space="preserve">) </w:t>
      </w:r>
      <w:r w:rsidRPr="005F77A2">
        <w:rPr>
          <w:rtl/>
          <w:lang w:bidi="he-IL"/>
        </w:rPr>
        <w:t>הרז</w:t>
      </w:r>
      <w:r w:rsidRPr="005F77A2">
        <w:rPr>
          <w:rtl/>
        </w:rPr>
        <w:t>"</w:t>
      </w:r>
      <w:r w:rsidRPr="005F77A2">
        <w:rPr>
          <w:rtl/>
          <w:lang w:bidi="he-IL"/>
        </w:rPr>
        <w:t>ה</w:t>
      </w:r>
      <w:r w:rsidRPr="005F77A2">
        <w:rPr>
          <w:rtl/>
        </w:rPr>
        <w:t xml:space="preserve">. </w:t>
      </w:r>
    </w:p>
  </w:footnote>
  <w:footnote w:id="24">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כ</w:t>
      </w:r>
      <w:r w:rsidRPr="005F77A2">
        <w:rPr>
          <w:rtl/>
        </w:rPr>
        <w:t>"</w:t>
      </w:r>
      <w:r w:rsidRPr="005F77A2">
        <w:rPr>
          <w:rtl/>
          <w:lang w:bidi="he-IL"/>
        </w:rPr>
        <w:t>ה גירסת היל</w:t>
      </w:r>
      <w:r w:rsidRPr="005F77A2">
        <w:rPr>
          <w:rtl/>
        </w:rPr>
        <w:t>"</w:t>
      </w:r>
      <w:r w:rsidRPr="005F77A2">
        <w:rPr>
          <w:rtl/>
          <w:lang w:bidi="he-IL"/>
        </w:rPr>
        <w:t>ש אסתר רמז תתרנט והשאילתות שאילתא סז</w:t>
      </w:r>
      <w:r w:rsidRPr="005F77A2">
        <w:rPr>
          <w:rtl/>
        </w:rPr>
        <w:t>.</w:t>
      </w:r>
    </w:p>
  </w:footnote>
  <w:footnote w:id="25">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בחדא</w:t>
      </w:r>
      <w:r w:rsidRPr="005F77A2">
        <w:rPr>
          <w:rtl/>
        </w:rPr>
        <w:t>"</w:t>
      </w:r>
      <w:r w:rsidRPr="005F77A2">
        <w:rPr>
          <w:rtl/>
          <w:lang w:bidi="he-IL"/>
        </w:rPr>
        <w:t>ג מהרש</w:t>
      </w:r>
      <w:r w:rsidRPr="005F77A2">
        <w:rPr>
          <w:rtl/>
        </w:rPr>
        <w:t>"</w:t>
      </w:r>
      <w:r w:rsidRPr="005F77A2">
        <w:rPr>
          <w:rtl/>
          <w:lang w:bidi="he-IL"/>
        </w:rPr>
        <w:t>א פירש שלא הרגו ח</w:t>
      </w:r>
      <w:r w:rsidRPr="005F77A2">
        <w:rPr>
          <w:rtl/>
        </w:rPr>
        <w:t>"</w:t>
      </w:r>
      <w:r w:rsidRPr="005F77A2">
        <w:rPr>
          <w:rtl/>
          <w:lang w:bidi="he-IL"/>
        </w:rPr>
        <w:t>ו</w:t>
      </w:r>
      <w:r w:rsidRPr="005F77A2">
        <w:rPr>
          <w:rtl/>
        </w:rPr>
        <w:t xml:space="preserve">, </w:t>
      </w:r>
      <w:r w:rsidRPr="005F77A2">
        <w:rPr>
          <w:rtl/>
          <w:lang w:bidi="he-IL"/>
        </w:rPr>
        <w:t xml:space="preserve">אלא </w:t>
      </w:r>
      <w:r w:rsidRPr="005F77A2">
        <w:rPr>
          <w:rtl/>
        </w:rPr>
        <w:t>"</w:t>
      </w:r>
      <w:r w:rsidRPr="005F77A2">
        <w:rPr>
          <w:rtl/>
          <w:lang w:bidi="he-IL"/>
        </w:rPr>
        <w:t>כעין</w:t>
      </w:r>
      <w:r w:rsidRPr="005F77A2">
        <w:rPr>
          <w:b/>
          <w:bCs/>
          <w:rtl/>
        </w:rPr>
        <w:t xml:space="preserve"> </w:t>
      </w:r>
      <w:r w:rsidRPr="005F77A2">
        <w:rPr>
          <w:rtl/>
          <w:lang w:bidi="he-IL"/>
        </w:rPr>
        <w:t>שחטי</w:t>
      </w:r>
      <w:r w:rsidRPr="005F77A2">
        <w:rPr>
          <w:rtl/>
        </w:rPr>
        <w:t>',</w:t>
      </w:r>
      <w:r w:rsidRPr="005F77A2">
        <w:rPr>
          <w:b/>
          <w:bCs/>
          <w:rtl/>
        </w:rPr>
        <w:t xml:space="preserve"> </w:t>
      </w:r>
      <w:r w:rsidRPr="005F77A2">
        <w:rPr>
          <w:rtl/>
          <w:lang w:bidi="he-IL"/>
        </w:rPr>
        <w:t>דאגברי</w:t>
      </w:r>
      <w:r w:rsidRPr="005F77A2">
        <w:rPr>
          <w:rtl/>
        </w:rPr>
        <w:t xml:space="preserve">' </w:t>
      </w:r>
      <w:r w:rsidRPr="005F77A2">
        <w:rPr>
          <w:rtl/>
          <w:lang w:bidi="he-IL"/>
        </w:rPr>
        <w:t>חמרא וכפייה לשתות יותר מדאי עד שחלה ונטה למות</w:t>
      </w:r>
      <w:r w:rsidRPr="005F77A2">
        <w:rPr>
          <w:rtl/>
        </w:rPr>
        <w:t xml:space="preserve">". </w:t>
      </w:r>
      <w:r w:rsidRPr="005F77A2">
        <w:rPr>
          <w:rtl/>
          <w:lang w:bidi="he-IL"/>
        </w:rPr>
        <w:t xml:space="preserve">וכבר קדמו המאירי בזה שמיאן לפרשו כפשוטו ופירש </w:t>
      </w:r>
      <w:r w:rsidRPr="005F77A2">
        <w:rPr>
          <w:rtl/>
        </w:rPr>
        <w:t>"</w:t>
      </w:r>
      <w:r w:rsidRPr="005F77A2">
        <w:rPr>
          <w:rtl/>
          <w:lang w:bidi="he-IL"/>
        </w:rPr>
        <w:t>שחטי</w:t>
      </w:r>
      <w:r w:rsidRPr="005F77A2">
        <w:rPr>
          <w:rtl/>
        </w:rPr>
        <w:t xml:space="preserve">' </w:t>
      </w:r>
      <w:r w:rsidRPr="005F77A2">
        <w:rPr>
          <w:rtl/>
          <w:lang w:bidi="he-IL"/>
        </w:rPr>
        <w:t xml:space="preserve">לרבי זירא </w:t>
      </w:r>
      <w:r w:rsidRPr="005F77A2">
        <w:rPr>
          <w:rtl/>
        </w:rPr>
        <w:t xml:space="preserve">. . </w:t>
      </w:r>
      <w:r w:rsidRPr="005F77A2">
        <w:rPr>
          <w:rtl/>
          <w:lang w:bidi="he-IL"/>
        </w:rPr>
        <w:t>מלשון סחיטה</w:t>
      </w:r>
      <w:r w:rsidRPr="005F77A2">
        <w:rPr>
          <w:rtl/>
        </w:rPr>
        <w:t xml:space="preserve">, </w:t>
      </w:r>
      <w:r w:rsidRPr="005F77A2">
        <w:rPr>
          <w:rtl/>
          <w:lang w:bidi="he-IL"/>
        </w:rPr>
        <w:t>ר</w:t>
      </w:r>
      <w:r w:rsidRPr="005F77A2">
        <w:rPr>
          <w:rtl/>
        </w:rPr>
        <w:t>"</w:t>
      </w:r>
      <w:r w:rsidRPr="005F77A2">
        <w:rPr>
          <w:rtl/>
          <w:lang w:bidi="he-IL"/>
        </w:rPr>
        <w:t>ל שימעכו</w:t>
      </w:r>
      <w:r w:rsidRPr="005F77A2">
        <w:rPr>
          <w:rtl/>
        </w:rPr>
        <w:t xml:space="preserve">, </w:t>
      </w:r>
      <w:r w:rsidRPr="005F77A2">
        <w:rPr>
          <w:rtl/>
          <w:lang w:bidi="he-IL"/>
        </w:rPr>
        <w:t xml:space="preserve">ואחייה הוא מלשון </w:t>
      </w:r>
      <w:r w:rsidRPr="005F77A2">
        <w:rPr>
          <w:rtl/>
        </w:rPr>
        <w:t>(</w:t>
      </w:r>
      <w:r w:rsidRPr="005F77A2">
        <w:rPr>
          <w:rtl/>
          <w:lang w:bidi="he-IL"/>
        </w:rPr>
        <w:t xml:space="preserve">הכתוב </w:t>
      </w:r>
      <w:r w:rsidRPr="005F77A2">
        <w:rPr>
          <w:rtl/>
        </w:rPr>
        <w:t xml:space="preserve">- </w:t>
      </w:r>
      <w:r w:rsidRPr="005F77A2">
        <w:rPr>
          <w:rtl/>
          <w:lang w:bidi="he-IL"/>
        </w:rPr>
        <w:t>ישעי</w:t>
      </w:r>
      <w:r w:rsidRPr="005F77A2">
        <w:rPr>
          <w:rtl/>
        </w:rPr>
        <w:t xml:space="preserve">' </w:t>
      </w:r>
      <w:r w:rsidRPr="005F77A2">
        <w:rPr>
          <w:rtl/>
          <w:lang w:bidi="he-IL"/>
        </w:rPr>
        <w:t>לח</w:t>
      </w:r>
      <w:r w:rsidRPr="005F77A2">
        <w:rPr>
          <w:rtl/>
        </w:rPr>
        <w:t xml:space="preserve">, </w:t>
      </w:r>
      <w:r w:rsidRPr="005F77A2">
        <w:rPr>
          <w:rtl/>
          <w:lang w:bidi="he-IL"/>
        </w:rPr>
        <w:t>טז</w:t>
      </w:r>
      <w:r w:rsidRPr="005F77A2">
        <w:rPr>
          <w:rtl/>
        </w:rPr>
        <w:t xml:space="preserve">) </w:t>
      </w:r>
      <w:r w:rsidRPr="005F77A2">
        <w:rPr>
          <w:rtl/>
          <w:lang w:bidi="he-IL"/>
        </w:rPr>
        <w:t>החלימני והחייני</w:t>
      </w:r>
      <w:r w:rsidRPr="005F77A2">
        <w:rPr>
          <w:rtl/>
        </w:rPr>
        <w:t xml:space="preserve">". </w:t>
      </w:r>
      <w:r w:rsidRPr="005F77A2">
        <w:rPr>
          <w:rtl/>
          <w:lang w:bidi="he-IL"/>
        </w:rPr>
        <w:t>אבל בכ</w:t>
      </w:r>
      <w:r w:rsidRPr="005F77A2">
        <w:rPr>
          <w:rtl/>
        </w:rPr>
        <w:t>"</w:t>
      </w:r>
      <w:r w:rsidRPr="005F77A2">
        <w:rPr>
          <w:rtl/>
          <w:lang w:bidi="he-IL"/>
        </w:rPr>
        <w:t>מ נקטו ששחטו</w:t>
      </w:r>
      <w:r w:rsidRPr="005F77A2">
        <w:rPr>
          <w:rtl/>
        </w:rPr>
        <w:t xml:space="preserve">, </w:t>
      </w:r>
      <w:r w:rsidRPr="005F77A2">
        <w:rPr>
          <w:rtl/>
          <w:lang w:bidi="he-IL"/>
        </w:rPr>
        <w:t>פשוטו כמשמעו</w:t>
      </w:r>
      <w:r w:rsidRPr="005F77A2">
        <w:rPr>
          <w:rtl/>
        </w:rPr>
        <w:t xml:space="preserve">. </w:t>
      </w:r>
      <w:r w:rsidRPr="005F77A2">
        <w:rPr>
          <w:rtl/>
          <w:lang w:bidi="he-IL"/>
        </w:rPr>
        <w:t>וכ</w:t>
      </w:r>
      <w:r w:rsidRPr="005F77A2">
        <w:rPr>
          <w:rtl/>
        </w:rPr>
        <w:t>"</w:t>
      </w:r>
      <w:r w:rsidRPr="005F77A2">
        <w:rPr>
          <w:rtl/>
          <w:lang w:bidi="he-IL"/>
        </w:rPr>
        <w:t>מ להדיא בשו</w:t>
      </w:r>
      <w:r w:rsidRPr="005F77A2">
        <w:rPr>
          <w:rtl/>
        </w:rPr>
        <w:t>"</w:t>
      </w:r>
      <w:r w:rsidRPr="005F77A2">
        <w:rPr>
          <w:rtl/>
          <w:lang w:bidi="he-IL"/>
        </w:rPr>
        <w:t xml:space="preserve">ת חתם סופר </w:t>
      </w:r>
      <w:r w:rsidRPr="005F77A2">
        <w:rPr>
          <w:rtl/>
        </w:rPr>
        <w:t>(</w:t>
      </w:r>
      <w:r w:rsidRPr="005F77A2">
        <w:rPr>
          <w:rtl/>
          <w:lang w:bidi="he-IL"/>
        </w:rPr>
        <w:t>או</w:t>
      </w:r>
      <w:r w:rsidRPr="005F77A2">
        <w:rPr>
          <w:rtl/>
        </w:rPr>
        <w:t>"</w:t>
      </w:r>
      <w:r w:rsidRPr="005F77A2">
        <w:rPr>
          <w:rtl/>
          <w:lang w:bidi="he-IL"/>
        </w:rPr>
        <w:t>ח סוף סי</w:t>
      </w:r>
      <w:r w:rsidRPr="005F77A2">
        <w:rPr>
          <w:rtl/>
        </w:rPr>
        <w:t xml:space="preserve">'  </w:t>
      </w:r>
      <w:r w:rsidRPr="005F77A2">
        <w:rPr>
          <w:rtl/>
          <w:lang w:bidi="he-IL"/>
        </w:rPr>
        <w:t>קפה</w:t>
      </w:r>
      <w:r w:rsidRPr="005F77A2">
        <w:rPr>
          <w:rtl/>
        </w:rPr>
        <w:t xml:space="preserve">), </w:t>
      </w:r>
      <w:r w:rsidRPr="005F77A2">
        <w:rPr>
          <w:rtl/>
          <w:lang w:bidi="he-IL"/>
        </w:rPr>
        <w:t>ע</w:t>
      </w:r>
      <w:r w:rsidRPr="005F77A2">
        <w:rPr>
          <w:rtl/>
        </w:rPr>
        <w:t>"</w:t>
      </w:r>
      <w:r w:rsidRPr="005F77A2">
        <w:rPr>
          <w:rtl/>
          <w:lang w:bidi="he-IL"/>
        </w:rPr>
        <w:t>ש</w:t>
      </w:r>
      <w:r w:rsidRPr="005F77A2">
        <w:rPr>
          <w:rtl/>
        </w:rPr>
        <w:t xml:space="preserve">, </w:t>
      </w:r>
      <w:r w:rsidRPr="005F77A2">
        <w:rPr>
          <w:rtl/>
          <w:lang w:bidi="he-IL"/>
        </w:rPr>
        <w:t>ובברכ</w:t>
      </w:r>
      <w:r w:rsidRPr="005F77A2">
        <w:rPr>
          <w:rtl/>
        </w:rPr>
        <w:t>"</w:t>
      </w:r>
      <w:r w:rsidRPr="005F77A2">
        <w:rPr>
          <w:rtl/>
          <w:lang w:bidi="he-IL"/>
        </w:rPr>
        <w:t>י שבהערה הבאה ובשו</w:t>
      </w:r>
      <w:r w:rsidRPr="005F77A2">
        <w:rPr>
          <w:rtl/>
        </w:rPr>
        <w:t>"</w:t>
      </w:r>
      <w:r w:rsidRPr="005F77A2">
        <w:rPr>
          <w:rtl/>
          <w:lang w:bidi="he-IL"/>
        </w:rPr>
        <w:t>ת רבינו אברהם ב</w:t>
      </w:r>
      <w:r w:rsidRPr="005F77A2">
        <w:rPr>
          <w:rtl/>
        </w:rPr>
        <w:t>"</w:t>
      </w:r>
      <w:r w:rsidRPr="005F77A2">
        <w:rPr>
          <w:rtl/>
          <w:lang w:bidi="he-IL"/>
        </w:rPr>
        <w:t xml:space="preserve">ר יצחק אב בית דין </w:t>
      </w:r>
      <w:r w:rsidRPr="005F77A2">
        <w:rPr>
          <w:rtl/>
        </w:rPr>
        <w:t xml:space="preserve">– </w:t>
      </w:r>
      <w:r w:rsidRPr="005F77A2">
        <w:rPr>
          <w:rtl/>
          <w:lang w:bidi="he-IL"/>
        </w:rPr>
        <w:t>הו</w:t>
      </w:r>
      <w:r w:rsidRPr="005F77A2">
        <w:rPr>
          <w:rtl/>
        </w:rPr>
        <w:t>"</w:t>
      </w:r>
      <w:r w:rsidRPr="005F77A2">
        <w:rPr>
          <w:rtl/>
          <w:lang w:bidi="he-IL"/>
        </w:rPr>
        <w:t>ד לקמן בפנים סו</w:t>
      </w:r>
      <w:r w:rsidRPr="005F77A2">
        <w:rPr>
          <w:rtl/>
        </w:rPr>
        <w:t>"</w:t>
      </w:r>
      <w:r w:rsidRPr="005F77A2">
        <w:rPr>
          <w:rtl/>
          <w:lang w:bidi="he-IL"/>
        </w:rPr>
        <w:t>ס ב</w:t>
      </w:r>
      <w:r w:rsidRPr="005F77A2">
        <w:rPr>
          <w:rtl/>
        </w:rPr>
        <w:t>.</w:t>
      </w:r>
    </w:p>
  </w:footnote>
  <w:footnote w:id="26">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 xml:space="preserve">ראה ברכי יוסף </w:t>
      </w:r>
      <w:r w:rsidRPr="005F77A2">
        <w:rPr>
          <w:rtl/>
        </w:rPr>
        <w:t>(</w:t>
      </w:r>
      <w:r w:rsidRPr="005F77A2">
        <w:rPr>
          <w:rtl/>
          <w:lang w:bidi="he-IL"/>
        </w:rPr>
        <w:t>להחיד</w:t>
      </w:r>
      <w:r w:rsidRPr="005F77A2">
        <w:rPr>
          <w:rtl/>
        </w:rPr>
        <w:t>"</w:t>
      </w:r>
      <w:r w:rsidRPr="005F77A2">
        <w:rPr>
          <w:rtl/>
          <w:lang w:bidi="he-IL"/>
        </w:rPr>
        <w:t>א</w:t>
      </w:r>
      <w:r w:rsidRPr="005F77A2">
        <w:rPr>
          <w:rtl/>
        </w:rPr>
        <w:t xml:space="preserve">) </w:t>
      </w:r>
      <w:r w:rsidRPr="005F77A2">
        <w:rPr>
          <w:rtl/>
          <w:lang w:bidi="he-IL"/>
        </w:rPr>
        <w:t>אהע</w:t>
      </w:r>
      <w:r w:rsidRPr="005F77A2">
        <w:rPr>
          <w:rtl/>
        </w:rPr>
        <w:t>"</w:t>
      </w:r>
      <w:r w:rsidRPr="005F77A2">
        <w:rPr>
          <w:rtl/>
          <w:lang w:bidi="he-IL"/>
        </w:rPr>
        <w:t>ז סי</w:t>
      </w:r>
      <w:r w:rsidRPr="005F77A2">
        <w:rPr>
          <w:rtl/>
        </w:rPr>
        <w:t xml:space="preserve">' </w:t>
      </w:r>
      <w:r w:rsidRPr="005F77A2">
        <w:rPr>
          <w:rtl/>
          <w:lang w:bidi="he-IL"/>
        </w:rPr>
        <w:t>כו סק</w:t>
      </w:r>
      <w:r w:rsidRPr="005F77A2">
        <w:rPr>
          <w:rtl/>
        </w:rPr>
        <w:t>"</w:t>
      </w:r>
      <w:r w:rsidRPr="005F77A2">
        <w:rPr>
          <w:rtl/>
          <w:lang w:bidi="he-IL"/>
        </w:rPr>
        <w:t>א מה שחקר בעובדא זו</w:t>
      </w:r>
      <w:r w:rsidRPr="005F77A2">
        <w:rPr>
          <w:rtl/>
        </w:rPr>
        <w:t xml:space="preserve">, </w:t>
      </w:r>
      <w:r w:rsidRPr="005F77A2">
        <w:rPr>
          <w:rtl/>
          <w:lang w:bidi="he-IL"/>
        </w:rPr>
        <w:t>אם הוצרך רבי זירא לקדש את אשתו פעם שני</w:t>
      </w:r>
      <w:r w:rsidRPr="005F77A2">
        <w:rPr>
          <w:rtl/>
        </w:rPr>
        <w:t xml:space="preserve">' </w:t>
      </w:r>
      <w:r w:rsidRPr="005F77A2">
        <w:rPr>
          <w:rtl/>
          <w:lang w:bidi="he-IL"/>
        </w:rPr>
        <w:t>לאחרי שהחי</w:t>
      </w:r>
      <w:r w:rsidRPr="005F77A2">
        <w:rPr>
          <w:rtl/>
        </w:rPr>
        <w:t xml:space="preserve">' </w:t>
      </w:r>
      <w:r w:rsidRPr="005F77A2">
        <w:rPr>
          <w:rtl/>
          <w:lang w:bidi="he-IL"/>
        </w:rPr>
        <w:t>אותו רבה</w:t>
      </w:r>
      <w:r w:rsidRPr="005F77A2">
        <w:rPr>
          <w:rtl/>
        </w:rPr>
        <w:t xml:space="preserve">. </w:t>
      </w:r>
      <w:r w:rsidRPr="005F77A2">
        <w:rPr>
          <w:rtl/>
          <w:lang w:bidi="he-IL"/>
        </w:rPr>
        <w:t xml:space="preserve">ובאחרונים האריכו </w:t>
      </w:r>
      <w:r w:rsidRPr="005F77A2">
        <w:rPr>
          <w:rtl/>
        </w:rPr>
        <w:t>[</w:t>
      </w:r>
      <w:r w:rsidRPr="005F77A2">
        <w:rPr>
          <w:rtl/>
          <w:lang w:bidi="he-IL"/>
        </w:rPr>
        <w:t>ראה אוצר הפוסקים על אהע</w:t>
      </w:r>
      <w:r w:rsidRPr="005F77A2">
        <w:rPr>
          <w:rtl/>
        </w:rPr>
        <w:t>"</w:t>
      </w:r>
      <w:r w:rsidRPr="005F77A2">
        <w:rPr>
          <w:rtl/>
          <w:lang w:bidi="he-IL"/>
        </w:rPr>
        <w:t>ז שם</w:t>
      </w:r>
      <w:r w:rsidRPr="005F77A2">
        <w:rPr>
          <w:rtl/>
        </w:rPr>
        <w:t xml:space="preserve">].   </w:t>
      </w:r>
    </w:p>
  </w:footnote>
  <w:footnote w:id="27">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ב</w:t>
      </w:r>
      <w:r w:rsidRPr="005F77A2">
        <w:rPr>
          <w:rtl/>
          <w:lang w:val="en-US" w:bidi="he-IL"/>
        </w:rPr>
        <w:t>שו</w:t>
      </w:r>
      <w:r w:rsidRPr="005F77A2">
        <w:rPr>
          <w:rtl/>
          <w:lang w:val="en-US"/>
        </w:rPr>
        <w:t>"</w:t>
      </w:r>
      <w:r w:rsidRPr="005F77A2">
        <w:rPr>
          <w:rtl/>
          <w:lang w:val="en-US" w:bidi="he-IL"/>
        </w:rPr>
        <w:t xml:space="preserve">ת דברי יציב </w:t>
      </w:r>
      <w:r w:rsidRPr="005F77A2">
        <w:rPr>
          <w:rtl/>
          <w:lang w:val="en-US"/>
        </w:rPr>
        <w:t>(</w:t>
      </w:r>
      <w:r w:rsidRPr="005F77A2">
        <w:rPr>
          <w:rtl/>
          <w:lang w:val="en-US" w:bidi="he-IL"/>
        </w:rPr>
        <w:t>ליקוטים והשמטות סי</w:t>
      </w:r>
      <w:r w:rsidRPr="005F77A2">
        <w:rPr>
          <w:rtl/>
          <w:lang w:val="en-US"/>
        </w:rPr>
        <w:t xml:space="preserve">' </w:t>
      </w:r>
      <w:r w:rsidRPr="005F77A2">
        <w:rPr>
          <w:rtl/>
          <w:lang w:val="en-US" w:bidi="he-IL"/>
        </w:rPr>
        <w:t>סו אות א</w:t>
      </w:r>
      <w:r w:rsidRPr="005F77A2">
        <w:rPr>
          <w:rtl/>
          <w:lang w:val="en-US"/>
        </w:rPr>
        <w:t xml:space="preserve">) </w:t>
      </w:r>
      <w:r w:rsidRPr="005F77A2">
        <w:rPr>
          <w:rtl/>
          <w:lang w:val="en-US" w:bidi="he-IL"/>
        </w:rPr>
        <w:t>העיר שלא נתפרש להדיא מי אמר למי</w:t>
      </w:r>
      <w:r w:rsidRPr="005F77A2">
        <w:rPr>
          <w:rtl/>
          <w:lang w:val="en-US"/>
        </w:rPr>
        <w:t xml:space="preserve">, </w:t>
      </w:r>
      <w:r w:rsidRPr="005F77A2">
        <w:rPr>
          <w:rtl/>
          <w:lang w:val="en-US" w:bidi="he-IL"/>
        </w:rPr>
        <w:t xml:space="preserve">וממה שאמר </w:t>
      </w:r>
      <w:r w:rsidRPr="005F77A2">
        <w:rPr>
          <w:rtl/>
          <w:lang w:val="en-US"/>
        </w:rPr>
        <w:t>"</w:t>
      </w:r>
      <w:r w:rsidRPr="005F77A2">
        <w:rPr>
          <w:rtl/>
          <w:lang w:val="en-US" w:bidi="he-IL"/>
        </w:rPr>
        <w:t xml:space="preserve">ניתי </w:t>
      </w:r>
      <w:r w:rsidRPr="005F77A2">
        <w:rPr>
          <w:b/>
          <w:bCs/>
          <w:rtl/>
          <w:lang w:val="en-US" w:bidi="he-IL"/>
        </w:rPr>
        <w:t>מר</w:t>
      </w:r>
      <w:r w:rsidRPr="005F77A2">
        <w:rPr>
          <w:rtl/>
          <w:lang w:val="en-US"/>
        </w:rPr>
        <w:t xml:space="preserve">" </w:t>
      </w:r>
      <w:r w:rsidRPr="005F77A2">
        <w:rPr>
          <w:rtl/>
          <w:lang w:val="en-US" w:bidi="he-IL"/>
        </w:rPr>
        <w:t xml:space="preserve">אין להוכיח שרבי זירא הוא שאמר כן </w:t>
      </w:r>
      <w:r w:rsidRPr="005F77A2">
        <w:rPr>
          <w:rtl/>
          <w:lang w:val="en-US"/>
        </w:rPr>
        <w:t>[</w:t>
      </w:r>
      <w:r w:rsidRPr="005F77A2">
        <w:rPr>
          <w:rtl/>
          <w:lang w:val="en-US" w:bidi="he-IL"/>
        </w:rPr>
        <w:t>כיון שרבה הי</w:t>
      </w:r>
      <w:r w:rsidRPr="005F77A2">
        <w:rPr>
          <w:rtl/>
          <w:lang w:val="en-US"/>
        </w:rPr>
        <w:t xml:space="preserve">' </w:t>
      </w:r>
      <w:r w:rsidRPr="005F77A2">
        <w:rPr>
          <w:rtl/>
          <w:lang w:val="en-US" w:bidi="he-IL"/>
        </w:rPr>
        <w:t>חבירו של רבי זירא ורבא הי</w:t>
      </w:r>
      <w:r w:rsidRPr="005F77A2">
        <w:rPr>
          <w:rtl/>
          <w:lang w:val="en-US"/>
        </w:rPr>
        <w:t xml:space="preserve">' </w:t>
      </w:r>
      <w:r w:rsidRPr="005F77A2">
        <w:rPr>
          <w:rtl/>
          <w:lang w:val="en-US" w:bidi="he-IL"/>
        </w:rPr>
        <w:t>תלמידו של רבה</w:t>
      </w:r>
      <w:r w:rsidRPr="005F77A2">
        <w:rPr>
          <w:rtl/>
          <w:lang w:val="en-US"/>
        </w:rPr>
        <w:t xml:space="preserve">] </w:t>
      </w:r>
      <w:r w:rsidRPr="005F77A2">
        <w:rPr>
          <w:rtl/>
          <w:lang w:val="en-US" w:bidi="he-IL"/>
        </w:rPr>
        <w:t>דמצינו בכ</w:t>
      </w:r>
      <w:r w:rsidRPr="005F77A2">
        <w:rPr>
          <w:rtl/>
          <w:lang w:val="en-US"/>
        </w:rPr>
        <w:t>"</w:t>
      </w:r>
      <w:r w:rsidRPr="005F77A2">
        <w:rPr>
          <w:rtl/>
          <w:lang w:val="en-US" w:bidi="he-IL"/>
        </w:rPr>
        <w:t>מ שהשתמשו בלשון מר לתלמיד חבר</w:t>
      </w:r>
      <w:r w:rsidRPr="005F77A2">
        <w:rPr>
          <w:rtl/>
          <w:lang w:val="en-US"/>
        </w:rPr>
        <w:t xml:space="preserve">. </w:t>
      </w:r>
      <w:r w:rsidRPr="005F77A2">
        <w:rPr>
          <w:rtl/>
          <w:lang w:val="en-US" w:bidi="he-IL"/>
        </w:rPr>
        <w:t>ובחי</w:t>
      </w:r>
      <w:r w:rsidRPr="005F77A2">
        <w:rPr>
          <w:rtl/>
          <w:lang w:val="en-US"/>
        </w:rPr>
        <w:t xml:space="preserve">' </w:t>
      </w:r>
      <w:r w:rsidRPr="005F77A2">
        <w:rPr>
          <w:rtl/>
          <w:lang w:val="en-US" w:bidi="he-IL"/>
        </w:rPr>
        <w:t>החתם סופר על מס</w:t>
      </w:r>
      <w:r w:rsidRPr="005F77A2">
        <w:rPr>
          <w:rtl/>
          <w:lang w:val="en-US"/>
        </w:rPr>
        <w:t xml:space="preserve">' </w:t>
      </w:r>
      <w:r w:rsidRPr="005F77A2">
        <w:rPr>
          <w:rtl/>
          <w:lang w:val="en-US" w:bidi="he-IL"/>
        </w:rPr>
        <w:t>מגילה פירש דרבי זירא הוא שהזמין את רבה לסעוד אתו סעודת פורים פעם שני</w:t>
      </w:r>
      <w:r w:rsidRPr="005F77A2">
        <w:rPr>
          <w:rtl/>
          <w:lang w:val="en-US"/>
        </w:rPr>
        <w:t xml:space="preserve">'. </w:t>
      </w:r>
      <w:r w:rsidRPr="005F77A2">
        <w:rPr>
          <w:rtl/>
          <w:lang w:val="en-US" w:bidi="he-IL"/>
        </w:rPr>
        <w:t>וכן משמע משיחת רבינו זי</w:t>
      </w:r>
      <w:r w:rsidRPr="005F77A2">
        <w:rPr>
          <w:rtl/>
          <w:lang w:val="en-US"/>
        </w:rPr>
        <w:t>"</w:t>
      </w:r>
      <w:r w:rsidRPr="005F77A2">
        <w:rPr>
          <w:rtl/>
          <w:lang w:val="en-US" w:bidi="he-IL"/>
        </w:rPr>
        <w:t xml:space="preserve">ע פורים </w:t>
      </w:r>
      <w:r w:rsidRPr="005F77A2">
        <w:rPr>
          <w:rtl/>
          <w:lang w:val="en-US"/>
        </w:rPr>
        <w:t>(</w:t>
      </w:r>
      <w:r w:rsidRPr="005F77A2">
        <w:rPr>
          <w:rtl/>
          <w:lang w:val="en-US" w:bidi="he-IL"/>
        </w:rPr>
        <w:t>שיחות קודש ח</w:t>
      </w:r>
      <w:r w:rsidRPr="005F77A2">
        <w:rPr>
          <w:rtl/>
          <w:lang w:val="en-US"/>
        </w:rPr>
        <w:t>"</w:t>
      </w:r>
      <w:r w:rsidRPr="005F77A2">
        <w:rPr>
          <w:rtl/>
          <w:lang w:val="en-US" w:bidi="he-IL"/>
        </w:rPr>
        <w:t>א</w:t>
      </w:r>
      <w:r w:rsidRPr="005F77A2">
        <w:rPr>
          <w:rtl/>
          <w:lang w:val="en-US"/>
        </w:rPr>
        <w:t xml:space="preserve">) </w:t>
      </w:r>
      <w:r w:rsidRPr="005F77A2">
        <w:rPr>
          <w:rtl/>
          <w:lang w:val="en-US" w:bidi="he-IL"/>
        </w:rPr>
        <w:t>ה</w:t>
      </w:r>
      <w:r w:rsidRPr="005F77A2">
        <w:rPr>
          <w:rtl/>
          <w:lang w:val="en-US"/>
        </w:rPr>
        <w:t>'</w:t>
      </w:r>
      <w:r w:rsidRPr="005F77A2">
        <w:rPr>
          <w:rtl/>
          <w:lang w:val="en-US" w:bidi="he-IL"/>
        </w:rPr>
        <w:t>תש</w:t>
      </w:r>
      <w:r w:rsidRPr="005F77A2">
        <w:rPr>
          <w:rtl/>
          <w:lang w:val="en-US"/>
        </w:rPr>
        <w:t>"</w:t>
      </w:r>
      <w:r w:rsidRPr="005F77A2">
        <w:rPr>
          <w:rtl/>
          <w:lang w:val="en-US" w:bidi="he-IL"/>
        </w:rPr>
        <w:t xml:space="preserve">ל </w:t>
      </w:r>
      <w:r w:rsidRPr="005F77A2">
        <w:rPr>
          <w:rtl/>
          <w:lang w:val="en-US"/>
        </w:rPr>
        <w:t>(</w:t>
      </w:r>
      <w:r w:rsidRPr="005F77A2">
        <w:rPr>
          <w:rtl/>
          <w:lang w:val="en-US" w:bidi="he-IL"/>
        </w:rPr>
        <w:t>ח</w:t>
      </w:r>
      <w:r w:rsidRPr="005F77A2">
        <w:rPr>
          <w:rtl/>
          <w:lang w:val="en-US"/>
        </w:rPr>
        <w:t>"</w:t>
      </w:r>
      <w:r w:rsidRPr="005F77A2">
        <w:rPr>
          <w:rtl/>
          <w:lang w:val="en-US" w:bidi="he-IL"/>
        </w:rPr>
        <w:t>א עמ</w:t>
      </w:r>
      <w:r w:rsidRPr="005F77A2">
        <w:rPr>
          <w:rtl/>
          <w:lang w:val="en-US"/>
        </w:rPr>
        <w:t xml:space="preserve">' 601), </w:t>
      </w:r>
      <w:r w:rsidRPr="005F77A2">
        <w:rPr>
          <w:rtl/>
          <w:lang w:val="en-US" w:bidi="he-IL"/>
        </w:rPr>
        <w:t>וז</w:t>
      </w:r>
      <w:r w:rsidRPr="005F77A2">
        <w:rPr>
          <w:rtl/>
          <w:lang w:val="en-US"/>
        </w:rPr>
        <w:t>"</w:t>
      </w:r>
      <w:r w:rsidRPr="005F77A2">
        <w:rPr>
          <w:rtl/>
          <w:lang w:val="en-US" w:bidi="he-IL"/>
        </w:rPr>
        <w:t>ל</w:t>
      </w:r>
      <w:r w:rsidRPr="005F77A2">
        <w:rPr>
          <w:rtl/>
          <w:lang w:val="en-US"/>
        </w:rPr>
        <w:t>: "</w:t>
      </w:r>
      <w:r w:rsidRPr="005F77A2">
        <w:rPr>
          <w:rtl/>
          <w:lang w:val="en-US" w:bidi="he-IL"/>
        </w:rPr>
        <w:t>אז ס</w:t>
      </w:r>
      <w:r w:rsidRPr="005F77A2">
        <w:rPr>
          <w:rtl/>
          <w:lang w:val="en-US"/>
        </w:rPr>
        <w:t>'</w:t>
      </w:r>
      <w:r w:rsidRPr="005F77A2">
        <w:rPr>
          <w:rtl/>
          <w:lang w:val="en-US" w:bidi="he-IL"/>
        </w:rPr>
        <w:t xml:space="preserve">איז געקומען איבער א יאר האט </w:t>
      </w:r>
      <w:r w:rsidRPr="005F77A2">
        <w:rPr>
          <w:b/>
          <w:bCs/>
          <w:rtl/>
          <w:lang w:val="en-US" w:bidi="he-IL"/>
        </w:rPr>
        <w:t>רבה</w:t>
      </w:r>
      <w:r w:rsidRPr="005F77A2">
        <w:rPr>
          <w:rtl/>
          <w:lang w:val="en-US" w:bidi="he-IL"/>
        </w:rPr>
        <w:t xml:space="preserve"> דערפון אפגעלערנט </w:t>
      </w:r>
      <w:r w:rsidRPr="005F77A2">
        <w:rPr>
          <w:rtl/>
          <w:lang w:val="en-US"/>
        </w:rPr>
        <w:t xml:space="preserve">- </w:t>
      </w:r>
      <w:r w:rsidRPr="005F77A2">
        <w:rPr>
          <w:rtl/>
          <w:lang w:val="en-US" w:bidi="he-IL"/>
        </w:rPr>
        <w:t>רבה האט זיך געהאלטן פאר א בינוני</w:t>
      </w:r>
      <w:r w:rsidRPr="005F77A2">
        <w:rPr>
          <w:rtl/>
          <w:lang w:val="en-US"/>
        </w:rPr>
        <w:t xml:space="preserve">, </w:t>
      </w:r>
      <w:r w:rsidRPr="005F77A2">
        <w:rPr>
          <w:rtl/>
          <w:lang w:val="en-US" w:bidi="he-IL"/>
        </w:rPr>
        <w:t>ווי די גמרא</w:t>
      </w:r>
      <w:r w:rsidRPr="005F77A2">
        <w:rPr>
          <w:lang w:val="en-US"/>
        </w:rPr>
        <w:t xml:space="preserve"> </w:t>
      </w:r>
      <w:r w:rsidRPr="005F77A2">
        <w:rPr>
          <w:rtl/>
          <w:lang w:val="en-US" w:bidi="he-IL"/>
        </w:rPr>
        <w:t xml:space="preserve">זאגט אין ברכות </w:t>
      </w:r>
      <w:r w:rsidRPr="005F77A2">
        <w:rPr>
          <w:rtl/>
          <w:lang w:val="en-US"/>
        </w:rPr>
        <w:t>(</w:t>
      </w:r>
      <w:r w:rsidRPr="005F77A2">
        <w:rPr>
          <w:rtl/>
          <w:lang w:val="en-US" w:bidi="he-IL"/>
        </w:rPr>
        <w:t>סא</w:t>
      </w:r>
      <w:r w:rsidRPr="005F77A2">
        <w:rPr>
          <w:rtl/>
          <w:lang w:val="en-US"/>
        </w:rPr>
        <w:t xml:space="preserve">, </w:t>
      </w:r>
      <w:r w:rsidRPr="005F77A2">
        <w:rPr>
          <w:rtl/>
          <w:lang w:val="en-US" w:bidi="he-IL"/>
        </w:rPr>
        <w:t xml:space="preserve">ב </w:t>
      </w:r>
      <w:r w:rsidRPr="005F77A2">
        <w:rPr>
          <w:rtl/>
          <w:lang w:val="en-US"/>
        </w:rPr>
        <w:t xml:space="preserve">– </w:t>
      </w:r>
      <w:r w:rsidRPr="005F77A2">
        <w:rPr>
          <w:rtl/>
          <w:lang w:val="en-US" w:bidi="he-IL"/>
        </w:rPr>
        <w:t>כגירסת רבינו הזקן בתניא פ</w:t>
      </w:r>
      <w:r w:rsidRPr="005F77A2">
        <w:rPr>
          <w:rtl/>
          <w:lang w:val="en-US"/>
        </w:rPr>
        <w:t>"</w:t>
      </w:r>
      <w:r w:rsidRPr="005F77A2">
        <w:rPr>
          <w:rtl/>
          <w:lang w:val="en-US" w:bidi="he-IL"/>
        </w:rPr>
        <w:t>א</w:t>
      </w:r>
      <w:r w:rsidRPr="005F77A2">
        <w:rPr>
          <w:rtl/>
          <w:lang w:val="en-US"/>
        </w:rPr>
        <w:t>)</w:t>
      </w:r>
      <w:r w:rsidRPr="005F77A2">
        <w:rPr>
          <w:lang w:val="en-US"/>
        </w:rPr>
        <w:t xml:space="preserve"> </w:t>
      </w:r>
      <w:r w:rsidRPr="005F77A2">
        <w:rPr>
          <w:rtl/>
          <w:lang w:val="en-US"/>
        </w:rPr>
        <w:t>'</w:t>
      </w:r>
      <w:r w:rsidRPr="005F77A2">
        <w:rPr>
          <w:rtl/>
          <w:lang w:val="en-US" w:bidi="he-IL"/>
        </w:rPr>
        <w:t>כגון אנא בינוני</w:t>
      </w:r>
      <w:r w:rsidRPr="005F77A2">
        <w:rPr>
          <w:rtl/>
          <w:lang w:val="en-US"/>
        </w:rPr>
        <w:t xml:space="preserve">', </w:t>
      </w:r>
      <w:r w:rsidRPr="005F77A2">
        <w:rPr>
          <w:rtl/>
          <w:lang w:val="en-US" w:bidi="he-IL"/>
        </w:rPr>
        <w:t xml:space="preserve">במילא </w:t>
      </w:r>
      <w:r w:rsidRPr="005F77A2">
        <w:rPr>
          <w:b/>
          <w:bCs/>
          <w:rtl/>
          <w:lang w:val="en-US" w:bidi="he-IL"/>
        </w:rPr>
        <w:t>ער וועט זיך ניט פארלאזן אויף זיך</w:t>
      </w:r>
      <w:r w:rsidRPr="005F77A2">
        <w:rPr>
          <w:rtl/>
          <w:lang w:val="en-US" w:bidi="he-IL"/>
        </w:rPr>
        <w:t xml:space="preserve"> אז מסתמא איז ער א </w:t>
      </w:r>
      <w:r w:rsidRPr="005F77A2">
        <w:rPr>
          <w:rtl/>
          <w:lang w:val="en-US"/>
        </w:rPr>
        <w:t>'</w:t>
      </w:r>
      <w:r w:rsidRPr="005F77A2">
        <w:rPr>
          <w:rtl/>
          <w:lang w:val="en-US" w:bidi="he-IL"/>
        </w:rPr>
        <w:t>שומר מצוה</w:t>
      </w:r>
      <w:r w:rsidRPr="005F77A2">
        <w:rPr>
          <w:rtl/>
          <w:lang w:val="en-US"/>
        </w:rPr>
        <w:t xml:space="preserve">', </w:t>
      </w:r>
      <w:r w:rsidRPr="005F77A2">
        <w:rPr>
          <w:rtl/>
          <w:lang w:val="en-US" w:bidi="he-IL"/>
        </w:rPr>
        <w:t>און מסתמא האט ער ניט קיינע פניות</w:t>
      </w:r>
      <w:r w:rsidRPr="005F77A2">
        <w:rPr>
          <w:rtl/>
          <w:lang w:val="en-US"/>
        </w:rPr>
        <w:t xml:space="preserve">, </w:t>
      </w:r>
      <w:r w:rsidRPr="005F77A2">
        <w:rPr>
          <w:rtl/>
          <w:lang w:val="en-US" w:bidi="he-IL"/>
        </w:rPr>
        <w:t>במילא קען ער איינשטעלן אויף איבער א יאר</w:t>
      </w:r>
      <w:r w:rsidRPr="005F77A2">
        <w:rPr>
          <w:rtl/>
          <w:lang w:val="en-US"/>
        </w:rPr>
        <w:t xml:space="preserve">, </w:t>
      </w:r>
      <w:r w:rsidRPr="005F77A2">
        <w:rPr>
          <w:rtl/>
          <w:lang w:val="en-US" w:bidi="he-IL"/>
        </w:rPr>
        <w:t>אט דאס וואס דעם מאל האט עם אפגעהאלטן</w:t>
      </w:r>
      <w:r w:rsidRPr="005F77A2">
        <w:rPr>
          <w:rtl/>
          <w:lang w:val="en-US"/>
        </w:rPr>
        <w:t xml:space="preserve">, </w:t>
      </w:r>
      <w:r w:rsidRPr="005F77A2">
        <w:rPr>
          <w:rtl/>
          <w:lang w:val="en-US" w:bidi="he-IL"/>
        </w:rPr>
        <w:t>האט ער דאס תולה געווען אין דעם זכות פון רבי זירא אזוי ווי רבי זירא איז געווען א צדיק גמור</w:t>
      </w:r>
      <w:r w:rsidRPr="005F77A2">
        <w:rPr>
          <w:rtl/>
          <w:lang w:val="en-US"/>
        </w:rPr>
        <w:t xml:space="preserve">". </w:t>
      </w:r>
      <w:r w:rsidRPr="005F77A2">
        <w:rPr>
          <w:rtl/>
          <w:lang w:val="en-US" w:bidi="he-IL"/>
        </w:rPr>
        <w:t>אבל ראה לקו</w:t>
      </w:r>
      <w:r w:rsidRPr="005F77A2">
        <w:rPr>
          <w:rtl/>
          <w:lang w:val="en-US"/>
        </w:rPr>
        <w:t>"</w:t>
      </w:r>
      <w:r w:rsidRPr="005F77A2">
        <w:rPr>
          <w:rtl/>
          <w:lang w:val="en-US" w:bidi="he-IL"/>
        </w:rPr>
        <w:t>ש שבהערה הבאה</w:t>
      </w:r>
      <w:r w:rsidRPr="005F77A2">
        <w:rPr>
          <w:rtl/>
          <w:lang w:val="en-US"/>
        </w:rPr>
        <w:t xml:space="preserve">. </w:t>
      </w:r>
    </w:p>
  </w:footnote>
  <w:footnote w:id="28">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בביאור סיפור הגמרא ומה שיש ללמוד ממנו האריכו בכמה ספרים</w:t>
      </w:r>
      <w:r w:rsidRPr="005F77A2">
        <w:rPr>
          <w:rtl/>
        </w:rPr>
        <w:t xml:space="preserve">, </w:t>
      </w:r>
      <w:r w:rsidRPr="005F77A2">
        <w:rPr>
          <w:rtl/>
          <w:lang w:bidi="he-IL"/>
        </w:rPr>
        <w:t>וראה לקו</w:t>
      </w:r>
      <w:r w:rsidRPr="005F77A2">
        <w:rPr>
          <w:rtl/>
        </w:rPr>
        <w:t>"</w:t>
      </w:r>
      <w:r w:rsidRPr="005F77A2">
        <w:rPr>
          <w:rtl/>
          <w:lang w:bidi="he-IL"/>
        </w:rPr>
        <w:t>ש חל</w:t>
      </w:r>
      <w:r w:rsidRPr="005F77A2">
        <w:rPr>
          <w:rtl/>
        </w:rPr>
        <w:t>"</w:t>
      </w:r>
      <w:r w:rsidRPr="005F77A2">
        <w:rPr>
          <w:rtl/>
          <w:lang w:bidi="he-IL"/>
        </w:rPr>
        <w:t>ו עמ</w:t>
      </w:r>
      <w:r w:rsidRPr="005F77A2">
        <w:rPr>
          <w:rtl/>
        </w:rPr>
        <w:t xml:space="preserve">' 177 </w:t>
      </w:r>
      <w:r w:rsidRPr="005F77A2">
        <w:rPr>
          <w:rtl/>
          <w:lang w:bidi="he-IL"/>
        </w:rPr>
        <w:t>ואילך</w:t>
      </w:r>
      <w:r w:rsidRPr="005F77A2">
        <w:rPr>
          <w:rtl/>
        </w:rPr>
        <w:t xml:space="preserve">. </w:t>
      </w:r>
    </w:p>
    <w:p w:rsidR="0001287B" w:rsidRPr="005F77A2" w:rsidRDefault="0001287B" w:rsidP="001649FD">
      <w:pPr>
        <w:pStyle w:val="Subtitle"/>
        <w:rPr>
          <w:rtl/>
        </w:rPr>
      </w:pPr>
      <w:r w:rsidRPr="005F77A2">
        <w:rPr>
          <w:rtl/>
          <w:lang w:bidi="he-IL"/>
        </w:rPr>
        <w:t>והעירני ידידי עוז הרה</w:t>
      </w:r>
      <w:r w:rsidRPr="005F77A2">
        <w:rPr>
          <w:rtl/>
        </w:rPr>
        <w:t>"</w:t>
      </w:r>
      <w:r w:rsidRPr="005F77A2">
        <w:rPr>
          <w:rtl/>
          <w:lang w:bidi="he-IL"/>
        </w:rPr>
        <w:t>ח ר</w:t>
      </w:r>
      <w:r w:rsidRPr="005F77A2">
        <w:rPr>
          <w:rtl/>
        </w:rPr>
        <w:t xml:space="preserve">' </w:t>
      </w:r>
      <w:r w:rsidRPr="005F77A2">
        <w:rPr>
          <w:rtl/>
          <w:lang w:bidi="he-IL"/>
        </w:rPr>
        <w:t>יוסף גרינוואלד שליט</w:t>
      </w:r>
      <w:r w:rsidRPr="005F77A2">
        <w:rPr>
          <w:rtl/>
        </w:rPr>
        <w:t>"</w:t>
      </w:r>
      <w:r w:rsidRPr="005F77A2">
        <w:rPr>
          <w:rtl/>
          <w:lang w:bidi="he-IL"/>
        </w:rPr>
        <w:t xml:space="preserve">א מפירוש מוזר שנמצא כתוב בספר </w:t>
      </w:r>
      <w:r w:rsidRPr="005F77A2">
        <w:rPr>
          <w:rtl/>
        </w:rPr>
        <w:t>'</w:t>
      </w:r>
      <w:r w:rsidRPr="005F77A2">
        <w:rPr>
          <w:rtl/>
          <w:lang w:bidi="he-IL"/>
        </w:rPr>
        <w:t>ברכת יעבץ</w:t>
      </w:r>
      <w:r w:rsidRPr="005F77A2">
        <w:rPr>
          <w:rtl/>
        </w:rPr>
        <w:t>' (</w:t>
      </w:r>
      <w:r w:rsidRPr="005F77A2">
        <w:rPr>
          <w:rtl/>
          <w:lang w:bidi="he-IL"/>
        </w:rPr>
        <w:t>להג</w:t>
      </w:r>
      <w:r w:rsidRPr="005F77A2">
        <w:rPr>
          <w:rtl/>
        </w:rPr>
        <w:t>"</w:t>
      </w:r>
      <w:r w:rsidRPr="005F77A2">
        <w:rPr>
          <w:rtl/>
          <w:lang w:bidi="he-IL"/>
        </w:rPr>
        <w:t>ר דוד קאהן שליט</w:t>
      </w:r>
      <w:r w:rsidRPr="005F77A2">
        <w:rPr>
          <w:rtl/>
        </w:rPr>
        <w:t>"</w:t>
      </w:r>
      <w:r w:rsidRPr="005F77A2">
        <w:rPr>
          <w:rtl/>
          <w:lang w:bidi="he-IL"/>
        </w:rPr>
        <w:t>א</w:t>
      </w:r>
      <w:r w:rsidRPr="005F77A2">
        <w:rPr>
          <w:rtl/>
        </w:rPr>
        <w:t xml:space="preserve">) </w:t>
      </w:r>
      <w:r w:rsidRPr="005F77A2">
        <w:rPr>
          <w:rtl/>
          <w:lang w:bidi="he-IL"/>
        </w:rPr>
        <w:t xml:space="preserve">על מועדים וזמנים   </w:t>
      </w:r>
      <w:r w:rsidRPr="005F77A2">
        <w:rPr>
          <w:rtl/>
        </w:rPr>
        <w:t>(</w:t>
      </w:r>
      <w:r w:rsidRPr="005F77A2">
        <w:rPr>
          <w:rtl/>
          <w:lang w:bidi="he-IL"/>
        </w:rPr>
        <w:t>ברוקלין תשמ</w:t>
      </w:r>
      <w:r w:rsidRPr="005F77A2">
        <w:rPr>
          <w:rtl/>
        </w:rPr>
        <w:t>"</w:t>
      </w:r>
      <w:r w:rsidRPr="005F77A2">
        <w:rPr>
          <w:rtl/>
          <w:lang w:bidi="he-IL"/>
        </w:rPr>
        <w:t>ז</w:t>
      </w:r>
      <w:r w:rsidRPr="005F77A2">
        <w:rPr>
          <w:rtl/>
        </w:rPr>
        <w:t xml:space="preserve">) </w:t>
      </w:r>
      <w:r w:rsidRPr="005F77A2">
        <w:rPr>
          <w:rtl/>
          <w:lang w:bidi="he-IL"/>
        </w:rPr>
        <w:t xml:space="preserve">בעניני פורים </w:t>
      </w:r>
      <w:r w:rsidRPr="005F77A2">
        <w:rPr>
          <w:rtl/>
        </w:rPr>
        <w:t>(</w:t>
      </w:r>
      <w:r w:rsidRPr="005F77A2">
        <w:rPr>
          <w:rtl/>
          <w:lang w:bidi="he-IL"/>
        </w:rPr>
        <w:t>עמ</w:t>
      </w:r>
      <w:r w:rsidRPr="005F77A2">
        <w:rPr>
          <w:rtl/>
        </w:rPr>
        <w:t xml:space="preserve">' </w:t>
      </w:r>
      <w:r w:rsidRPr="005F77A2">
        <w:rPr>
          <w:rtl/>
          <w:lang w:bidi="he-IL"/>
        </w:rPr>
        <w:t>קעד</w:t>
      </w:r>
      <w:r w:rsidRPr="005F77A2">
        <w:rPr>
          <w:rtl/>
        </w:rPr>
        <w:t xml:space="preserve">), </w:t>
      </w:r>
      <w:r w:rsidRPr="005F77A2">
        <w:rPr>
          <w:rtl/>
          <w:lang w:bidi="he-IL"/>
        </w:rPr>
        <w:t xml:space="preserve">שם התפלא </w:t>
      </w:r>
      <w:r w:rsidRPr="005F77A2">
        <w:rPr>
          <w:rtl/>
        </w:rPr>
        <w:t>"</w:t>
      </w:r>
      <w:r w:rsidRPr="005F77A2">
        <w:rPr>
          <w:rtl/>
          <w:lang w:bidi="he-IL"/>
        </w:rPr>
        <w:t>איך אירע דבר כזה</w:t>
      </w:r>
      <w:r w:rsidRPr="005F77A2">
        <w:rPr>
          <w:rtl/>
        </w:rPr>
        <w:t xml:space="preserve">" </w:t>
      </w:r>
      <w:r w:rsidRPr="005F77A2">
        <w:rPr>
          <w:rtl/>
          <w:lang w:bidi="he-IL"/>
        </w:rPr>
        <w:t>שרבה בר נחמני ישחוט את רבי זירא</w:t>
      </w:r>
      <w:r w:rsidRPr="005F77A2">
        <w:rPr>
          <w:rtl/>
        </w:rPr>
        <w:t xml:space="preserve">! </w:t>
      </w:r>
      <w:r w:rsidRPr="005F77A2">
        <w:rPr>
          <w:rtl/>
          <w:lang w:bidi="he-IL"/>
        </w:rPr>
        <w:t>וביאר הענין שרבי זירא</w:t>
      </w:r>
      <w:r w:rsidRPr="005F77A2">
        <w:rPr>
          <w:rtl/>
        </w:rPr>
        <w:t xml:space="preserve">, </w:t>
      </w:r>
      <w:r w:rsidRPr="005F77A2">
        <w:rPr>
          <w:rtl/>
          <w:lang w:bidi="he-IL"/>
        </w:rPr>
        <w:t>מצד תכונותיו הנפשיות</w:t>
      </w:r>
      <w:r w:rsidRPr="005F77A2">
        <w:rPr>
          <w:rtl/>
        </w:rPr>
        <w:t xml:space="preserve">, </w:t>
      </w:r>
      <w:r w:rsidRPr="005F77A2">
        <w:rPr>
          <w:rtl/>
          <w:lang w:bidi="he-IL"/>
        </w:rPr>
        <w:t>הי</w:t>
      </w:r>
      <w:r w:rsidRPr="005F77A2">
        <w:rPr>
          <w:rtl/>
        </w:rPr>
        <w:t xml:space="preserve">' </w:t>
      </w:r>
      <w:r w:rsidRPr="005F77A2">
        <w:rPr>
          <w:rtl/>
          <w:lang w:bidi="he-IL"/>
        </w:rPr>
        <w:t xml:space="preserve">שרוי תמיד בעצבות </w:t>
      </w:r>
      <w:r w:rsidRPr="005F77A2">
        <w:rPr>
          <w:rtl/>
        </w:rPr>
        <w:t>(</w:t>
      </w:r>
      <w:r w:rsidRPr="005F77A2">
        <w:rPr>
          <w:rtl/>
          <w:lang w:bidi="he-IL"/>
        </w:rPr>
        <w:t>ראה נדה כג</w:t>
      </w:r>
      <w:r w:rsidRPr="005F77A2">
        <w:rPr>
          <w:rtl/>
        </w:rPr>
        <w:t xml:space="preserve">, </w:t>
      </w:r>
      <w:r w:rsidRPr="005F77A2">
        <w:rPr>
          <w:rtl/>
          <w:lang w:bidi="he-IL"/>
        </w:rPr>
        <w:t>א</w:t>
      </w:r>
      <w:r w:rsidRPr="005F77A2">
        <w:rPr>
          <w:rtl/>
        </w:rPr>
        <w:t>;</w:t>
      </w:r>
      <w:r w:rsidRPr="005F77A2">
        <w:rPr>
          <w:rtl/>
          <w:lang w:bidi="he-IL"/>
        </w:rPr>
        <w:t xml:space="preserve"> ברכות ל</w:t>
      </w:r>
      <w:r w:rsidRPr="005F77A2">
        <w:rPr>
          <w:rtl/>
        </w:rPr>
        <w:t xml:space="preserve">, </w:t>
      </w:r>
      <w:r w:rsidRPr="005F77A2">
        <w:rPr>
          <w:rtl/>
          <w:lang w:bidi="he-IL"/>
        </w:rPr>
        <w:t>סע</w:t>
      </w:r>
      <w:r w:rsidRPr="005F77A2">
        <w:rPr>
          <w:rtl/>
        </w:rPr>
        <w:t>"</w:t>
      </w:r>
      <w:r w:rsidRPr="005F77A2">
        <w:rPr>
          <w:rtl/>
          <w:lang w:bidi="he-IL"/>
        </w:rPr>
        <w:t>א</w:t>
      </w:r>
      <w:r w:rsidRPr="005F77A2">
        <w:rPr>
          <w:rtl/>
        </w:rPr>
        <w:t xml:space="preserve">; </w:t>
      </w:r>
      <w:r w:rsidRPr="005F77A2">
        <w:rPr>
          <w:rtl/>
          <w:lang w:bidi="he-IL"/>
        </w:rPr>
        <w:t>שם לא</w:t>
      </w:r>
      <w:r w:rsidRPr="005F77A2">
        <w:rPr>
          <w:rtl/>
        </w:rPr>
        <w:t xml:space="preserve">, </w:t>
      </w:r>
      <w:r w:rsidRPr="005F77A2">
        <w:rPr>
          <w:rtl/>
          <w:lang w:bidi="he-IL"/>
        </w:rPr>
        <w:t>א</w:t>
      </w:r>
      <w:r w:rsidRPr="005F77A2">
        <w:rPr>
          <w:rtl/>
        </w:rPr>
        <w:t xml:space="preserve">. </w:t>
      </w:r>
      <w:r w:rsidRPr="005F77A2">
        <w:rPr>
          <w:rtl/>
          <w:lang w:bidi="he-IL"/>
        </w:rPr>
        <w:t>ועוד</w:t>
      </w:r>
      <w:r w:rsidRPr="005F77A2">
        <w:rPr>
          <w:rtl/>
        </w:rPr>
        <w:t>), "</w:t>
      </w:r>
      <w:r w:rsidRPr="005F77A2">
        <w:rPr>
          <w:rtl/>
          <w:lang w:bidi="he-IL"/>
        </w:rPr>
        <w:t>והנה</w:t>
      </w:r>
      <w:r w:rsidRPr="005F77A2">
        <w:rPr>
          <w:rtl/>
        </w:rPr>
        <w:t xml:space="preserve">, </w:t>
      </w:r>
      <w:r w:rsidRPr="005F77A2">
        <w:rPr>
          <w:rtl/>
          <w:lang w:bidi="he-IL"/>
        </w:rPr>
        <w:t>בשעת שכרותו של פורים שרבה הי</w:t>
      </w:r>
      <w:r w:rsidRPr="005F77A2">
        <w:rPr>
          <w:rtl/>
        </w:rPr>
        <w:t xml:space="preserve">' </w:t>
      </w:r>
      <w:r w:rsidRPr="005F77A2">
        <w:rPr>
          <w:rtl/>
          <w:lang w:bidi="he-IL"/>
        </w:rPr>
        <w:t>שמח מאד ורבי זירא הי</w:t>
      </w:r>
      <w:r w:rsidRPr="005F77A2">
        <w:rPr>
          <w:rtl/>
        </w:rPr>
        <w:t xml:space="preserve">' </w:t>
      </w:r>
      <w:r w:rsidRPr="005F77A2">
        <w:rPr>
          <w:rtl/>
          <w:lang w:bidi="he-IL"/>
        </w:rPr>
        <w:t>עצב יותר מדאי</w:t>
      </w:r>
      <w:r w:rsidRPr="005F77A2">
        <w:rPr>
          <w:rtl/>
        </w:rPr>
        <w:t xml:space="preserve">, </w:t>
      </w:r>
      <w:r w:rsidRPr="005F77A2">
        <w:rPr>
          <w:rtl/>
          <w:lang w:bidi="he-IL"/>
        </w:rPr>
        <w:t>שהשתי</w:t>
      </w:r>
      <w:r w:rsidRPr="005F77A2">
        <w:rPr>
          <w:rtl/>
        </w:rPr>
        <w:t xml:space="preserve">' </w:t>
      </w:r>
      <w:r w:rsidRPr="005F77A2">
        <w:rPr>
          <w:rtl/>
          <w:lang w:bidi="he-IL"/>
        </w:rPr>
        <w:t>מביאה תכונתו של האדם לחוץ</w:t>
      </w:r>
      <w:r w:rsidRPr="005F77A2">
        <w:rPr>
          <w:rtl/>
        </w:rPr>
        <w:t xml:space="preserve">, </w:t>
      </w:r>
      <w:r w:rsidRPr="005F77A2">
        <w:rPr>
          <w:rtl/>
          <w:lang w:bidi="he-IL"/>
        </w:rPr>
        <w:t>כעס רבה ושחטי</w:t>
      </w:r>
      <w:r w:rsidRPr="005F77A2">
        <w:rPr>
          <w:rtl/>
        </w:rPr>
        <w:t xml:space="preserve">' </w:t>
      </w:r>
      <w:r w:rsidRPr="005F77A2">
        <w:rPr>
          <w:rtl/>
          <w:lang w:bidi="he-IL"/>
        </w:rPr>
        <w:t>לרבי זירא</w:t>
      </w:r>
      <w:r w:rsidRPr="005F77A2">
        <w:rPr>
          <w:rtl/>
        </w:rPr>
        <w:t xml:space="preserve">". </w:t>
      </w:r>
      <w:r w:rsidRPr="005F77A2">
        <w:rPr>
          <w:rtl/>
          <w:lang w:bidi="he-IL"/>
        </w:rPr>
        <w:t>עכ</w:t>
      </w:r>
      <w:r w:rsidRPr="005F77A2">
        <w:rPr>
          <w:rtl/>
        </w:rPr>
        <w:t>"</w:t>
      </w:r>
      <w:r w:rsidRPr="005F77A2">
        <w:rPr>
          <w:rtl/>
          <w:lang w:bidi="he-IL"/>
        </w:rPr>
        <w:t>ד</w:t>
      </w:r>
      <w:r w:rsidRPr="005F77A2">
        <w:rPr>
          <w:rtl/>
        </w:rPr>
        <w:t xml:space="preserve">. </w:t>
      </w:r>
      <w:r w:rsidRPr="005F77A2">
        <w:rPr>
          <w:rtl/>
          <w:lang w:bidi="he-IL"/>
        </w:rPr>
        <w:t>ולפענ</w:t>
      </w:r>
      <w:r w:rsidRPr="005F77A2">
        <w:rPr>
          <w:rtl/>
        </w:rPr>
        <w:t>"</w:t>
      </w:r>
      <w:r w:rsidRPr="005F77A2">
        <w:rPr>
          <w:rtl/>
          <w:lang w:bidi="he-IL"/>
        </w:rPr>
        <w:t>ד</w:t>
      </w:r>
      <w:r w:rsidRPr="005F77A2">
        <w:rPr>
          <w:rtl/>
        </w:rPr>
        <w:t xml:space="preserve">, </w:t>
      </w:r>
      <w:r w:rsidRPr="005F77A2">
        <w:rPr>
          <w:rtl/>
          <w:lang w:bidi="he-IL"/>
        </w:rPr>
        <w:t>במחכ</w:t>
      </w:r>
      <w:r w:rsidRPr="005F77A2">
        <w:rPr>
          <w:rtl/>
        </w:rPr>
        <w:t>"</w:t>
      </w:r>
      <w:r w:rsidRPr="005F77A2">
        <w:rPr>
          <w:rtl/>
          <w:lang w:bidi="he-IL"/>
        </w:rPr>
        <w:t>ת של המחבר הדגול</w:t>
      </w:r>
      <w:r w:rsidRPr="005F77A2">
        <w:rPr>
          <w:rtl/>
        </w:rPr>
        <w:t xml:space="preserve">, </w:t>
      </w:r>
      <w:r w:rsidRPr="005F77A2">
        <w:rPr>
          <w:rtl/>
          <w:lang w:bidi="he-IL"/>
        </w:rPr>
        <w:t>לא בזו הדרך ישכון אור</w:t>
      </w:r>
      <w:r w:rsidRPr="005F77A2">
        <w:rPr>
          <w:rtl/>
        </w:rPr>
        <w:t xml:space="preserve">, </w:t>
      </w:r>
      <w:r w:rsidRPr="005F77A2">
        <w:rPr>
          <w:rtl/>
          <w:lang w:bidi="he-IL"/>
        </w:rPr>
        <w:t>ואין מקום לטעות ברבה בר נחמני</w:t>
      </w:r>
      <w:r w:rsidRPr="005F77A2">
        <w:rPr>
          <w:rtl/>
        </w:rPr>
        <w:t xml:space="preserve">, </w:t>
      </w:r>
      <w:r w:rsidRPr="005F77A2">
        <w:rPr>
          <w:rtl/>
          <w:lang w:bidi="he-IL"/>
        </w:rPr>
        <w:t>דלא פסיק פומי</w:t>
      </w:r>
      <w:r w:rsidRPr="005F77A2">
        <w:rPr>
          <w:rtl/>
        </w:rPr>
        <w:t xml:space="preserve">' </w:t>
      </w:r>
      <w:r w:rsidRPr="005F77A2">
        <w:rPr>
          <w:rtl/>
          <w:lang w:bidi="he-IL"/>
        </w:rPr>
        <w:t>מגירסי</w:t>
      </w:r>
      <w:r w:rsidRPr="005F77A2">
        <w:rPr>
          <w:rtl/>
        </w:rPr>
        <w:t xml:space="preserve">' </w:t>
      </w:r>
      <w:r w:rsidRPr="005F77A2">
        <w:rPr>
          <w:rtl/>
          <w:lang w:bidi="he-IL"/>
        </w:rPr>
        <w:t>וכו</w:t>
      </w:r>
      <w:r w:rsidRPr="005F77A2">
        <w:rPr>
          <w:rtl/>
        </w:rPr>
        <w:t xml:space="preserve">', </w:t>
      </w:r>
      <w:r w:rsidRPr="005F77A2">
        <w:rPr>
          <w:rtl/>
          <w:lang w:bidi="he-IL"/>
        </w:rPr>
        <w:t>שמחמת כעסו על עוצם תכונת העצבות של רבי זירא יבא לכלל שפיכות דמים</w:t>
      </w:r>
      <w:r w:rsidRPr="005F77A2">
        <w:rPr>
          <w:rtl/>
        </w:rPr>
        <w:t xml:space="preserve">, </w:t>
      </w:r>
      <w:r w:rsidRPr="005F77A2">
        <w:rPr>
          <w:rtl/>
          <w:lang w:bidi="he-IL"/>
        </w:rPr>
        <w:t>אפילו כאשר הטיב לבו ביין</w:t>
      </w:r>
      <w:r w:rsidRPr="005F77A2">
        <w:rPr>
          <w:rtl/>
        </w:rPr>
        <w:t xml:space="preserve">.    </w:t>
      </w:r>
    </w:p>
  </w:footnote>
  <w:footnote w:id="29">
    <w:p w:rsidR="0001287B" w:rsidRPr="005F77A2" w:rsidRDefault="0001287B" w:rsidP="001649FD">
      <w:pPr>
        <w:pStyle w:val="Subtitle"/>
        <w:rPr>
          <w:rtl/>
          <w:lang w:val="en-US"/>
        </w:rPr>
      </w:pPr>
      <w:r w:rsidRPr="005F77A2">
        <w:rPr>
          <w:rStyle w:val="FootnoteReference"/>
          <w:vertAlign w:val="baseline"/>
        </w:rPr>
        <w:footnoteRef/>
      </w:r>
      <w:r w:rsidRPr="005F77A2">
        <w:rPr>
          <w:rtl/>
        </w:rPr>
        <w:t xml:space="preserve">) </w:t>
      </w:r>
      <w:r w:rsidRPr="005F77A2">
        <w:rPr>
          <w:rtl/>
          <w:lang w:bidi="he-IL"/>
        </w:rPr>
        <w:t>ובסידור היעב</w:t>
      </w:r>
      <w:r w:rsidRPr="005F77A2">
        <w:rPr>
          <w:rtl/>
        </w:rPr>
        <w:t>"</w:t>
      </w:r>
      <w:r w:rsidRPr="005F77A2">
        <w:rPr>
          <w:rtl/>
          <w:lang w:bidi="he-IL"/>
        </w:rPr>
        <w:t xml:space="preserve">ץ </w:t>
      </w:r>
      <w:r w:rsidRPr="005F77A2">
        <w:rPr>
          <w:rtl/>
        </w:rPr>
        <w:t>(</w:t>
      </w:r>
      <w:r w:rsidRPr="005F77A2">
        <w:rPr>
          <w:rtl/>
          <w:lang w:bidi="he-IL"/>
        </w:rPr>
        <w:t>הו</w:t>
      </w:r>
      <w:r w:rsidRPr="005F77A2">
        <w:rPr>
          <w:rtl/>
        </w:rPr>
        <w:t>"</w:t>
      </w:r>
      <w:r w:rsidRPr="005F77A2">
        <w:rPr>
          <w:rtl/>
          <w:lang w:bidi="he-IL"/>
        </w:rPr>
        <w:t>ד בשערי תשובה</w:t>
      </w:r>
      <w:r w:rsidRPr="005F77A2">
        <w:rPr>
          <w:color w:val="000000"/>
          <w:rtl/>
          <w:lang w:bidi="he-IL"/>
        </w:rPr>
        <w:t xml:space="preserve"> או</w:t>
      </w:r>
      <w:r w:rsidRPr="005F77A2">
        <w:rPr>
          <w:color w:val="000000"/>
          <w:rtl/>
        </w:rPr>
        <w:t>"</w:t>
      </w:r>
      <w:r w:rsidRPr="005F77A2">
        <w:rPr>
          <w:color w:val="000000"/>
          <w:rtl/>
          <w:lang w:bidi="he-IL"/>
        </w:rPr>
        <w:t>ח שם סק</w:t>
      </w:r>
      <w:r w:rsidRPr="005F77A2">
        <w:rPr>
          <w:color w:val="000000"/>
          <w:rtl/>
        </w:rPr>
        <w:t>"</w:t>
      </w:r>
      <w:r w:rsidRPr="005F77A2">
        <w:rPr>
          <w:color w:val="000000"/>
          <w:rtl/>
          <w:lang w:bidi="he-IL"/>
        </w:rPr>
        <w:t>ב</w:t>
      </w:r>
      <w:r w:rsidRPr="005F77A2">
        <w:rPr>
          <w:color w:val="000000"/>
          <w:rtl/>
        </w:rPr>
        <w:t xml:space="preserve">) </w:t>
      </w:r>
      <w:r w:rsidRPr="005F77A2">
        <w:rPr>
          <w:color w:val="000000"/>
          <w:rtl/>
          <w:lang w:bidi="he-IL"/>
        </w:rPr>
        <w:t>כתב שאביו החכ</w:t>
      </w:r>
      <w:r w:rsidRPr="005F77A2">
        <w:rPr>
          <w:color w:val="000000"/>
          <w:rtl/>
        </w:rPr>
        <w:t>"</w:t>
      </w:r>
      <w:r w:rsidRPr="005F77A2">
        <w:rPr>
          <w:color w:val="000000"/>
          <w:rtl/>
          <w:lang w:bidi="he-IL"/>
        </w:rPr>
        <w:t>צ הי</w:t>
      </w:r>
      <w:r w:rsidRPr="005F77A2">
        <w:rPr>
          <w:color w:val="000000"/>
          <w:rtl/>
        </w:rPr>
        <w:t xml:space="preserve">' </w:t>
      </w:r>
      <w:r w:rsidRPr="005F77A2">
        <w:rPr>
          <w:color w:val="000000"/>
          <w:rtl/>
          <w:lang w:bidi="he-IL"/>
        </w:rPr>
        <w:t>נוהג בימי בחרותו לקיים המימרא כפשוטו</w:t>
      </w:r>
      <w:r w:rsidRPr="005F77A2">
        <w:rPr>
          <w:color w:val="000000"/>
          <w:rtl/>
        </w:rPr>
        <w:t xml:space="preserve">, </w:t>
      </w:r>
      <w:r w:rsidRPr="005F77A2">
        <w:rPr>
          <w:color w:val="000000"/>
          <w:rtl/>
          <w:lang w:bidi="he-IL"/>
        </w:rPr>
        <w:t xml:space="preserve">אבל </w:t>
      </w:r>
      <w:r w:rsidRPr="005F77A2">
        <w:rPr>
          <w:color w:val="000000"/>
          <w:rtl/>
        </w:rPr>
        <w:t>"</w:t>
      </w:r>
      <w:r w:rsidRPr="005F77A2">
        <w:rPr>
          <w:color w:val="000000"/>
          <w:rtl/>
          <w:lang w:bidi="he-IL"/>
        </w:rPr>
        <w:t xml:space="preserve">מי שהוא חלש בטבעו </w:t>
      </w:r>
      <w:r w:rsidRPr="005F77A2">
        <w:rPr>
          <w:color w:val="000000"/>
          <w:rtl/>
        </w:rPr>
        <w:t>(</w:t>
      </w:r>
      <w:r w:rsidRPr="005F77A2">
        <w:rPr>
          <w:color w:val="000000"/>
          <w:rtl/>
          <w:lang w:bidi="he-IL"/>
        </w:rPr>
        <w:t>או שמשתטה עד שאפשר שיבא עי</w:t>
      </w:r>
      <w:r w:rsidRPr="005F77A2">
        <w:rPr>
          <w:color w:val="000000"/>
          <w:rtl/>
        </w:rPr>
        <w:t>"</w:t>
      </w:r>
      <w:r w:rsidRPr="005F77A2">
        <w:rPr>
          <w:color w:val="000000"/>
          <w:rtl/>
          <w:lang w:bidi="he-IL"/>
        </w:rPr>
        <w:t>ז לידי מעשה או דברים  שלא כהוגן</w:t>
      </w:r>
      <w:r w:rsidRPr="005F77A2">
        <w:rPr>
          <w:color w:val="000000"/>
          <w:rtl/>
        </w:rPr>
        <w:t xml:space="preserve">) </w:t>
      </w:r>
      <w:r w:rsidRPr="005F77A2">
        <w:rPr>
          <w:color w:val="000000"/>
          <w:rtl/>
          <w:lang w:bidi="he-IL"/>
        </w:rPr>
        <w:t>אין לו לשתות יותר מדאי</w:t>
      </w:r>
      <w:r w:rsidRPr="005F77A2">
        <w:rPr>
          <w:color w:val="000000"/>
          <w:rtl/>
        </w:rPr>
        <w:t xml:space="preserve">", </w:t>
      </w:r>
      <w:r w:rsidRPr="005F77A2">
        <w:rPr>
          <w:color w:val="000000"/>
          <w:rtl/>
          <w:lang w:bidi="he-IL"/>
        </w:rPr>
        <w:t>וסיים</w:t>
      </w:r>
      <w:r w:rsidRPr="005F77A2">
        <w:rPr>
          <w:color w:val="000000"/>
          <w:rtl/>
        </w:rPr>
        <w:t>:</w:t>
      </w:r>
      <w:r w:rsidRPr="005F77A2">
        <w:rPr>
          <w:color w:val="000000"/>
        </w:rPr>
        <w:t xml:space="preserve"> </w:t>
      </w:r>
      <w:r w:rsidRPr="005F77A2">
        <w:rPr>
          <w:color w:val="000000"/>
          <w:rtl/>
        </w:rPr>
        <w:t>"</w:t>
      </w:r>
      <w:r w:rsidRPr="005F77A2">
        <w:rPr>
          <w:color w:val="000000"/>
          <w:rtl/>
          <w:lang w:bidi="he-IL"/>
        </w:rPr>
        <w:t>וראי</w:t>
      </w:r>
      <w:r w:rsidRPr="005F77A2">
        <w:rPr>
          <w:color w:val="000000"/>
          <w:rtl/>
        </w:rPr>
        <w:t xml:space="preserve">' </w:t>
      </w:r>
      <w:r w:rsidRPr="005F77A2">
        <w:rPr>
          <w:color w:val="000000"/>
          <w:rtl/>
          <w:lang w:bidi="he-IL"/>
        </w:rPr>
        <w:t>לדבר ריב</w:t>
      </w:r>
      <w:r w:rsidRPr="005F77A2">
        <w:rPr>
          <w:color w:val="000000"/>
          <w:rtl/>
        </w:rPr>
        <w:t>"</w:t>
      </w:r>
      <w:r w:rsidRPr="005F77A2">
        <w:rPr>
          <w:color w:val="000000"/>
          <w:rtl/>
          <w:lang w:bidi="he-IL"/>
        </w:rPr>
        <w:t>א ודוק</w:t>
      </w:r>
      <w:r w:rsidRPr="005F77A2">
        <w:rPr>
          <w:color w:val="000000"/>
          <w:rtl/>
        </w:rPr>
        <w:t xml:space="preserve">". </w:t>
      </w:r>
      <w:r w:rsidRPr="005F77A2">
        <w:rPr>
          <w:color w:val="000000"/>
          <w:rtl/>
          <w:lang w:bidi="he-IL"/>
        </w:rPr>
        <w:t>ופירש השע</w:t>
      </w:r>
      <w:r w:rsidRPr="005F77A2">
        <w:rPr>
          <w:color w:val="000000"/>
          <w:rtl/>
        </w:rPr>
        <w:t>"</w:t>
      </w:r>
      <w:r w:rsidRPr="005F77A2">
        <w:rPr>
          <w:color w:val="000000"/>
          <w:rtl/>
          <w:lang w:bidi="he-IL"/>
        </w:rPr>
        <w:t xml:space="preserve">ת </w:t>
      </w:r>
      <w:r w:rsidRPr="005F77A2">
        <w:rPr>
          <w:color w:val="000000"/>
          <w:rtl/>
        </w:rPr>
        <w:t>(</w:t>
      </w:r>
      <w:r w:rsidRPr="005F77A2">
        <w:rPr>
          <w:color w:val="000000"/>
          <w:rtl/>
          <w:lang w:bidi="he-IL"/>
        </w:rPr>
        <w:t>שם</w:t>
      </w:r>
      <w:r w:rsidRPr="005F77A2">
        <w:rPr>
          <w:color w:val="000000"/>
          <w:rtl/>
        </w:rPr>
        <w:t xml:space="preserve">) </w:t>
      </w:r>
      <w:r w:rsidRPr="005F77A2">
        <w:rPr>
          <w:color w:val="000000"/>
          <w:rtl/>
          <w:lang w:bidi="he-IL"/>
        </w:rPr>
        <w:t>כוונתו דריב</w:t>
      </w:r>
      <w:r w:rsidRPr="005F77A2">
        <w:rPr>
          <w:color w:val="000000"/>
          <w:rtl/>
        </w:rPr>
        <w:t>"</w:t>
      </w:r>
      <w:r w:rsidRPr="005F77A2">
        <w:rPr>
          <w:color w:val="000000"/>
          <w:rtl/>
          <w:lang w:bidi="he-IL"/>
        </w:rPr>
        <w:t>א הוא ר</w:t>
      </w:r>
      <w:r w:rsidRPr="005F77A2">
        <w:rPr>
          <w:color w:val="000000"/>
          <w:rtl/>
        </w:rPr>
        <w:t>"</w:t>
      </w:r>
      <w:r w:rsidRPr="005F77A2">
        <w:rPr>
          <w:color w:val="000000"/>
          <w:rtl/>
          <w:lang w:bidi="he-IL"/>
        </w:rPr>
        <w:t>ת רבי  יהודה בר אילעי ר</w:t>
      </w:r>
      <w:r w:rsidRPr="005F77A2">
        <w:rPr>
          <w:color w:val="000000"/>
          <w:rtl/>
        </w:rPr>
        <w:t>"</w:t>
      </w:r>
      <w:r w:rsidRPr="005F77A2">
        <w:rPr>
          <w:color w:val="000000"/>
          <w:rtl/>
          <w:lang w:bidi="he-IL"/>
        </w:rPr>
        <w:t>ל שרבי יהודה בר אילעי אמר בירושלמי דלא שתי אלא מפסחא לפסחא וחוגרני צדעי כו</w:t>
      </w:r>
      <w:r w:rsidRPr="005F77A2">
        <w:rPr>
          <w:color w:val="000000"/>
          <w:rtl/>
        </w:rPr>
        <w:t xml:space="preserve">' </w:t>
      </w:r>
      <w:r w:rsidRPr="005F77A2">
        <w:rPr>
          <w:color w:val="000000"/>
          <w:rtl/>
          <w:lang w:bidi="he-IL"/>
        </w:rPr>
        <w:t>משמע  דבפורים לא שתה כיון ששתייתו הי</w:t>
      </w:r>
      <w:r w:rsidRPr="005F77A2">
        <w:rPr>
          <w:color w:val="000000"/>
          <w:rtl/>
        </w:rPr>
        <w:t xml:space="preserve">' </w:t>
      </w:r>
      <w:r w:rsidRPr="005F77A2">
        <w:rPr>
          <w:color w:val="000000"/>
          <w:rtl/>
          <w:lang w:bidi="he-IL"/>
        </w:rPr>
        <w:t>מזיק לבריאת גופו</w:t>
      </w:r>
      <w:r w:rsidRPr="005F77A2">
        <w:rPr>
          <w:color w:val="000000"/>
          <w:rtl/>
        </w:rPr>
        <w:t xml:space="preserve">. </w:t>
      </w:r>
      <w:r w:rsidRPr="005F77A2">
        <w:rPr>
          <w:color w:val="000000"/>
          <w:rtl/>
          <w:lang w:bidi="he-IL"/>
        </w:rPr>
        <w:t>אבל כנראה מסורות חלוקות נינהו</w:t>
      </w:r>
      <w:r w:rsidRPr="005F77A2">
        <w:rPr>
          <w:color w:val="000000"/>
          <w:rtl/>
        </w:rPr>
        <w:t xml:space="preserve">, </w:t>
      </w:r>
      <w:r w:rsidRPr="005F77A2">
        <w:rPr>
          <w:color w:val="000000"/>
          <w:rtl/>
          <w:lang w:bidi="he-IL"/>
        </w:rPr>
        <w:t>כי ב</w:t>
      </w:r>
      <w:r w:rsidRPr="005F77A2">
        <w:rPr>
          <w:rtl/>
          <w:lang w:val="en-US" w:bidi="he-IL"/>
        </w:rPr>
        <w:t>שו</w:t>
      </w:r>
      <w:r w:rsidRPr="005F77A2">
        <w:rPr>
          <w:rtl/>
          <w:lang w:val="en-US"/>
        </w:rPr>
        <w:t>"</w:t>
      </w:r>
      <w:r w:rsidRPr="005F77A2">
        <w:rPr>
          <w:rtl/>
          <w:lang w:val="en-US" w:bidi="he-IL"/>
        </w:rPr>
        <w:t xml:space="preserve">ת דברי יציב </w:t>
      </w:r>
      <w:r w:rsidRPr="005F77A2">
        <w:rPr>
          <w:rtl/>
          <w:lang w:val="en-US"/>
        </w:rPr>
        <w:t>(</w:t>
      </w:r>
      <w:r w:rsidRPr="005F77A2">
        <w:rPr>
          <w:rtl/>
          <w:lang w:val="en-US" w:bidi="he-IL"/>
        </w:rPr>
        <w:t>הנ</w:t>
      </w:r>
      <w:r w:rsidRPr="005F77A2">
        <w:rPr>
          <w:rtl/>
          <w:lang w:val="en-US"/>
        </w:rPr>
        <w:t>"</w:t>
      </w:r>
      <w:r w:rsidRPr="005F77A2">
        <w:rPr>
          <w:rtl/>
          <w:lang w:val="en-US" w:bidi="he-IL"/>
        </w:rPr>
        <w:t xml:space="preserve">ל הערה </w:t>
      </w:r>
      <w:r w:rsidRPr="005F77A2">
        <w:rPr>
          <w:rtl/>
          <w:lang w:val="en-US"/>
        </w:rPr>
        <w:t xml:space="preserve">3) </w:t>
      </w:r>
      <w:r w:rsidRPr="005F77A2">
        <w:rPr>
          <w:rtl/>
          <w:lang w:val="en-US" w:bidi="he-IL"/>
        </w:rPr>
        <w:t>כתב שהרה</w:t>
      </w:r>
      <w:r w:rsidRPr="005F77A2">
        <w:rPr>
          <w:rtl/>
          <w:lang w:val="en-US"/>
        </w:rPr>
        <w:t>"</w:t>
      </w:r>
      <w:r w:rsidRPr="005F77A2">
        <w:rPr>
          <w:rtl/>
          <w:lang w:val="en-US" w:bidi="he-IL"/>
        </w:rPr>
        <w:t>ק בעל דברי חיים זצ</w:t>
      </w:r>
      <w:r w:rsidRPr="005F77A2">
        <w:rPr>
          <w:rtl/>
          <w:lang w:val="en-US"/>
        </w:rPr>
        <w:t>"</w:t>
      </w:r>
      <w:r w:rsidRPr="005F77A2">
        <w:rPr>
          <w:rtl/>
          <w:lang w:val="en-US" w:bidi="he-IL"/>
        </w:rPr>
        <w:t>ל הי</w:t>
      </w:r>
      <w:r w:rsidRPr="005F77A2">
        <w:rPr>
          <w:rtl/>
          <w:lang w:val="en-US"/>
        </w:rPr>
        <w:t xml:space="preserve">' </w:t>
      </w:r>
      <w:r w:rsidRPr="005F77A2">
        <w:rPr>
          <w:rtl/>
          <w:lang w:val="en-US" w:bidi="he-IL"/>
        </w:rPr>
        <w:t>אומר בכל פורים בזה הלשון</w:t>
      </w:r>
      <w:r w:rsidRPr="005F77A2">
        <w:rPr>
          <w:rtl/>
          <w:lang w:val="en-US"/>
        </w:rPr>
        <w:t>:</w:t>
      </w:r>
      <w:r w:rsidRPr="005F77A2">
        <w:rPr>
          <w:lang w:val="en-US"/>
        </w:rPr>
        <w:t xml:space="preserve"> </w:t>
      </w:r>
      <w:r w:rsidRPr="005F77A2">
        <w:rPr>
          <w:rtl/>
          <w:lang w:val="en-US"/>
        </w:rPr>
        <w:t>"</w:t>
      </w:r>
      <w:r w:rsidRPr="005F77A2">
        <w:rPr>
          <w:rtl/>
          <w:lang w:val="en-US" w:bidi="he-IL"/>
        </w:rPr>
        <w:t>גלוי וידוע שאפילו היו נותנים לי כל חללי דעלמא לא הייתי שותה ומקלקל את מוחי</w:t>
      </w:r>
      <w:r w:rsidRPr="005F77A2">
        <w:rPr>
          <w:rtl/>
          <w:lang w:val="en-US"/>
        </w:rPr>
        <w:t xml:space="preserve">, </w:t>
      </w:r>
      <w:r w:rsidRPr="005F77A2">
        <w:rPr>
          <w:rtl/>
          <w:lang w:val="en-US" w:bidi="he-IL"/>
        </w:rPr>
        <w:t xml:space="preserve">אבל זקיני </w:t>
      </w:r>
      <w:r w:rsidRPr="005F77A2">
        <w:rPr>
          <w:b/>
          <w:bCs/>
          <w:rtl/>
          <w:lang w:val="en-US" w:bidi="he-IL"/>
        </w:rPr>
        <w:t>החכם צבי</w:t>
      </w:r>
      <w:r w:rsidRPr="005F77A2">
        <w:rPr>
          <w:rtl/>
          <w:lang w:val="en-US" w:bidi="he-IL"/>
        </w:rPr>
        <w:t xml:space="preserve"> הי</w:t>
      </w:r>
      <w:r w:rsidRPr="005F77A2">
        <w:rPr>
          <w:rtl/>
          <w:lang w:val="en-US"/>
        </w:rPr>
        <w:t xml:space="preserve">' </w:t>
      </w:r>
      <w:r w:rsidRPr="005F77A2">
        <w:rPr>
          <w:rtl/>
          <w:lang w:val="en-US" w:bidi="he-IL"/>
        </w:rPr>
        <w:t>אומר שבכל מקום שאמרו רז</w:t>
      </w:r>
      <w:r w:rsidRPr="005F77A2">
        <w:rPr>
          <w:rtl/>
          <w:lang w:val="en-US"/>
        </w:rPr>
        <w:t>"</w:t>
      </w:r>
      <w:r w:rsidRPr="005F77A2">
        <w:rPr>
          <w:rtl/>
          <w:lang w:val="en-US" w:bidi="he-IL"/>
        </w:rPr>
        <w:t xml:space="preserve">ל </w:t>
      </w:r>
      <w:r w:rsidRPr="005F77A2">
        <w:rPr>
          <w:b/>
          <w:bCs/>
          <w:rtl/>
          <w:lang w:val="en-US" w:bidi="he-IL"/>
        </w:rPr>
        <w:t>חייב</w:t>
      </w:r>
      <w:r w:rsidRPr="005F77A2">
        <w:rPr>
          <w:rtl/>
          <w:lang w:val="en-US" w:bidi="he-IL"/>
        </w:rPr>
        <w:t xml:space="preserve"> החיוב הוא במסירות נפש</w:t>
      </w:r>
      <w:r w:rsidRPr="005F77A2">
        <w:rPr>
          <w:rtl/>
          <w:lang w:val="en-US"/>
        </w:rPr>
        <w:t xml:space="preserve">, </w:t>
      </w:r>
      <w:r w:rsidRPr="005F77A2">
        <w:rPr>
          <w:rtl/>
          <w:lang w:val="en-US" w:bidi="he-IL"/>
        </w:rPr>
        <w:t xml:space="preserve">ואם כן חייבים למסור נפשינו על זה </w:t>
      </w:r>
      <w:r w:rsidRPr="005F77A2">
        <w:rPr>
          <w:rtl/>
          <w:lang w:val="en-US"/>
        </w:rPr>
        <w:t xml:space="preserve">- </w:t>
      </w:r>
      <w:r w:rsidRPr="005F77A2">
        <w:rPr>
          <w:rtl/>
          <w:lang w:val="en-US" w:bidi="he-IL"/>
        </w:rPr>
        <w:t xml:space="preserve">ואמר בהתלהבות בקול </w:t>
      </w:r>
      <w:r w:rsidRPr="005F77A2">
        <w:rPr>
          <w:rtl/>
          <w:lang w:val="en-US"/>
        </w:rPr>
        <w:t>– '</w:t>
      </w:r>
      <w:r w:rsidRPr="005F77A2">
        <w:rPr>
          <w:rtl/>
          <w:lang w:val="en-US" w:bidi="he-IL"/>
        </w:rPr>
        <w:t>נוּ תנו לי לשתות</w:t>
      </w:r>
      <w:r w:rsidRPr="005F77A2">
        <w:rPr>
          <w:rtl/>
          <w:lang w:val="en-US"/>
        </w:rPr>
        <w:t xml:space="preserve">'". </w:t>
      </w:r>
      <w:r w:rsidRPr="005F77A2">
        <w:rPr>
          <w:rtl/>
          <w:lang w:val="en-US" w:bidi="he-IL"/>
        </w:rPr>
        <w:t xml:space="preserve">ובספר שדי חמד </w:t>
      </w:r>
      <w:r w:rsidRPr="005F77A2">
        <w:rPr>
          <w:rtl/>
          <w:lang w:val="en-US"/>
        </w:rPr>
        <w:t>(</w:t>
      </w:r>
      <w:r w:rsidRPr="005F77A2">
        <w:rPr>
          <w:rtl/>
          <w:lang w:val="en-US" w:bidi="he-IL"/>
        </w:rPr>
        <w:t>מערכת החי</w:t>
      </w:r>
      <w:r w:rsidRPr="005F77A2">
        <w:rPr>
          <w:rtl/>
          <w:lang w:val="en-US"/>
        </w:rPr>
        <w:t>"</w:t>
      </w:r>
      <w:r w:rsidRPr="005F77A2">
        <w:rPr>
          <w:rtl/>
          <w:lang w:val="en-US" w:bidi="he-IL"/>
        </w:rPr>
        <w:t xml:space="preserve">ת כלל צב </w:t>
      </w:r>
      <w:r w:rsidRPr="005F77A2">
        <w:rPr>
          <w:rtl/>
          <w:lang w:val="en-US"/>
        </w:rPr>
        <w:t xml:space="preserve">– </w:t>
      </w:r>
      <w:r w:rsidRPr="005F77A2">
        <w:rPr>
          <w:rtl/>
          <w:lang w:val="en-US" w:bidi="he-IL"/>
        </w:rPr>
        <w:t>הו</w:t>
      </w:r>
      <w:r w:rsidRPr="005F77A2">
        <w:rPr>
          <w:rtl/>
          <w:lang w:val="en-US"/>
        </w:rPr>
        <w:t>"</w:t>
      </w:r>
      <w:r w:rsidRPr="005F77A2">
        <w:rPr>
          <w:rtl/>
          <w:lang w:val="en-US" w:bidi="he-IL"/>
        </w:rPr>
        <w:t>ד בשו</w:t>
      </w:r>
      <w:r w:rsidRPr="005F77A2">
        <w:rPr>
          <w:rtl/>
          <w:lang w:val="en-US"/>
        </w:rPr>
        <w:t>"</w:t>
      </w:r>
      <w:r w:rsidRPr="005F77A2">
        <w:rPr>
          <w:rtl/>
          <w:lang w:val="en-US" w:bidi="he-IL"/>
        </w:rPr>
        <w:t>ת דברי יציב שם</w:t>
      </w:r>
      <w:r w:rsidRPr="005F77A2">
        <w:rPr>
          <w:rtl/>
          <w:lang w:val="en-US"/>
        </w:rPr>
        <w:t xml:space="preserve">) </w:t>
      </w:r>
      <w:r w:rsidRPr="005F77A2">
        <w:rPr>
          <w:rtl/>
          <w:lang w:val="en-US" w:bidi="he-IL"/>
        </w:rPr>
        <w:t>הביא שהגר</w:t>
      </w:r>
      <w:r w:rsidRPr="005F77A2">
        <w:rPr>
          <w:rtl/>
          <w:lang w:val="en-US"/>
        </w:rPr>
        <w:t>"</w:t>
      </w:r>
      <w:r w:rsidRPr="005F77A2">
        <w:rPr>
          <w:rtl/>
          <w:lang w:val="en-US" w:bidi="he-IL"/>
        </w:rPr>
        <w:t>א מווילנא הי</w:t>
      </w:r>
      <w:r w:rsidRPr="005F77A2">
        <w:rPr>
          <w:rtl/>
          <w:lang w:val="en-US"/>
        </w:rPr>
        <w:t xml:space="preserve">' </w:t>
      </w:r>
      <w:r w:rsidRPr="005F77A2">
        <w:rPr>
          <w:rtl/>
          <w:lang w:val="en-US" w:bidi="he-IL"/>
        </w:rPr>
        <w:t>שותה בפורים עד כדי סכנה</w:t>
      </w:r>
      <w:r w:rsidRPr="005F77A2">
        <w:rPr>
          <w:rtl/>
          <w:lang w:val="en-US"/>
        </w:rPr>
        <w:t xml:space="preserve">, </w:t>
      </w:r>
      <w:r w:rsidRPr="005F77A2">
        <w:rPr>
          <w:rtl/>
          <w:lang w:val="en-US" w:bidi="he-IL"/>
        </w:rPr>
        <w:t>כי מחייב אינש לבסומי בפוריא</w:t>
      </w:r>
      <w:r w:rsidRPr="005F77A2">
        <w:rPr>
          <w:rtl/>
          <w:lang w:val="en-US"/>
        </w:rPr>
        <w:t xml:space="preserve">, </w:t>
      </w:r>
      <w:r w:rsidRPr="005F77A2">
        <w:rPr>
          <w:rtl/>
          <w:lang w:val="en-US" w:bidi="he-IL"/>
        </w:rPr>
        <w:t xml:space="preserve">וחייב כמו </w:t>
      </w:r>
      <w:r w:rsidRPr="005F77A2">
        <w:rPr>
          <w:rtl/>
          <w:lang w:val="en-US"/>
        </w:rPr>
        <w:t>'</w:t>
      </w:r>
      <w:r w:rsidRPr="005F77A2">
        <w:rPr>
          <w:rtl/>
          <w:lang w:val="en-US" w:bidi="he-IL"/>
        </w:rPr>
        <w:t>מתחייב בנפשו</w:t>
      </w:r>
      <w:r w:rsidRPr="005F77A2">
        <w:rPr>
          <w:rtl/>
          <w:lang w:val="en-US"/>
        </w:rPr>
        <w:t xml:space="preserve">'. </w:t>
      </w:r>
      <w:r w:rsidRPr="005F77A2">
        <w:rPr>
          <w:rtl/>
          <w:lang w:val="en-US" w:bidi="he-IL"/>
        </w:rPr>
        <w:t>ודבריו צ</w:t>
      </w:r>
      <w:r w:rsidRPr="005F77A2">
        <w:rPr>
          <w:rtl/>
          <w:lang w:val="en-US"/>
        </w:rPr>
        <w:t>"</w:t>
      </w:r>
      <w:r w:rsidRPr="005F77A2">
        <w:rPr>
          <w:rtl/>
          <w:lang w:val="en-US" w:bidi="he-IL"/>
        </w:rPr>
        <w:t>ע וביאור</w:t>
      </w:r>
      <w:r w:rsidRPr="005F77A2">
        <w:rPr>
          <w:rtl/>
          <w:lang w:val="en-US"/>
        </w:rPr>
        <w:t>.</w:t>
      </w:r>
    </w:p>
  </w:footnote>
  <w:footnote w:id="30">
    <w:p w:rsidR="0001287B" w:rsidRPr="005F77A2" w:rsidRDefault="0001287B" w:rsidP="001649FD">
      <w:pPr>
        <w:pStyle w:val="Subtitle"/>
        <w:rPr>
          <w:rtl/>
        </w:rPr>
      </w:pPr>
      <w:r w:rsidRPr="005F77A2">
        <w:rPr>
          <w:rStyle w:val="FootnoteReference"/>
          <w:vertAlign w:val="baseline"/>
        </w:rPr>
        <w:footnoteRef/>
      </w:r>
      <w:r w:rsidRPr="005F77A2">
        <w:rPr>
          <w:rtl/>
        </w:rPr>
        <w:t>) "</w:t>
      </w:r>
      <w:r w:rsidRPr="005F77A2">
        <w:rPr>
          <w:color w:val="000000"/>
          <w:rtl/>
          <w:lang w:bidi="he-IL"/>
        </w:rPr>
        <w:t>והמנהגים כתבו דפיוט אחד היה שהיו עונין על בית אחד ארור המן ועל בית אחד ברוך מרדכי וצריך צילותא שלא יטעה לפעמים</w:t>
      </w:r>
      <w:r w:rsidRPr="005F77A2">
        <w:rPr>
          <w:color w:val="000000"/>
          <w:rtl/>
        </w:rPr>
        <w:t>" (</w:t>
      </w:r>
      <w:r w:rsidRPr="005F77A2">
        <w:rPr>
          <w:color w:val="000000"/>
          <w:rtl/>
          <w:lang w:bidi="he-IL"/>
        </w:rPr>
        <w:t>ד</w:t>
      </w:r>
      <w:r w:rsidRPr="005F77A2">
        <w:rPr>
          <w:color w:val="000000"/>
          <w:rtl/>
        </w:rPr>
        <w:t>"</w:t>
      </w:r>
      <w:r w:rsidRPr="005F77A2">
        <w:rPr>
          <w:color w:val="000000"/>
          <w:rtl/>
          <w:lang w:bidi="he-IL"/>
        </w:rPr>
        <w:t>מ שם</w:t>
      </w:r>
      <w:r w:rsidRPr="005F77A2">
        <w:rPr>
          <w:color w:val="000000"/>
          <w:rtl/>
        </w:rPr>
        <w:t xml:space="preserve">). </w:t>
      </w:r>
      <w:r w:rsidRPr="005F77A2">
        <w:rPr>
          <w:color w:val="000000"/>
          <w:rtl/>
          <w:lang w:bidi="he-IL"/>
        </w:rPr>
        <w:t>וכיוון לכעין זה ברש</w:t>
      </w:r>
      <w:r w:rsidRPr="005F77A2">
        <w:rPr>
          <w:color w:val="000000"/>
          <w:rtl/>
        </w:rPr>
        <w:t>"</w:t>
      </w:r>
      <w:r w:rsidRPr="005F77A2">
        <w:rPr>
          <w:color w:val="000000"/>
          <w:rtl/>
          <w:lang w:bidi="he-IL"/>
        </w:rPr>
        <w:t xml:space="preserve">ש </w:t>
      </w:r>
      <w:r w:rsidRPr="005F77A2">
        <w:rPr>
          <w:color w:val="000000"/>
          <w:rtl/>
        </w:rPr>
        <w:t>(</w:t>
      </w:r>
      <w:r w:rsidRPr="005F77A2">
        <w:rPr>
          <w:color w:val="000000"/>
          <w:rtl/>
          <w:lang w:bidi="he-IL"/>
        </w:rPr>
        <w:t>מגילה שם</w:t>
      </w:r>
      <w:r w:rsidRPr="005F77A2">
        <w:rPr>
          <w:color w:val="000000"/>
          <w:rtl/>
        </w:rPr>
        <w:t>)</w:t>
      </w:r>
      <w:r w:rsidRPr="005F77A2">
        <w:rPr>
          <w:color w:val="000000"/>
        </w:rPr>
        <w:t xml:space="preserve"> </w:t>
      </w:r>
      <w:r w:rsidRPr="005F77A2">
        <w:rPr>
          <w:color w:val="000000"/>
          <w:rtl/>
        </w:rPr>
        <w:t>"</w:t>
      </w:r>
      <w:r w:rsidRPr="005F77A2">
        <w:rPr>
          <w:color w:val="000000"/>
          <w:rtl/>
          <w:lang w:bidi="he-IL"/>
        </w:rPr>
        <w:t>נ</w:t>
      </w:r>
      <w:r w:rsidRPr="005F77A2">
        <w:rPr>
          <w:color w:val="000000"/>
          <w:rtl/>
        </w:rPr>
        <w:t>"</w:t>
      </w:r>
      <w:r w:rsidRPr="005F77A2">
        <w:rPr>
          <w:color w:val="000000"/>
          <w:rtl/>
          <w:lang w:bidi="he-IL"/>
        </w:rPr>
        <w:t>ל שהי</w:t>
      </w:r>
      <w:r w:rsidRPr="005F77A2">
        <w:rPr>
          <w:color w:val="000000"/>
          <w:rtl/>
        </w:rPr>
        <w:t xml:space="preserve">' </w:t>
      </w:r>
      <w:r w:rsidRPr="005F77A2">
        <w:rPr>
          <w:color w:val="000000"/>
          <w:rtl/>
          <w:lang w:bidi="he-IL"/>
        </w:rPr>
        <w:t>בימיהם פיוט לפורים ע</w:t>
      </w:r>
      <w:r w:rsidRPr="005F77A2">
        <w:rPr>
          <w:color w:val="000000"/>
          <w:rtl/>
        </w:rPr>
        <w:t>"</w:t>
      </w:r>
      <w:r w:rsidRPr="005F77A2">
        <w:rPr>
          <w:color w:val="000000"/>
          <w:rtl/>
          <w:lang w:bidi="he-IL"/>
        </w:rPr>
        <w:t>פ א</w:t>
      </w:r>
      <w:r w:rsidRPr="005F77A2">
        <w:rPr>
          <w:color w:val="000000"/>
          <w:rtl/>
        </w:rPr>
        <w:t>"</w:t>
      </w:r>
      <w:r w:rsidRPr="005F77A2">
        <w:rPr>
          <w:color w:val="000000"/>
          <w:rtl/>
          <w:lang w:bidi="he-IL"/>
        </w:rPr>
        <w:t xml:space="preserve">ב </w:t>
      </w:r>
      <w:r w:rsidRPr="005F77A2">
        <w:rPr>
          <w:color w:val="000000"/>
          <w:rtl/>
        </w:rPr>
        <w:t xml:space="preserve">. . </w:t>
      </w:r>
      <w:r w:rsidRPr="005F77A2">
        <w:rPr>
          <w:color w:val="000000"/>
          <w:rtl/>
          <w:lang w:bidi="he-IL"/>
        </w:rPr>
        <w:t>ור</w:t>
      </w:r>
      <w:r w:rsidRPr="005F77A2">
        <w:rPr>
          <w:color w:val="000000"/>
          <w:rtl/>
        </w:rPr>
        <w:t>"</w:t>
      </w:r>
      <w:r w:rsidRPr="005F77A2">
        <w:rPr>
          <w:color w:val="000000"/>
          <w:rtl/>
          <w:lang w:bidi="he-IL"/>
        </w:rPr>
        <w:t>ל עד דלא יוכל לומר כל הפיוט הזה בלי טעות</w:t>
      </w:r>
      <w:r w:rsidRPr="005F77A2">
        <w:rPr>
          <w:color w:val="000000"/>
          <w:rtl/>
        </w:rPr>
        <w:t xml:space="preserve">". </w:t>
      </w:r>
    </w:p>
  </w:footnote>
  <w:footnote w:id="31">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ב</w:t>
      </w:r>
      <w:r w:rsidRPr="005F77A2">
        <w:rPr>
          <w:rtl/>
          <w:lang w:val="en-US" w:bidi="he-IL"/>
        </w:rPr>
        <w:t>שו</w:t>
      </w:r>
      <w:r w:rsidRPr="005F77A2">
        <w:rPr>
          <w:rtl/>
          <w:lang w:val="en-US"/>
        </w:rPr>
        <w:t>"</w:t>
      </w:r>
      <w:r w:rsidRPr="005F77A2">
        <w:rPr>
          <w:rtl/>
          <w:lang w:val="en-US" w:bidi="he-IL"/>
        </w:rPr>
        <w:t xml:space="preserve">ת משנה הלכות </w:t>
      </w:r>
      <w:r w:rsidRPr="005F77A2">
        <w:rPr>
          <w:rtl/>
          <w:lang w:val="en-US"/>
        </w:rPr>
        <w:t>(</w:t>
      </w:r>
      <w:r w:rsidRPr="005F77A2">
        <w:rPr>
          <w:rtl/>
          <w:lang w:val="en-US" w:bidi="he-IL"/>
        </w:rPr>
        <w:t>חי</w:t>
      </w:r>
      <w:r w:rsidRPr="005F77A2">
        <w:rPr>
          <w:rtl/>
          <w:lang w:val="en-US"/>
        </w:rPr>
        <w:t>"</w:t>
      </w:r>
      <w:r w:rsidRPr="005F77A2">
        <w:rPr>
          <w:rtl/>
          <w:lang w:val="en-US" w:bidi="he-IL"/>
        </w:rPr>
        <w:t>א סי</w:t>
      </w:r>
      <w:r w:rsidRPr="005F77A2">
        <w:rPr>
          <w:rtl/>
          <w:lang w:val="en-US"/>
        </w:rPr>
        <w:t xml:space="preserve">' </w:t>
      </w:r>
      <w:r w:rsidRPr="005F77A2">
        <w:rPr>
          <w:rtl/>
          <w:lang w:val="en-US" w:bidi="he-IL"/>
        </w:rPr>
        <w:t>תקנה</w:t>
      </w:r>
      <w:r w:rsidRPr="005F77A2">
        <w:rPr>
          <w:rtl/>
          <w:lang w:val="en-US"/>
        </w:rPr>
        <w:t>)</w:t>
      </w:r>
      <w:r w:rsidRPr="005F77A2">
        <w:rPr>
          <w:lang w:val="en-US"/>
        </w:rPr>
        <w:t xml:space="preserve"> </w:t>
      </w:r>
      <w:r w:rsidRPr="005F77A2">
        <w:rPr>
          <w:rtl/>
          <w:lang w:val="en-US" w:bidi="he-IL"/>
        </w:rPr>
        <w:t>כתב די</w:t>
      </w:r>
      <w:r w:rsidRPr="005F77A2">
        <w:rPr>
          <w:rtl/>
          <w:lang w:val="en-US"/>
        </w:rPr>
        <w:t>"</w:t>
      </w:r>
      <w:r w:rsidRPr="005F77A2">
        <w:rPr>
          <w:rtl/>
          <w:lang w:val="en-US" w:bidi="he-IL"/>
        </w:rPr>
        <w:t xml:space="preserve">ל שמחלוקת הראשונים </w:t>
      </w:r>
      <w:r w:rsidRPr="005F77A2">
        <w:rPr>
          <w:rtl/>
          <w:lang w:val="en-US"/>
        </w:rPr>
        <w:t>"</w:t>
      </w:r>
      <w:r w:rsidRPr="005F77A2">
        <w:rPr>
          <w:rtl/>
          <w:lang w:val="en-US" w:bidi="he-IL"/>
        </w:rPr>
        <w:t xml:space="preserve">תלוי בחילופי גירסאות </w:t>
      </w:r>
      <w:r w:rsidRPr="005F77A2">
        <w:rPr>
          <w:rtl/>
          <w:lang w:val="en-US"/>
        </w:rPr>
        <w:t xml:space="preserve">. . </w:t>
      </w:r>
      <w:r w:rsidRPr="005F77A2">
        <w:rPr>
          <w:rtl/>
          <w:lang w:val="en-US" w:bidi="he-IL"/>
        </w:rPr>
        <w:t>דמאן דגרס רבה בתרוייהו ס</w:t>
      </w:r>
      <w:r w:rsidRPr="005F77A2">
        <w:rPr>
          <w:rtl/>
          <w:lang w:val="en-US"/>
        </w:rPr>
        <w:t>"</w:t>
      </w:r>
      <w:r w:rsidRPr="005F77A2">
        <w:rPr>
          <w:rtl/>
          <w:lang w:val="en-US" w:bidi="he-IL"/>
        </w:rPr>
        <w:t>ל דלאחר שנכשל רבה במעשה דר</w:t>
      </w:r>
      <w:r w:rsidRPr="005F77A2">
        <w:rPr>
          <w:rtl/>
          <w:lang w:val="en-US"/>
        </w:rPr>
        <w:t>"</w:t>
      </w:r>
      <w:r w:rsidRPr="005F77A2">
        <w:rPr>
          <w:rtl/>
          <w:lang w:val="en-US" w:bidi="he-IL"/>
        </w:rPr>
        <w:t>ז הדר בי</w:t>
      </w:r>
      <w:r w:rsidRPr="005F77A2">
        <w:rPr>
          <w:rtl/>
          <w:lang w:val="en-US"/>
        </w:rPr>
        <w:t xml:space="preserve">' </w:t>
      </w:r>
      <w:r w:rsidRPr="005F77A2">
        <w:rPr>
          <w:rtl/>
          <w:lang w:val="en-US" w:bidi="he-IL"/>
        </w:rPr>
        <w:t>וקבל דברי ר</w:t>
      </w:r>
      <w:r w:rsidRPr="005F77A2">
        <w:rPr>
          <w:rtl/>
          <w:lang w:val="en-US"/>
        </w:rPr>
        <w:t>"</w:t>
      </w:r>
      <w:r w:rsidRPr="005F77A2">
        <w:rPr>
          <w:rtl/>
          <w:lang w:val="en-US" w:bidi="he-IL"/>
        </w:rPr>
        <w:t xml:space="preserve">ז דלאו בכל יומא מתרחיש ניסא </w:t>
      </w:r>
      <w:r w:rsidRPr="005F77A2">
        <w:rPr>
          <w:rtl/>
          <w:lang w:val="en-US"/>
        </w:rPr>
        <w:t xml:space="preserve">. . . </w:t>
      </w:r>
      <w:r w:rsidRPr="005F77A2">
        <w:rPr>
          <w:rtl/>
          <w:lang w:val="en-US" w:bidi="he-IL"/>
        </w:rPr>
        <w:t>אבל לגירסת הספרים דגרסי אמר רבא חייב אדם לבסומי א</w:t>
      </w:r>
      <w:r w:rsidRPr="005F77A2">
        <w:rPr>
          <w:rtl/>
          <w:lang w:val="en-US"/>
        </w:rPr>
        <w:t>"</w:t>
      </w:r>
      <w:r w:rsidRPr="005F77A2">
        <w:rPr>
          <w:rtl/>
          <w:lang w:val="en-US" w:bidi="he-IL"/>
        </w:rPr>
        <w:t>כ רבא לא הדר בי</w:t>
      </w:r>
      <w:r w:rsidRPr="005F77A2">
        <w:rPr>
          <w:rtl/>
          <w:lang w:val="en-US"/>
        </w:rPr>
        <w:t xml:space="preserve">' </w:t>
      </w:r>
      <w:r w:rsidRPr="005F77A2">
        <w:rPr>
          <w:rtl/>
          <w:lang w:val="en-US" w:bidi="he-IL"/>
        </w:rPr>
        <w:t>משמעתי</w:t>
      </w:r>
      <w:r w:rsidRPr="005F77A2">
        <w:rPr>
          <w:rtl/>
          <w:lang w:val="en-US"/>
        </w:rPr>
        <w:t xml:space="preserve">', </w:t>
      </w:r>
      <w:r w:rsidRPr="005F77A2">
        <w:rPr>
          <w:rtl/>
          <w:lang w:val="en-US" w:bidi="he-IL"/>
        </w:rPr>
        <w:t>וקיי</w:t>
      </w:r>
      <w:r w:rsidRPr="005F77A2">
        <w:rPr>
          <w:rtl/>
          <w:lang w:val="en-US"/>
        </w:rPr>
        <w:t>"</w:t>
      </w:r>
      <w:r w:rsidRPr="005F77A2">
        <w:rPr>
          <w:rtl/>
          <w:lang w:val="en-US" w:bidi="he-IL"/>
        </w:rPr>
        <w:t>ל דהלכתא כרבא לגבי</w:t>
      </w:r>
      <w:r w:rsidRPr="005F77A2">
        <w:rPr>
          <w:rtl/>
          <w:lang w:val="en-US"/>
        </w:rPr>
        <w:t xml:space="preserve">' </w:t>
      </w:r>
      <w:r w:rsidRPr="005F77A2">
        <w:rPr>
          <w:rtl/>
          <w:lang w:val="en-US" w:bidi="he-IL"/>
        </w:rPr>
        <w:t>דרבה דהוא בתראה ושפיר פסקו הא דחייב אדם לבסומי</w:t>
      </w:r>
      <w:r w:rsidRPr="005F77A2">
        <w:rPr>
          <w:rtl/>
          <w:lang w:val="en-US"/>
        </w:rPr>
        <w:t>".</w:t>
      </w:r>
    </w:p>
  </w:footnote>
  <w:footnote w:id="32">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וקיי</w:t>
      </w:r>
      <w:r w:rsidRPr="005F77A2">
        <w:rPr>
          <w:rtl/>
        </w:rPr>
        <w:t>"</w:t>
      </w:r>
      <w:r w:rsidRPr="005F77A2">
        <w:rPr>
          <w:rtl/>
          <w:lang w:bidi="he-IL"/>
        </w:rPr>
        <w:t xml:space="preserve">ל </w:t>
      </w:r>
      <w:r w:rsidRPr="005F77A2">
        <w:rPr>
          <w:rtl/>
        </w:rPr>
        <w:t>"</w:t>
      </w:r>
      <w:r w:rsidRPr="005F77A2">
        <w:rPr>
          <w:rtl/>
          <w:lang w:bidi="he-IL"/>
        </w:rPr>
        <w:t>שתוי אל יתפלל</w:t>
      </w:r>
      <w:r w:rsidRPr="005F77A2">
        <w:rPr>
          <w:rtl/>
        </w:rPr>
        <w:t xml:space="preserve">, </w:t>
      </w:r>
      <w:r w:rsidRPr="005F77A2">
        <w:rPr>
          <w:rtl/>
          <w:lang w:bidi="he-IL"/>
        </w:rPr>
        <w:t>ואם התפלל תפלתו תפלה</w:t>
      </w:r>
      <w:r w:rsidRPr="005F77A2">
        <w:rPr>
          <w:rtl/>
        </w:rPr>
        <w:t xml:space="preserve">; </w:t>
      </w:r>
      <w:r w:rsidRPr="005F77A2">
        <w:rPr>
          <w:rtl/>
          <w:lang w:bidi="he-IL"/>
        </w:rPr>
        <w:t>שיכור אל יתפלל</w:t>
      </w:r>
      <w:r w:rsidRPr="005F77A2">
        <w:rPr>
          <w:rtl/>
        </w:rPr>
        <w:t xml:space="preserve">, </w:t>
      </w:r>
      <w:r w:rsidRPr="005F77A2">
        <w:rPr>
          <w:rtl/>
          <w:lang w:bidi="he-IL"/>
        </w:rPr>
        <w:t>ואם התפלל תפלתו תועבה</w:t>
      </w:r>
      <w:r w:rsidRPr="005F77A2">
        <w:rPr>
          <w:rtl/>
        </w:rPr>
        <w:t xml:space="preserve">". </w:t>
      </w:r>
      <w:r w:rsidRPr="005F77A2">
        <w:rPr>
          <w:rtl/>
          <w:lang w:bidi="he-IL"/>
        </w:rPr>
        <w:t>ושתה רביעית יין ה</w:t>
      </w:r>
      <w:r w:rsidRPr="005F77A2">
        <w:rPr>
          <w:rtl/>
        </w:rPr>
        <w:t>"</w:t>
      </w:r>
      <w:r w:rsidRPr="005F77A2">
        <w:rPr>
          <w:rtl/>
          <w:lang w:bidi="he-IL"/>
        </w:rPr>
        <w:t xml:space="preserve">ה בכלל שתוי </w:t>
      </w:r>
      <w:r w:rsidRPr="005F77A2">
        <w:rPr>
          <w:rtl/>
        </w:rPr>
        <w:t>(</w:t>
      </w:r>
      <w:r w:rsidRPr="005F77A2">
        <w:rPr>
          <w:rtl/>
          <w:lang w:bidi="he-IL"/>
        </w:rPr>
        <w:t>רמב</w:t>
      </w:r>
      <w:r w:rsidRPr="005F77A2">
        <w:rPr>
          <w:rtl/>
        </w:rPr>
        <w:t>"</w:t>
      </w:r>
      <w:r w:rsidRPr="005F77A2">
        <w:rPr>
          <w:rtl/>
          <w:lang w:bidi="he-IL"/>
        </w:rPr>
        <w:t>ם הל</w:t>
      </w:r>
      <w:r w:rsidRPr="005F77A2">
        <w:rPr>
          <w:rtl/>
        </w:rPr>
        <w:t xml:space="preserve">' </w:t>
      </w:r>
      <w:r w:rsidRPr="005F77A2">
        <w:rPr>
          <w:rtl/>
          <w:lang w:bidi="he-IL"/>
        </w:rPr>
        <w:t>תפלה פ</w:t>
      </w:r>
      <w:r w:rsidRPr="005F77A2">
        <w:rPr>
          <w:rtl/>
        </w:rPr>
        <w:t>"</w:t>
      </w:r>
      <w:r w:rsidRPr="005F77A2">
        <w:rPr>
          <w:rtl/>
          <w:lang w:bidi="he-IL"/>
        </w:rPr>
        <w:t>ד הי</w:t>
      </w:r>
      <w:r w:rsidRPr="005F77A2">
        <w:rPr>
          <w:rtl/>
        </w:rPr>
        <w:t>"</w:t>
      </w:r>
      <w:r w:rsidRPr="005F77A2">
        <w:rPr>
          <w:rtl/>
          <w:lang w:bidi="he-IL"/>
        </w:rPr>
        <w:t>ז</w:t>
      </w:r>
      <w:r w:rsidRPr="005F77A2">
        <w:rPr>
          <w:rtl/>
        </w:rPr>
        <w:t xml:space="preserve">. </w:t>
      </w:r>
      <w:r w:rsidRPr="005F77A2">
        <w:rPr>
          <w:rtl/>
          <w:lang w:bidi="he-IL"/>
        </w:rPr>
        <w:t>טושו</w:t>
      </w:r>
      <w:r w:rsidRPr="005F77A2">
        <w:rPr>
          <w:rtl/>
        </w:rPr>
        <w:t>"</w:t>
      </w:r>
      <w:r w:rsidRPr="005F77A2">
        <w:rPr>
          <w:rtl/>
          <w:lang w:bidi="he-IL"/>
        </w:rPr>
        <w:t>ע או</w:t>
      </w:r>
      <w:r w:rsidRPr="005F77A2">
        <w:rPr>
          <w:rtl/>
        </w:rPr>
        <w:t>"</w:t>
      </w:r>
      <w:r w:rsidRPr="005F77A2">
        <w:rPr>
          <w:rtl/>
          <w:lang w:bidi="he-IL"/>
        </w:rPr>
        <w:t>ח סי</w:t>
      </w:r>
      <w:r w:rsidRPr="005F77A2">
        <w:rPr>
          <w:rtl/>
        </w:rPr>
        <w:t xml:space="preserve">' </w:t>
      </w:r>
      <w:r w:rsidRPr="005F77A2">
        <w:rPr>
          <w:rtl/>
          <w:lang w:bidi="he-IL"/>
        </w:rPr>
        <w:t>צט ס</w:t>
      </w:r>
      <w:r w:rsidRPr="005F77A2">
        <w:rPr>
          <w:rtl/>
        </w:rPr>
        <w:t>"</w:t>
      </w:r>
      <w:r w:rsidRPr="005F77A2">
        <w:rPr>
          <w:rtl/>
          <w:lang w:bidi="he-IL"/>
        </w:rPr>
        <w:t>א</w:t>
      </w:r>
      <w:r w:rsidRPr="005F77A2">
        <w:rPr>
          <w:rtl/>
        </w:rPr>
        <w:t xml:space="preserve">). </w:t>
      </w:r>
      <w:r w:rsidRPr="005F77A2">
        <w:rPr>
          <w:rtl/>
          <w:lang w:bidi="he-IL"/>
        </w:rPr>
        <w:t>ובברכ</w:t>
      </w:r>
      <w:r w:rsidRPr="005F77A2">
        <w:rPr>
          <w:rtl/>
        </w:rPr>
        <w:t>"</w:t>
      </w:r>
      <w:r w:rsidRPr="005F77A2">
        <w:rPr>
          <w:rtl/>
          <w:lang w:bidi="he-IL"/>
        </w:rPr>
        <w:t>י שם סק</w:t>
      </w:r>
      <w:r w:rsidRPr="005F77A2">
        <w:rPr>
          <w:rtl/>
        </w:rPr>
        <w:t>"</w:t>
      </w:r>
      <w:r w:rsidRPr="005F77A2">
        <w:rPr>
          <w:rtl/>
          <w:lang w:bidi="he-IL"/>
        </w:rPr>
        <w:t>א ד</w:t>
      </w:r>
      <w:r w:rsidRPr="005F77A2">
        <w:rPr>
          <w:rtl/>
        </w:rPr>
        <w:t>"</w:t>
      </w:r>
      <w:r w:rsidRPr="005F77A2">
        <w:rPr>
          <w:rtl/>
          <w:lang w:bidi="he-IL"/>
        </w:rPr>
        <w:t>אף שהוא רגיל ביין</w:t>
      </w:r>
      <w:r w:rsidRPr="005F77A2">
        <w:rPr>
          <w:rtl/>
        </w:rPr>
        <w:t xml:space="preserve">, </w:t>
      </w:r>
      <w:r w:rsidRPr="005F77A2">
        <w:rPr>
          <w:rtl/>
          <w:lang w:bidi="he-IL"/>
        </w:rPr>
        <w:t>שאם שותה הרבה אינו בסוג שיכור</w:t>
      </w:r>
      <w:r w:rsidRPr="005F77A2">
        <w:rPr>
          <w:rtl/>
        </w:rPr>
        <w:t xml:space="preserve">, </w:t>
      </w:r>
      <w:r w:rsidRPr="005F77A2">
        <w:rPr>
          <w:rtl/>
          <w:lang w:bidi="he-IL"/>
        </w:rPr>
        <w:t>אלא יכול לדבר בפני המלך</w:t>
      </w:r>
      <w:r w:rsidRPr="005F77A2">
        <w:rPr>
          <w:rtl/>
        </w:rPr>
        <w:t xml:space="preserve">, </w:t>
      </w:r>
      <w:r w:rsidRPr="005F77A2">
        <w:rPr>
          <w:rtl/>
          <w:lang w:bidi="he-IL"/>
        </w:rPr>
        <w:t>ולא קרינן בי</w:t>
      </w:r>
      <w:r w:rsidRPr="005F77A2">
        <w:rPr>
          <w:rtl/>
        </w:rPr>
        <w:t xml:space="preserve">' </w:t>
      </w:r>
      <w:r w:rsidRPr="005F77A2">
        <w:rPr>
          <w:rtl/>
          <w:lang w:bidi="he-IL"/>
        </w:rPr>
        <w:t>אלא שתוי</w:t>
      </w:r>
      <w:r w:rsidRPr="005F77A2">
        <w:rPr>
          <w:rtl/>
        </w:rPr>
        <w:t xml:space="preserve">, </w:t>
      </w:r>
      <w:r w:rsidRPr="005F77A2">
        <w:rPr>
          <w:rtl/>
          <w:lang w:bidi="he-IL"/>
        </w:rPr>
        <w:t>עכ</w:t>
      </w:r>
      <w:r w:rsidRPr="005F77A2">
        <w:rPr>
          <w:rtl/>
        </w:rPr>
        <w:t>"</w:t>
      </w:r>
      <w:r w:rsidRPr="005F77A2">
        <w:rPr>
          <w:rtl/>
          <w:lang w:bidi="he-IL"/>
        </w:rPr>
        <w:t>ז אם שתה רביעית אל יתפלל לכתחילה</w:t>
      </w:r>
      <w:r w:rsidRPr="005F77A2">
        <w:rPr>
          <w:rtl/>
        </w:rPr>
        <w:t xml:space="preserve">".   </w:t>
      </w:r>
    </w:p>
  </w:footnote>
  <w:footnote w:id="33">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ובס</w:t>
      </w:r>
      <w:r w:rsidRPr="005F77A2">
        <w:rPr>
          <w:rtl/>
        </w:rPr>
        <w:t xml:space="preserve">' </w:t>
      </w:r>
      <w:r w:rsidRPr="005F77A2">
        <w:rPr>
          <w:rtl/>
          <w:lang w:bidi="he-IL"/>
        </w:rPr>
        <w:t xml:space="preserve">בית הבחירה להמאירי </w:t>
      </w:r>
      <w:r w:rsidRPr="005F77A2">
        <w:rPr>
          <w:rtl/>
        </w:rPr>
        <w:t>(</w:t>
      </w:r>
      <w:r w:rsidRPr="005F77A2">
        <w:rPr>
          <w:rtl/>
          <w:lang w:bidi="he-IL"/>
        </w:rPr>
        <w:t>מגילה שם</w:t>
      </w:r>
      <w:r w:rsidRPr="005F77A2">
        <w:rPr>
          <w:rtl/>
        </w:rPr>
        <w:t>):</w:t>
      </w:r>
      <w:r w:rsidRPr="005F77A2">
        <w:t xml:space="preserve"> </w:t>
      </w:r>
      <w:r w:rsidRPr="005F77A2">
        <w:rPr>
          <w:rtl/>
        </w:rPr>
        <w:t>"</w:t>
      </w:r>
      <w:r w:rsidRPr="005F77A2">
        <w:rPr>
          <w:rtl/>
          <w:lang w:bidi="he-IL"/>
        </w:rPr>
        <w:t>חייב אדם להרבות בשמחה ביום זה ובאכילה ובשתי</w:t>
      </w:r>
      <w:r w:rsidRPr="005F77A2">
        <w:rPr>
          <w:rtl/>
        </w:rPr>
        <w:t xml:space="preserve">' </w:t>
      </w:r>
      <w:r w:rsidRPr="005F77A2">
        <w:rPr>
          <w:rtl/>
          <w:lang w:bidi="he-IL"/>
        </w:rPr>
        <w:t>עד שלא יחסר שום דבר</w:t>
      </w:r>
      <w:r w:rsidRPr="005F77A2">
        <w:rPr>
          <w:rtl/>
        </w:rPr>
        <w:t xml:space="preserve">. </w:t>
      </w:r>
      <w:r w:rsidRPr="005F77A2">
        <w:rPr>
          <w:rtl/>
          <w:lang w:bidi="he-IL"/>
        </w:rPr>
        <w:t>ומ</w:t>
      </w:r>
      <w:r w:rsidRPr="005F77A2">
        <w:rPr>
          <w:rtl/>
        </w:rPr>
        <w:t>"</w:t>
      </w:r>
      <w:r w:rsidRPr="005F77A2">
        <w:rPr>
          <w:rtl/>
          <w:lang w:bidi="he-IL"/>
        </w:rPr>
        <w:t>מ אין אנו מצווין להשתכר ולהפחית עצמנו מתוך השמחה שלא נצטוינו על שמחה של הוללות ושל שטות</w:t>
      </w:r>
      <w:r w:rsidRPr="005F77A2">
        <w:rPr>
          <w:rtl/>
        </w:rPr>
        <w:t xml:space="preserve">, </w:t>
      </w:r>
      <w:r w:rsidRPr="005F77A2">
        <w:rPr>
          <w:rtl/>
          <w:lang w:bidi="he-IL"/>
        </w:rPr>
        <w:t>אלא בשמחה של תענוג שנגיע מתוכה לאהבת השם והודאה על הנסים שעשה לנו</w:t>
      </w:r>
      <w:r w:rsidRPr="005F77A2">
        <w:rPr>
          <w:rtl/>
        </w:rPr>
        <w:t>".</w:t>
      </w:r>
    </w:p>
  </w:footnote>
  <w:footnote w:id="34">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ושיטה מחודשת מצאתי ב</w:t>
      </w:r>
      <w:r w:rsidRPr="005F77A2">
        <w:rPr>
          <w:rtl/>
          <w:lang w:val="en-US" w:bidi="he-IL"/>
        </w:rPr>
        <w:t>שפת אמת על מס</w:t>
      </w:r>
      <w:r w:rsidRPr="005F77A2">
        <w:rPr>
          <w:rtl/>
          <w:lang w:val="en-US"/>
        </w:rPr>
        <w:t xml:space="preserve">' </w:t>
      </w:r>
      <w:r w:rsidRPr="005F77A2">
        <w:rPr>
          <w:rtl/>
          <w:lang w:val="en-US" w:bidi="he-IL"/>
        </w:rPr>
        <w:t>מגילה שם וז</w:t>
      </w:r>
      <w:r w:rsidRPr="005F77A2">
        <w:rPr>
          <w:rtl/>
          <w:lang w:val="en-US"/>
        </w:rPr>
        <w:t>"</w:t>
      </w:r>
      <w:r w:rsidRPr="005F77A2">
        <w:rPr>
          <w:rtl/>
          <w:lang w:val="en-US" w:bidi="he-IL"/>
        </w:rPr>
        <w:t>ל</w:t>
      </w:r>
      <w:r w:rsidRPr="005F77A2">
        <w:rPr>
          <w:rtl/>
          <w:lang w:val="en-US"/>
        </w:rPr>
        <w:t xml:space="preserve">: </w:t>
      </w:r>
      <w:r w:rsidRPr="005F77A2">
        <w:rPr>
          <w:rtl/>
          <w:lang w:val="en-US" w:bidi="he-IL"/>
        </w:rPr>
        <w:t>נראה לפרש דאין הכוונה שמחויב להשתכר כל כך עד שלא ידע</w:t>
      </w:r>
      <w:r w:rsidRPr="005F77A2">
        <w:rPr>
          <w:rtl/>
          <w:lang w:val="en-US"/>
        </w:rPr>
        <w:t xml:space="preserve">, </w:t>
      </w:r>
      <w:r w:rsidRPr="005F77A2">
        <w:rPr>
          <w:rtl/>
          <w:lang w:val="en-US" w:bidi="he-IL"/>
        </w:rPr>
        <w:t>אלא ד</w:t>
      </w:r>
      <w:r w:rsidRPr="005F77A2">
        <w:rPr>
          <w:b/>
          <w:bCs/>
          <w:rtl/>
          <w:lang w:val="en-US" w:bidi="he-IL"/>
        </w:rPr>
        <w:t>כל היום מחויב לעסוק במשתה</w:t>
      </w:r>
      <w:r w:rsidRPr="005F77A2">
        <w:rPr>
          <w:rtl/>
          <w:lang w:val="en-US" w:bidi="he-IL"/>
        </w:rPr>
        <w:t xml:space="preserve"> ו</w:t>
      </w:r>
      <w:r w:rsidRPr="005F77A2">
        <w:rPr>
          <w:rtl/>
          <w:lang w:val="en-US"/>
        </w:rPr>
        <w:t>'</w:t>
      </w:r>
      <w:r w:rsidRPr="005F77A2">
        <w:rPr>
          <w:rtl/>
          <w:lang w:val="en-US" w:bidi="he-IL"/>
        </w:rPr>
        <w:t>עד דלא ידע</w:t>
      </w:r>
      <w:r w:rsidRPr="005F77A2">
        <w:rPr>
          <w:rtl/>
          <w:lang w:val="en-US"/>
        </w:rPr>
        <w:t xml:space="preserve">' </w:t>
      </w:r>
      <w:r w:rsidRPr="005F77A2">
        <w:rPr>
          <w:rtl/>
          <w:lang w:val="en-US" w:bidi="he-IL"/>
        </w:rPr>
        <w:t>עדיין החיוב עליו</w:t>
      </w:r>
      <w:r w:rsidRPr="005F77A2">
        <w:rPr>
          <w:rtl/>
          <w:lang w:val="en-US"/>
        </w:rPr>
        <w:t xml:space="preserve">, </w:t>
      </w:r>
      <w:r w:rsidRPr="005F77A2">
        <w:rPr>
          <w:rtl/>
          <w:lang w:val="en-US" w:bidi="he-IL"/>
        </w:rPr>
        <w:t>לאפוקי כשהגיע לשיעור זה</w:t>
      </w:r>
      <w:r w:rsidRPr="005F77A2">
        <w:rPr>
          <w:rtl/>
          <w:lang w:val="en-US"/>
        </w:rPr>
        <w:t xml:space="preserve">, </w:t>
      </w:r>
      <w:r w:rsidRPr="005F77A2">
        <w:rPr>
          <w:rtl/>
          <w:lang w:val="en-US" w:bidi="he-IL"/>
        </w:rPr>
        <w:t>אבל אפילו קודם השיעור יוצא כל שעוסק במשתה כנ</w:t>
      </w:r>
      <w:r w:rsidRPr="005F77A2">
        <w:rPr>
          <w:rtl/>
          <w:lang w:val="en-US"/>
        </w:rPr>
        <w:t>"</w:t>
      </w:r>
      <w:r w:rsidRPr="005F77A2">
        <w:rPr>
          <w:rtl/>
          <w:lang w:val="en-US" w:bidi="he-IL"/>
        </w:rPr>
        <w:t>ל</w:t>
      </w:r>
      <w:r w:rsidRPr="005F77A2">
        <w:rPr>
          <w:rtl/>
          <w:lang w:val="en-US"/>
        </w:rPr>
        <w:t xml:space="preserve">, </w:t>
      </w:r>
      <w:r w:rsidRPr="005F77A2">
        <w:rPr>
          <w:rtl/>
          <w:lang w:val="en-US" w:bidi="he-IL"/>
        </w:rPr>
        <w:t>ע</w:t>
      </w:r>
      <w:r w:rsidRPr="005F77A2">
        <w:rPr>
          <w:rtl/>
          <w:lang w:val="en-US"/>
        </w:rPr>
        <w:t>"</w:t>
      </w:r>
      <w:r w:rsidRPr="005F77A2">
        <w:rPr>
          <w:rtl/>
          <w:lang w:val="en-US" w:bidi="he-IL"/>
        </w:rPr>
        <w:t>כ</w:t>
      </w:r>
      <w:r w:rsidRPr="005F77A2">
        <w:rPr>
          <w:rtl/>
          <w:lang w:val="en-US"/>
        </w:rPr>
        <w:t xml:space="preserve">. </w:t>
      </w:r>
    </w:p>
  </w:footnote>
  <w:footnote w:id="35">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ו</w:t>
      </w:r>
      <w:r w:rsidRPr="005F77A2">
        <w:rPr>
          <w:rtl/>
          <w:lang w:val="en-US" w:bidi="he-IL"/>
        </w:rPr>
        <w:t xml:space="preserve">בספר הלכות גדולות </w:t>
      </w:r>
      <w:r w:rsidRPr="005F77A2">
        <w:rPr>
          <w:rtl/>
          <w:lang w:val="en-US"/>
        </w:rPr>
        <w:t>(</w:t>
      </w:r>
      <w:r w:rsidRPr="005F77A2">
        <w:rPr>
          <w:rtl/>
          <w:lang w:val="en-US" w:bidi="he-IL"/>
        </w:rPr>
        <w:t>הלכות ברכות פ</w:t>
      </w:r>
      <w:r w:rsidRPr="005F77A2">
        <w:rPr>
          <w:rtl/>
          <w:lang w:val="en-US"/>
        </w:rPr>
        <w:t>"</w:t>
      </w:r>
      <w:r w:rsidRPr="005F77A2">
        <w:rPr>
          <w:rtl/>
          <w:lang w:val="en-US" w:bidi="he-IL"/>
        </w:rPr>
        <w:t>ה</w:t>
      </w:r>
      <w:r w:rsidRPr="005F77A2">
        <w:rPr>
          <w:rtl/>
          <w:lang w:val="en-US"/>
        </w:rPr>
        <w:t>):</w:t>
      </w:r>
      <w:r w:rsidRPr="005F77A2">
        <w:rPr>
          <w:lang w:val="en-US"/>
        </w:rPr>
        <w:t xml:space="preserve"> </w:t>
      </w:r>
      <w:r w:rsidRPr="005F77A2">
        <w:rPr>
          <w:rtl/>
          <w:lang w:val="en-US"/>
        </w:rPr>
        <w:t>"</w:t>
      </w:r>
      <w:r w:rsidRPr="005F77A2">
        <w:rPr>
          <w:rtl/>
          <w:lang w:val="en-US" w:bidi="he-IL"/>
        </w:rPr>
        <w:t>ודוקא דידע משקל ומטרא וידע מאי יהיב ומאי שקיל</w:t>
      </w:r>
      <w:r w:rsidRPr="005F77A2">
        <w:rPr>
          <w:rtl/>
          <w:lang w:val="en-US"/>
        </w:rPr>
        <w:t xml:space="preserve">, </w:t>
      </w:r>
      <w:r w:rsidRPr="005F77A2">
        <w:rPr>
          <w:rtl/>
          <w:lang w:val="en-US" w:bidi="he-IL"/>
        </w:rPr>
        <w:t>אבל ודאי שכור שעברו יין ולא ידע מאי יהיב ומאי שקל כשכרותיה דלוט דכתיב בי</w:t>
      </w:r>
      <w:r w:rsidRPr="005F77A2">
        <w:rPr>
          <w:rtl/>
          <w:lang w:val="en-US"/>
        </w:rPr>
        <w:t>' '</w:t>
      </w:r>
      <w:r w:rsidRPr="005F77A2">
        <w:rPr>
          <w:rtl/>
          <w:lang w:val="en-US" w:bidi="he-IL"/>
        </w:rPr>
        <w:t>ולא ידע בשכבה ובקומה</w:t>
      </w:r>
      <w:r w:rsidRPr="005F77A2">
        <w:rPr>
          <w:rtl/>
          <w:lang w:val="en-US"/>
        </w:rPr>
        <w:t xml:space="preserve">' </w:t>
      </w:r>
      <w:r w:rsidRPr="005F77A2">
        <w:rPr>
          <w:rtl/>
          <w:lang w:val="en-US" w:bidi="he-IL"/>
        </w:rPr>
        <w:t>פטור</w:t>
      </w:r>
      <w:r w:rsidRPr="005F77A2">
        <w:rPr>
          <w:rtl/>
          <w:lang w:val="en-US"/>
        </w:rPr>
        <w:t>".</w:t>
      </w:r>
    </w:p>
  </w:footnote>
  <w:footnote w:id="36">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וראה גם אור שמח הל</w:t>
      </w:r>
      <w:r w:rsidRPr="005F77A2">
        <w:rPr>
          <w:rtl/>
        </w:rPr>
        <w:t xml:space="preserve">' </w:t>
      </w:r>
      <w:r w:rsidRPr="005F77A2">
        <w:rPr>
          <w:rtl/>
          <w:lang w:bidi="he-IL"/>
        </w:rPr>
        <w:t>יבום שם</w:t>
      </w:r>
      <w:r w:rsidRPr="005F77A2">
        <w:rPr>
          <w:rtl/>
        </w:rPr>
        <w:t xml:space="preserve">. </w:t>
      </w:r>
      <w:r w:rsidRPr="005F77A2">
        <w:rPr>
          <w:rtl/>
          <w:lang w:bidi="he-IL"/>
        </w:rPr>
        <w:t>צפנת פענח הל</w:t>
      </w:r>
      <w:r w:rsidRPr="005F77A2">
        <w:rPr>
          <w:rtl/>
        </w:rPr>
        <w:t xml:space="preserve">' </w:t>
      </w:r>
      <w:r w:rsidRPr="005F77A2">
        <w:rPr>
          <w:rtl/>
          <w:lang w:bidi="he-IL"/>
        </w:rPr>
        <w:t>אישות פ</w:t>
      </w:r>
      <w:r w:rsidRPr="005F77A2">
        <w:rPr>
          <w:rtl/>
        </w:rPr>
        <w:t>"</w:t>
      </w:r>
      <w:r w:rsidRPr="005F77A2">
        <w:rPr>
          <w:rtl/>
          <w:lang w:bidi="he-IL"/>
        </w:rPr>
        <w:t>ד הי</w:t>
      </w:r>
      <w:r w:rsidRPr="005F77A2">
        <w:rPr>
          <w:rtl/>
        </w:rPr>
        <w:t>"</w:t>
      </w:r>
      <w:r w:rsidRPr="005F77A2">
        <w:rPr>
          <w:rtl/>
          <w:lang w:bidi="he-IL"/>
        </w:rPr>
        <w:t>ח</w:t>
      </w:r>
      <w:r w:rsidRPr="005F77A2">
        <w:rPr>
          <w:rtl/>
        </w:rPr>
        <w:t xml:space="preserve">. </w:t>
      </w:r>
      <w:r w:rsidRPr="005F77A2">
        <w:rPr>
          <w:rtl/>
          <w:lang w:bidi="he-IL"/>
        </w:rPr>
        <w:t>ועוד</w:t>
      </w:r>
      <w:r w:rsidRPr="005F77A2">
        <w:rPr>
          <w:rtl/>
        </w:rPr>
        <w:t xml:space="preserve">.  </w:t>
      </w:r>
    </w:p>
  </w:footnote>
  <w:footnote w:id="37">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ברמב</w:t>
      </w:r>
      <w:r w:rsidRPr="005F77A2">
        <w:rPr>
          <w:rtl/>
        </w:rPr>
        <w:t>"</w:t>
      </w:r>
      <w:r w:rsidRPr="005F77A2">
        <w:rPr>
          <w:rtl/>
          <w:lang w:bidi="he-IL"/>
        </w:rPr>
        <w:t>ם הל</w:t>
      </w:r>
      <w:r w:rsidRPr="005F77A2">
        <w:rPr>
          <w:rtl/>
        </w:rPr>
        <w:t xml:space="preserve">' </w:t>
      </w:r>
      <w:r w:rsidRPr="005F77A2">
        <w:rPr>
          <w:rtl/>
          <w:lang w:bidi="he-IL"/>
        </w:rPr>
        <w:t xml:space="preserve">שחיטה </w:t>
      </w:r>
      <w:r w:rsidRPr="005F77A2">
        <w:rPr>
          <w:rtl/>
        </w:rPr>
        <w:t>(</w:t>
      </w:r>
      <w:r w:rsidRPr="005F77A2">
        <w:rPr>
          <w:rtl/>
          <w:lang w:bidi="he-IL"/>
        </w:rPr>
        <w:t>פ</w:t>
      </w:r>
      <w:r w:rsidRPr="005F77A2">
        <w:rPr>
          <w:rtl/>
        </w:rPr>
        <w:t>"</w:t>
      </w:r>
      <w:r w:rsidRPr="005F77A2">
        <w:rPr>
          <w:rtl/>
          <w:lang w:bidi="he-IL"/>
        </w:rPr>
        <w:t>ד ה</w:t>
      </w:r>
      <w:r w:rsidRPr="005F77A2">
        <w:rPr>
          <w:rtl/>
        </w:rPr>
        <w:t>"</w:t>
      </w:r>
      <w:r w:rsidRPr="005F77A2">
        <w:rPr>
          <w:rtl/>
          <w:lang w:bidi="he-IL"/>
        </w:rPr>
        <w:t>ה</w:t>
      </w:r>
      <w:r w:rsidRPr="005F77A2">
        <w:rPr>
          <w:rtl/>
        </w:rPr>
        <w:t>): "</w:t>
      </w:r>
      <w:r w:rsidRPr="005F77A2">
        <w:rPr>
          <w:rtl/>
          <w:lang w:bidi="he-IL"/>
        </w:rPr>
        <w:t xml:space="preserve">חרש שוטה וקטן ושכור </w:t>
      </w:r>
      <w:r w:rsidRPr="005F77A2">
        <w:rPr>
          <w:b/>
          <w:bCs/>
          <w:rtl/>
          <w:lang w:bidi="he-IL"/>
        </w:rPr>
        <w:t>שנתבלבלה דעתו</w:t>
      </w:r>
      <w:r w:rsidRPr="005F77A2">
        <w:rPr>
          <w:rtl/>
          <w:lang w:bidi="he-IL"/>
        </w:rPr>
        <w:t xml:space="preserve"> ששחטו שחיטתן פסולה מפני שאין בהן דעת שמא יקלקלו</w:t>
      </w:r>
      <w:r w:rsidRPr="005F77A2">
        <w:rPr>
          <w:rtl/>
        </w:rPr>
        <w:t>". [</w:t>
      </w:r>
      <w:r w:rsidRPr="005F77A2">
        <w:rPr>
          <w:rtl/>
          <w:lang w:bidi="he-IL"/>
        </w:rPr>
        <w:t>וראה גם שם פ</w:t>
      </w:r>
      <w:r w:rsidRPr="005F77A2">
        <w:rPr>
          <w:rtl/>
        </w:rPr>
        <w:t>"</w:t>
      </w:r>
      <w:r w:rsidRPr="005F77A2">
        <w:rPr>
          <w:rtl/>
          <w:lang w:bidi="he-IL"/>
        </w:rPr>
        <w:t>ב הי</w:t>
      </w:r>
      <w:r w:rsidRPr="005F77A2">
        <w:rPr>
          <w:rtl/>
        </w:rPr>
        <w:t>"</w:t>
      </w:r>
      <w:r w:rsidRPr="005F77A2">
        <w:rPr>
          <w:rtl/>
          <w:lang w:bidi="he-IL"/>
        </w:rPr>
        <w:t>ב</w:t>
      </w:r>
      <w:r w:rsidRPr="005F77A2">
        <w:rPr>
          <w:rtl/>
        </w:rPr>
        <w:t xml:space="preserve">]. </w:t>
      </w:r>
      <w:r w:rsidRPr="005F77A2">
        <w:rPr>
          <w:rtl/>
          <w:lang w:bidi="he-IL"/>
        </w:rPr>
        <w:t>וברא</w:t>
      </w:r>
      <w:r w:rsidRPr="005F77A2">
        <w:rPr>
          <w:rtl/>
        </w:rPr>
        <w:t>"</w:t>
      </w:r>
      <w:r w:rsidRPr="005F77A2">
        <w:rPr>
          <w:rtl/>
          <w:lang w:bidi="he-IL"/>
        </w:rPr>
        <w:t xml:space="preserve">ש </w:t>
      </w:r>
      <w:r w:rsidRPr="005F77A2">
        <w:rPr>
          <w:rtl/>
        </w:rPr>
        <w:t>(</w:t>
      </w:r>
      <w:r w:rsidRPr="005F77A2">
        <w:rPr>
          <w:rtl/>
          <w:lang w:bidi="he-IL"/>
        </w:rPr>
        <w:t>חולין פ</w:t>
      </w:r>
      <w:r w:rsidRPr="005F77A2">
        <w:rPr>
          <w:rtl/>
        </w:rPr>
        <w:t>"</w:t>
      </w:r>
      <w:r w:rsidRPr="005F77A2">
        <w:rPr>
          <w:rtl/>
          <w:lang w:bidi="he-IL"/>
        </w:rPr>
        <w:t>א סי</w:t>
      </w:r>
      <w:r w:rsidRPr="005F77A2">
        <w:rPr>
          <w:rtl/>
        </w:rPr>
        <w:t xml:space="preserve">' </w:t>
      </w:r>
      <w:r w:rsidRPr="005F77A2">
        <w:rPr>
          <w:rtl/>
          <w:lang w:bidi="he-IL"/>
        </w:rPr>
        <w:t>ה</w:t>
      </w:r>
      <w:r w:rsidRPr="005F77A2">
        <w:rPr>
          <w:rtl/>
        </w:rPr>
        <w:t xml:space="preserve">) </w:t>
      </w:r>
      <w:r w:rsidRPr="005F77A2">
        <w:rPr>
          <w:rtl/>
          <w:lang w:bidi="he-IL"/>
        </w:rPr>
        <w:t>הביא דברי הרמב</w:t>
      </w:r>
      <w:r w:rsidRPr="005F77A2">
        <w:rPr>
          <w:rtl/>
        </w:rPr>
        <w:t>"</w:t>
      </w:r>
      <w:r w:rsidRPr="005F77A2">
        <w:rPr>
          <w:rtl/>
          <w:lang w:bidi="he-IL"/>
        </w:rPr>
        <w:t xml:space="preserve">ם וכתב </w:t>
      </w:r>
      <w:r w:rsidRPr="005F77A2">
        <w:rPr>
          <w:rtl/>
        </w:rPr>
        <w:t>"</w:t>
      </w:r>
      <w:r w:rsidRPr="005F77A2">
        <w:rPr>
          <w:rtl/>
          <w:lang w:bidi="he-IL"/>
        </w:rPr>
        <w:t>ומסתבר דמיירי כשהגיע לשכרותו של לוט</w:t>
      </w:r>
      <w:r w:rsidRPr="005F77A2">
        <w:rPr>
          <w:rtl/>
        </w:rPr>
        <w:t xml:space="preserve">", </w:t>
      </w:r>
      <w:r w:rsidRPr="005F77A2">
        <w:rPr>
          <w:rtl/>
          <w:lang w:bidi="he-IL"/>
        </w:rPr>
        <w:t>וגם מזה משמע דשיעור שכרותו של לוט אינו כשהוא שיכור כ</w:t>
      </w:r>
      <w:r w:rsidRPr="005F77A2">
        <w:rPr>
          <w:rtl/>
        </w:rPr>
        <w:t>"</w:t>
      </w:r>
      <w:r w:rsidRPr="005F77A2">
        <w:rPr>
          <w:rtl/>
          <w:lang w:bidi="he-IL"/>
        </w:rPr>
        <w:t xml:space="preserve">כ </w:t>
      </w:r>
      <w:r w:rsidRPr="005F77A2">
        <w:rPr>
          <w:rtl/>
        </w:rPr>
        <w:t>"</w:t>
      </w:r>
      <w:r w:rsidRPr="005F77A2">
        <w:rPr>
          <w:rtl/>
          <w:lang w:bidi="he-IL"/>
        </w:rPr>
        <w:t>עד שאינו מכיר כלום</w:t>
      </w:r>
      <w:r w:rsidRPr="005F77A2">
        <w:rPr>
          <w:rtl/>
        </w:rPr>
        <w:t xml:space="preserve">", </w:t>
      </w:r>
      <w:r w:rsidRPr="005F77A2">
        <w:rPr>
          <w:rtl/>
          <w:lang w:bidi="he-IL"/>
        </w:rPr>
        <w:t xml:space="preserve">שהרי גם בפחות ממדה זו שפיר שייך לחשוש </w:t>
      </w:r>
      <w:r w:rsidRPr="005F77A2">
        <w:rPr>
          <w:rtl/>
        </w:rPr>
        <w:t>"</w:t>
      </w:r>
      <w:r w:rsidRPr="005F77A2">
        <w:rPr>
          <w:rtl/>
          <w:lang w:bidi="he-IL"/>
        </w:rPr>
        <w:t>שמא יקלקל</w:t>
      </w:r>
      <w:r w:rsidRPr="005F77A2">
        <w:rPr>
          <w:rtl/>
        </w:rPr>
        <w:t>".</w:t>
      </w:r>
    </w:p>
  </w:footnote>
  <w:footnote w:id="38">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 xml:space="preserve">מהמשך לשונו משמע שזכותו של רבא </w:t>
      </w:r>
      <w:r w:rsidRPr="005F77A2">
        <w:rPr>
          <w:rtl/>
        </w:rPr>
        <w:t>(</w:t>
      </w:r>
      <w:r w:rsidRPr="005F77A2">
        <w:rPr>
          <w:rtl/>
          <w:lang w:bidi="he-IL"/>
        </w:rPr>
        <w:t>רבה</w:t>
      </w:r>
      <w:r w:rsidRPr="005F77A2">
        <w:rPr>
          <w:rtl/>
        </w:rPr>
        <w:t xml:space="preserve">) </w:t>
      </w:r>
      <w:r w:rsidRPr="005F77A2">
        <w:rPr>
          <w:rtl/>
          <w:lang w:bidi="he-IL"/>
        </w:rPr>
        <w:t>היא שעמדה לו</w:t>
      </w:r>
      <w:r w:rsidRPr="005F77A2">
        <w:rPr>
          <w:rtl/>
        </w:rPr>
        <w:t xml:space="preserve">. </w:t>
      </w:r>
      <w:r w:rsidRPr="005F77A2">
        <w:rPr>
          <w:rtl/>
          <w:lang w:bidi="he-IL"/>
        </w:rPr>
        <w:t>וראה שיחת רבינו הנ</w:t>
      </w:r>
      <w:r w:rsidRPr="005F77A2">
        <w:rPr>
          <w:rtl/>
        </w:rPr>
        <w:t>"</w:t>
      </w:r>
      <w:r w:rsidRPr="005F77A2">
        <w:rPr>
          <w:rtl/>
          <w:lang w:bidi="he-IL"/>
        </w:rPr>
        <w:t xml:space="preserve">ל הערה </w:t>
      </w:r>
      <w:r w:rsidRPr="005F77A2">
        <w:rPr>
          <w:rtl/>
        </w:rPr>
        <w:t xml:space="preserve">5.  </w:t>
      </w:r>
    </w:p>
  </w:footnote>
  <w:footnote w:id="39">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עד</w:t>
      </w:r>
      <w:r w:rsidRPr="005F77A2">
        <w:rPr>
          <w:rtl/>
        </w:rPr>
        <w:t>"</w:t>
      </w:r>
      <w:r w:rsidRPr="005F77A2">
        <w:rPr>
          <w:rtl/>
          <w:lang w:bidi="he-IL"/>
        </w:rPr>
        <w:t>ז נמצא בתוספתא תרומות רפ</w:t>
      </w:r>
      <w:r w:rsidRPr="005F77A2">
        <w:rPr>
          <w:rtl/>
        </w:rPr>
        <w:t>"</w:t>
      </w:r>
      <w:r w:rsidRPr="005F77A2">
        <w:rPr>
          <w:rtl/>
          <w:lang w:bidi="he-IL"/>
        </w:rPr>
        <w:t>ג</w:t>
      </w:r>
      <w:r w:rsidRPr="005F77A2">
        <w:rPr>
          <w:rtl/>
        </w:rPr>
        <w:t>:</w:t>
      </w:r>
      <w:r w:rsidRPr="005F77A2">
        <w:t xml:space="preserve"> </w:t>
      </w:r>
      <w:r w:rsidRPr="005F77A2">
        <w:rPr>
          <w:rtl/>
        </w:rPr>
        <w:t>"</w:t>
      </w:r>
      <w:r w:rsidRPr="005F77A2">
        <w:rPr>
          <w:rtl/>
          <w:lang w:bidi="he-IL"/>
        </w:rPr>
        <w:t>שכור</w:t>
      </w:r>
      <w:r w:rsidRPr="005F77A2">
        <w:rPr>
          <w:rtl/>
        </w:rPr>
        <w:t xml:space="preserve">, </w:t>
      </w:r>
      <w:r w:rsidRPr="005F77A2">
        <w:rPr>
          <w:rtl/>
          <w:lang w:bidi="he-IL"/>
        </w:rPr>
        <w:t>מקחו מקח וממכרו ממכר ונדרו נדר והקדשו הקדש ומתנתו מתנה</w:t>
      </w:r>
      <w:r w:rsidRPr="005F77A2">
        <w:rPr>
          <w:rtl/>
        </w:rPr>
        <w:t xml:space="preserve">. </w:t>
      </w:r>
      <w:r w:rsidRPr="005F77A2">
        <w:rPr>
          <w:rtl/>
          <w:lang w:bidi="he-IL"/>
        </w:rPr>
        <w:t>עבר עברה שחייב עלי</w:t>
      </w:r>
      <w:r w:rsidRPr="005F77A2">
        <w:rPr>
          <w:rtl/>
        </w:rPr>
        <w:t xml:space="preserve">' </w:t>
      </w:r>
      <w:r w:rsidRPr="005F77A2">
        <w:rPr>
          <w:rtl/>
          <w:lang w:bidi="he-IL"/>
        </w:rPr>
        <w:t>חטאת</w:t>
      </w:r>
      <w:r w:rsidRPr="005F77A2">
        <w:rPr>
          <w:rtl/>
        </w:rPr>
        <w:t xml:space="preserve">, </w:t>
      </w:r>
      <w:r w:rsidRPr="005F77A2">
        <w:rPr>
          <w:rtl/>
          <w:lang w:bidi="he-IL"/>
        </w:rPr>
        <w:t xml:space="preserve">מחייבין אותו </w:t>
      </w:r>
      <w:r w:rsidRPr="005F77A2">
        <w:rPr>
          <w:rtl/>
        </w:rPr>
        <w:t>[</w:t>
      </w:r>
      <w:r w:rsidRPr="005F77A2">
        <w:rPr>
          <w:rtl/>
          <w:lang w:bidi="he-IL"/>
        </w:rPr>
        <w:t>חטאת</w:t>
      </w:r>
      <w:r w:rsidRPr="005F77A2">
        <w:rPr>
          <w:rtl/>
        </w:rPr>
        <w:t xml:space="preserve">], </w:t>
      </w:r>
      <w:r w:rsidRPr="005F77A2">
        <w:rPr>
          <w:rtl/>
          <w:lang w:bidi="he-IL"/>
        </w:rPr>
        <w:t>סקילה מחייבין אותו סקילה</w:t>
      </w:r>
      <w:r w:rsidRPr="005F77A2">
        <w:rPr>
          <w:rtl/>
        </w:rPr>
        <w:t xml:space="preserve">. </w:t>
      </w:r>
      <w:r w:rsidRPr="005F77A2">
        <w:rPr>
          <w:rtl/>
          <w:lang w:bidi="he-IL"/>
        </w:rPr>
        <w:t>כללו של דבר</w:t>
      </w:r>
      <w:r w:rsidRPr="005F77A2">
        <w:rPr>
          <w:rtl/>
        </w:rPr>
        <w:t xml:space="preserve">, </w:t>
      </w:r>
      <w:r w:rsidRPr="005F77A2">
        <w:rPr>
          <w:rtl/>
          <w:lang w:bidi="he-IL"/>
        </w:rPr>
        <w:t>שכור הרי הוא כפקח לכל דבר</w:t>
      </w:r>
      <w:r w:rsidRPr="005F77A2">
        <w:rPr>
          <w:rtl/>
        </w:rPr>
        <w:t>".</w:t>
      </w:r>
    </w:p>
  </w:footnote>
  <w:footnote w:id="40">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וראה גם רמב</w:t>
      </w:r>
      <w:r w:rsidRPr="005F77A2">
        <w:rPr>
          <w:rtl/>
        </w:rPr>
        <w:t>"</w:t>
      </w:r>
      <w:r w:rsidRPr="005F77A2">
        <w:rPr>
          <w:rtl/>
          <w:lang w:bidi="he-IL"/>
        </w:rPr>
        <w:t>ם הל</w:t>
      </w:r>
      <w:r w:rsidRPr="005F77A2">
        <w:rPr>
          <w:rtl/>
        </w:rPr>
        <w:t xml:space="preserve">' </w:t>
      </w:r>
      <w:r w:rsidRPr="005F77A2">
        <w:rPr>
          <w:rtl/>
          <w:lang w:bidi="he-IL"/>
        </w:rPr>
        <w:t>אישות פ</w:t>
      </w:r>
      <w:r w:rsidRPr="005F77A2">
        <w:rPr>
          <w:rtl/>
        </w:rPr>
        <w:t>"</w:t>
      </w:r>
      <w:r w:rsidRPr="005F77A2">
        <w:rPr>
          <w:rtl/>
          <w:lang w:bidi="he-IL"/>
        </w:rPr>
        <w:t>ד הי</w:t>
      </w:r>
      <w:r w:rsidRPr="005F77A2">
        <w:rPr>
          <w:rtl/>
        </w:rPr>
        <w:t>"</w:t>
      </w:r>
      <w:r w:rsidRPr="005F77A2">
        <w:rPr>
          <w:rtl/>
          <w:lang w:bidi="he-IL"/>
        </w:rPr>
        <w:t>ח</w:t>
      </w:r>
      <w:r w:rsidRPr="005F77A2">
        <w:rPr>
          <w:rtl/>
        </w:rPr>
        <w:t>: "</w:t>
      </w:r>
      <w:r w:rsidRPr="005F77A2">
        <w:rPr>
          <w:rtl/>
          <w:lang w:bidi="he-IL"/>
        </w:rPr>
        <w:t>שכור שקידש קידושיו קידושין ואע</w:t>
      </w:r>
      <w:r w:rsidRPr="005F77A2">
        <w:rPr>
          <w:rtl/>
        </w:rPr>
        <w:t>"</w:t>
      </w:r>
      <w:r w:rsidRPr="005F77A2">
        <w:rPr>
          <w:rtl/>
          <w:lang w:bidi="he-IL"/>
        </w:rPr>
        <w:t>פ שנשתכר הרבה</w:t>
      </w:r>
      <w:r w:rsidRPr="005F77A2">
        <w:rPr>
          <w:rtl/>
        </w:rPr>
        <w:t xml:space="preserve">, </w:t>
      </w:r>
      <w:r w:rsidRPr="005F77A2">
        <w:rPr>
          <w:rtl/>
          <w:lang w:bidi="he-IL"/>
        </w:rPr>
        <w:t>ואם הגיע לשכרותו של לוט אין קידושיו קידושין</w:t>
      </w:r>
      <w:r w:rsidRPr="005F77A2">
        <w:rPr>
          <w:rtl/>
        </w:rPr>
        <w:t xml:space="preserve">, </w:t>
      </w:r>
      <w:r w:rsidRPr="005F77A2">
        <w:rPr>
          <w:rtl/>
          <w:lang w:bidi="he-IL"/>
        </w:rPr>
        <w:t>ומתיישבין בדבר זה</w:t>
      </w:r>
      <w:r w:rsidRPr="005F77A2">
        <w:rPr>
          <w:rtl/>
        </w:rPr>
        <w:t xml:space="preserve">"; </w:t>
      </w:r>
      <w:r w:rsidRPr="005F77A2">
        <w:rPr>
          <w:rtl/>
          <w:lang w:bidi="he-IL"/>
        </w:rPr>
        <w:t>הל</w:t>
      </w:r>
      <w:r w:rsidRPr="005F77A2">
        <w:rPr>
          <w:rtl/>
        </w:rPr>
        <w:t xml:space="preserve">' </w:t>
      </w:r>
      <w:r w:rsidRPr="005F77A2">
        <w:rPr>
          <w:rtl/>
          <w:lang w:bidi="he-IL"/>
        </w:rPr>
        <w:t>גירושין פ</w:t>
      </w:r>
      <w:r w:rsidRPr="005F77A2">
        <w:rPr>
          <w:rtl/>
        </w:rPr>
        <w:t>"</w:t>
      </w:r>
      <w:r w:rsidRPr="005F77A2">
        <w:rPr>
          <w:rtl/>
          <w:lang w:bidi="he-IL"/>
        </w:rPr>
        <w:t>ב הי</w:t>
      </w:r>
      <w:r w:rsidRPr="005F77A2">
        <w:rPr>
          <w:rtl/>
        </w:rPr>
        <w:t>"</w:t>
      </w:r>
      <w:r w:rsidRPr="005F77A2">
        <w:rPr>
          <w:rtl/>
          <w:lang w:bidi="he-IL"/>
        </w:rPr>
        <w:t>ד</w:t>
      </w:r>
      <w:r w:rsidRPr="005F77A2">
        <w:rPr>
          <w:rtl/>
        </w:rPr>
        <w:t>: "</w:t>
      </w:r>
      <w:r w:rsidRPr="005F77A2">
        <w:rPr>
          <w:rtl/>
          <w:lang w:bidi="he-IL"/>
        </w:rPr>
        <w:t>מי שהיתה רו</w:t>
      </w:r>
      <w:r w:rsidRPr="005F77A2">
        <w:rPr>
          <w:rtl/>
        </w:rPr>
        <w:t>"</w:t>
      </w:r>
      <w:r w:rsidRPr="005F77A2">
        <w:rPr>
          <w:rtl/>
          <w:lang w:bidi="he-IL"/>
        </w:rPr>
        <w:t>ר מבעתת אותו ואמר כשהתחיל בו החולי כתבו גט לאשתי לא אמר כלום מפני שאין דעתו נכונה ומיושבת</w:t>
      </w:r>
      <w:r w:rsidRPr="005F77A2">
        <w:rPr>
          <w:rtl/>
        </w:rPr>
        <w:t xml:space="preserve">, </w:t>
      </w:r>
      <w:r w:rsidRPr="005F77A2">
        <w:rPr>
          <w:rtl/>
          <w:lang w:bidi="he-IL"/>
        </w:rPr>
        <w:t>וכן השכור שהגיע לשכרותו של לוט</w:t>
      </w:r>
      <w:r w:rsidRPr="005F77A2">
        <w:rPr>
          <w:rtl/>
        </w:rPr>
        <w:t xml:space="preserve">, </w:t>
      </w:r>
      <w:r w:rsidRPr="005F77A2">
        <w:rPr>
          <w:rtl/>
          <w:lang w:bidi="he-IL"/>
        </w:rPr>
        <w:t>ואם לא הגיע הר</w:t>
      </w:r>
      <w:r w:rsidRPr="005F77A2">
        <w:rPr>
          <w:rtl/>
        </w:rPr>
        <w:t>"</w:t>
      </w:r>
      <w:r w:rsidRPr="005F77A2">
        <w:rPr>
          <w:rtl/>
          <w:lang w:bidi="he-IL"/>
        </w:rPr>
        <w:t>ז ספק</w:t>
      </w:r>
      <w:r w:rsidRPr="005F77A2">
        <w:rPr>
          <w:rtl/>
        </w:rPr>
        <w:t>".</w:t>
      </w:r>
    </w:p>
  </w:footnote>
  <w:footnote w:id="41">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וראה גם שו</w:t>
      </w:r>
      <w:r w:rsidRPr="005F77A2">
        <w:rPr>
          <w:rtl/>
        </w:rPr>
        <w:t>"</w:t>
      </w:r>
      <w:r w:rsidRPr="005F77A2">
        <w:rPr>
          <w:rtl/>
          <w:lang w:bidi="he-IL"/>
        </w:rPr>
        <w:t>ע אהע</w:t>
      </w:r>
      <w:r w:rsidRPr="005F77A2">
        <w:rPr>
          <w:rtl/>
        </w:rPr>
        <w:t>"</w:t>
      </w:r>
      <w:r w:rsidRPr="005F77A2">
        <w:rPr>
          <w:rtl/>
          <w:lang w:bidi="he-IL"/>
        </w:rPr>
        <w:t>ז סי</w:t>
      </w:r>
      <w:r w:rsidRPr="005F77A2">
        <w:rPr>
          <w:rtl/>
        </w:rPr>
        <w:t xml:space="preserve">' </w:t>
      </w:r>
      <w:r w:rsidRPr="005F77A2">
        <w:rPr>
          <w:rtl/>
          <w:lang w:bidi="he-IL"/>
        </w:rPr>
        <w:t>מד ס</w:t>
      </w:r>
      <w:r w:rsidRPr="005F77A2">
        <w:rPr>
          <w:rtl/>
        </w:rPr>
        <w:t>"</w:t>
      </w:r>
      <w:r w:rsidRPr="005F77A2">
        <w:rPr>
          <w:rtl/>
          <w:lang w:bidi="he-IL"/>
        </w:rPr>
        <w:t>ג</w:t>
      </w:r>
      <w:r w:rsidRPr="005F77A2">
        <w:rPr>
          <w:rtl/>
        </w:rPr>
        <w:t>: "</w:t>
      </w:r>
      <w:r w:rsidRPr="005F77A2">
        <w:rPr>
          <w:rtl/>
          <w:lang w:bidi="he-IL"/>
        </w:rPr>
        <w:t>שיכור שקידש</w:t>
      </w:r>
      <w:r w:rsidRPr="005F77A2">
        <w:rPr>
          <w:rtl/>
        </w:rPr>
        <w:t xml:space="preserve">, </w:t>
      </w:r>
      <w:r w:rsidRPr="005F77A2">
        <w:rPr>
          <w:rtl/>
          <w:lang w:bidi="he-IL"/>
        </w:rPr>
        <w:t>קדושיו קדושין אפילו נשתכר הרבה</w:t>
      </w:r>
      <w:r w:rsidRPr="005F77A2">
        <w:rPr>
          <w:rtl/>
        </w:rPr>
        <w:t xml:space="preserve">; </w:t>
      </w:r>
      <w:r w:rsidRPr="005F77A2">
        <w:rPr>
          <w:rtl/>
          <w:lang w:bidi="he-IL"/>
        </w:rPr>
        <w:t>ואם הגיע לשכרותו של לוט</w:t>
      </w:r>
      <w:r w:rsidRPr="005F77A2">
        <w:rPr>
          <w:rtl/>
        </w:rPr>
        <w:t xml:space="preserve">, </w:t>
      </w:r>
      <w:r w:rsidRPr="005F77A2">
        <w:rPr>
          <w:rtl/>
          <w:lang w:bidi="he-IL"/>
        </w:rPr>
        <w:t>אין קדושיו קדושין</w:t>
      </w:r>
      <w:r w:rsidRPr="005F77A2">
        <w:rPr>
          <w:rtl/>
        </w:rPr>
        <w:t xml:space="preserve">. </w:t>
      </w:r>
      <w:r w:rsidRPr="005F77A2">
        <w:rPr>
          <w:rtl/>
          <w:lang w:bidi="he-IL"/>
        </w:rPr>
        <w:t>ומתיישבין בדבר זה</w:t>
      </w:r>
      <w:r w:rsidRPr="005F77A2">
        <w:rPr>
          <w:rtl/>
        </w:rPr>
        <w:t>" [</w:t>
      </w:r>
      <w:r w:rsidRPr="005F77A2">
        <w:rPr>
          <w:rtl/>
          <w:lang w:bidi="he-IL"/>
        </w:rPr>
        <w:t xml:space="preserve">כלומר חוקרים הרבה אם הוא שיכור כלוט </w:t>
      </w:r>
      <w:r w:rsidRPr="005F77A2">
        <w:rPr>
          <w:rtl/>
        </w:rPr>
        <w:t>(</w:t>
      </w:r>
      <w:r w:rsidRPr="005F77A2">
        <w:rPr>
          <w:rtl/>
          <w:lang w:bidi="he-IL"/>
        </w:rPr>
        <w:t>ב</w:t>
      </w:r>
      <w:r w:rsidRPr="005F77A2">
        <w:rPr>
          <w:rtl/>
        </w:rPr>
        <w:t>"</w:t>
      </w:r>
      <w:r w:rsidRPr="005F77A2">
        <w:rPr>
          <w:rtl/>
          <w:lang w:bidi="he-IL"/>
        </w:rPr>
        <w:t>ש שם סק</w:t>
      </w:r>
      <w:r w:rsidRPr="005F77A2">
        <w:rPr>
          <w:rtl/>
        </w:rPr>
        <w:t>"</w:t>
      </w:r>
      <w:r w:rsidRPr="005F77A2">
        <w:rPr>
          <w:rtl/>
          <w:lang w:bidi="he-IL"/>
        </w:rPr>
        <w:t>ה</w:t>
      </w:r>
      <w:r w:rsidRPr="005F77A2">
        <w:rPr>
          <w:rtl/>
        </w:rPr>
        <w:t xml:space="preserve">) </w:t>
      </w:r>
      <w:r w:rsidRPr="005F77A2">
        <w:rPr>
          <w:rtl/>
          <w:lang w:bidi="he-IL"/>
        </w:rPr>
        <w:t xml:space="preserve">דלפעמים נראה שהוא כך ואינו כן אחר החקירה </w:t>
      </w:r>
      <w:r w:rsidRPr="005F77A2">
        <w:rPr>
          <w:rtl/>
        </w:rPr>
        <w:t>(</w:t>
      </w:r>
      <w:r w:rsidRPr="005F77A2">
        <w:rPr>
          <w:rtl/>
          <w:lang w:bidi="he-IL"/>
        </w:rPr>
        <w:t>ח</w:t>
      </w:r>
      <w:r w:rsidRPr="005F77A2">
        <w:rPr>
          <w:rtl/>
        </w:rPr>
        <w:t>"</w:t>
      </w:r>
      <w:r w:rsidRPr="005F77A2">
        <w:rPr>
          <w:rtl/>
          <w:lang w:bidi="he-IL"/>
        </w:rPr>
        <w:t>מ שם סק</w:t>
      </w:r>
      <w:r w:rsidRPr="005F77A2">
        <w:rPr>
          <w:rtl/>
        </w:rPr>
        <w:t>"</w:t>
      </w:r>
      <w:r w:rsidRPr="005F77A2">
        <w:rPr>
          <w:rtl/>
          <w:lang w:bidi="he-IL"/>
        </w:rPr>
        <w:t>ג</w:t>
      </w:r>
      <w:r w:rsidRPr="005F77A2">
        <w:rPr>
          <w:rtl/>
        </w:rPr>
        <w:t xml:space="preserve">). </w:t>
      </w:r>
      <w:r w:rsidRPr="005F77A2">
        <w:rPr>
          <w:rtl/>
          <w:lang w:bidi="he-IL"/>
        </w:rPr>
        <w:t>פי</w:t>
      </w:r>
      <w:r w:rsidRPr="005F77A2">
        <w:rPr>
          <w:rtl/>
        </w:rPr>
        <w:t xml:space="preserve">' </w:t>
      </w:r>
      <w:r w:rsidRPr="005F77A2">
        <w:rPr>
          <w:rtl/>
          <w:lang w:bidi="he-IL"/>
        </w:rPr>
        <w:t xml:space="preserve">לענין קידושין שהוא חמור צריך להתיישב בין השכרות אם הוא כלוט </w:t>
      </w:r>
      <w:r w:rsidRPr="005F77A2">
        <w:rPr>
          <w:rtl/>
        </w:rPr>
        <w:t>(</w:t>
      </w:r>
      <w:r w:rsidRPr="005F77A2">
        <w:rPr>
          <w:rtl/>
          <w:lang w:bidi="he-IL"/>
        </w:rPr>
        <w:t>ט</w:t>
      </w:r>
      <w:r w:rsidRPr="005F77A2">
        <w:rPr>
          <w:rtl/>
        </w:rPr>
        <w:t>"</w:t>
      </w:r>
      <w:r w:rsidRPr="005F77A2">
        <w:rPr>
          <w:rtl/>
          <w:lang w:bidi="he-IL"/>
        </w:rPr>
        <w:t>ז שם סק</w:t>
      </w:r>
      <w:r w:rsidRPr="005F77A2">
        <w:rPr>
          <w:rtl/>
        </w:rPr>
        <w:t>"</w:t>
      </w:r>
      <w:r w:rsidRPr="005F77A2">
        <w:rPr>
          <w:rtl/>
          <w:lang w:bidi="he-IL"/>
        </w:rPr>
        <w:t>ד</w:t>
      </w:r>
      <w:r w:rsidRPr="005F77A2">
        <w:rPr>
          <w:rtl/>
        </w:rPr>
        <w:t xml:space="preserve">)]; </w:t>
      </w:r>
      <w:r w:rsidRPr="005F77A2">
        <w:rPr>
          <w:rtl/>
          <w:lang w:bidi="he-IL"/>
        </w:rPr>
        <w:t>שם סי</w:t>
      </w:r>
      <w:r w:rsidRPr="005F77A2">
        <w:rPr>
          <w:rtl/>
        </w:rPr>
        <w:t xml:space="preserve">' </w:t>
      </w:r>
      <w:r w:rsidRPr="005F77A2">
        <w:rPr>
          <w:rtl/>
          <w:lang w:bidi="he-IL"/>
        </w:rPr>
        <w:t>קכא ס</w:t>
      </w:r>
      <w:r w:rsidRPr="005F77A2">
        <w:rPr>
          <w:rtl/>
        </w:rPr>
        <w:t>"</w:t>
      </w:r>
      <w:r w:rsidRPr="005F77A2">
        <w:rPr>
          <w:rtl/>
          <w:lang w:bidi="he-IL"/>
        </w:rPr>
        <w:t>א</w:t>
      </w:r>
      <w:r w:rsidRPr="005F77A2">
        <w:rPr>
          <w:rtl/>
        </w:rPr>
        <w:t>: "</w:t>
      </w:r>
      <w:r w:rsidRPr="005F77A2">
        <w:rPr>
          <w:rtl/>
          <w:lang w:bidi="he-IL"/>
        </w:rPr>
        <w:t>צריך שיהי</w:t>
      </w:r>
      <w:r w:rsidRPr="005F77A2">
        <w:rPr>
          <w:rtl/>
        </w:rPr>
        <w:t xml:space="preserve">' </w:t>
      </w:r>
      <w:r w:rsidRPr="005F77A2">
        <w:rPr>
          <w:rtl/>
          <w:lang w:bidi="he-IL"/>
        </w:rPr>
        <w:t>בדעתו בשעה שמצוה לכתבו</w:t>
      </w:r>
      <w:r w:rsidRPr="005F77A2">
        <w:rPr>
          <w:rtl/>
        </w:rPr>
        <w:t xml:space="preserve">. </w:t>
      </w:r>
      <w:r w:rsidRPr="005F77A2">
        <w:rPr>
          <w:rtl/>
          <w:lang w:bidi="he-IL"/>
        </w:rPr>
        <w:t>לפיכך אם אחזו רוח רעה בשעה שמצוה לכתבו אין כותבין אותו אפילו לכשיבריא</w:t>
      </w:r>
      <w:r w:rsidRPr="005F77A2">
        <w:rPr>
          <w:rtl/>
        </w:rPr>
        <w:t xml:space="preserve">. </w:t>
      </w:r>
      <w:r w:rsidRPr="005F77A2">
        <w:rPr>
          <w:rtl/>
          <w:lang w:bidi="he-IL"/>
        </w:rPr>
        <w:t>וכן השיכור</w:t>
      </w:r>
      <w:r w:rsidRPr="005F77A2">
        <w:rPr>
          <w:rtl/>
        </w:rPr>
        <w:t xml:space="preserve">, </w:t>
      </w:r>
      <w:r w:rsidRPr="005F77A2">
        <w:rPr>
          <w:rtl/>
          <w:lang w:bidi="he-IL"/>
        </w:rPr>
        <w:t>שהגיע לשכרותו של לוט ואמר כתבו</w:t>
      </w:r>
      <w:r w:rsidRPr="005F77A2">
        <w:rPr>
          <w:rtl/>
        </w:rPr>
        <w:t xml:space="preserve">, </w:t>
      </w:r>
      <w:r w:rsidRPr="005F77A2">
        <w:rPr>
          <w:rtl/>
          <w:lang w:bidi="he-IL"/>
        </w:rPr>
        <w:t>אין כותבין</w:t>
      </w:r>
      <w:r w:rsidRPr="005F77A2">
        <w:rPr>
          <w:rtl/>
        </w:rPr>
        <w:t xml:space="preserve">. </w:t>
      </w:r>
      <w:r w:rsidRPr="005F77A2">
        <w:rPr>
          <w:rtl/>
          <w:lang w:bidi="he-IL"/>
        </w:rPr>
        <w:t>ואם לא הגיע</w:t>
      </w:r>
      <w:r w:rsidRPr="005F77A2">
        <w:rPr>
          <w:rtl/>
        </w:rPr>
        <w:t xml:space="preserve">, </w:t>
      </w:r>
      <w:r w:rsidRPr="005F77A2">
        <w:rPr>
          <w:rtl/>
          <w:lang w:bidi="he-IL"/>
        </w:rPr>
        <w:t>הרי זה ספק</w:t>
      </w:r>
      <w:r w:rsidRPr="005F77A2">
        <w:rPr>
          <w:rtl/>
        </w:rPr>
        <w:t xml:space="preserve">".  </w:t>
      </w:r>
    </w:p>
  </w:footnote>
  <w:footnote w:id="42">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וראה שו</w:t>
      </w:r>
      <w:r w:rsidRPr="005F77A2">
        <w:rPr>
          <w:rtl/>
        </w:rPr>
        <w:t>"</w:t>
      </w:r>
      <w:r w:rsidRPr="005F77A2">
        <w:rPr>
          <w:rtl/>
          <w:lang w:bidi="he-IL"/>
        </w:rPr>
        <w:t>ת התשב</w:t>
      </w:r>
      <w:r w:rsidRPr="005F77A2">
        <w:rPr>
          <w:rtl/>
        </w:rPr>
        <w:t>"</w:t>
      </w:r>
      <w:r w:rsidRPr="005F77A2">
        <w:rPr>
          <w:rtl/>
          <w:lang w:bidi="he-IL"/>
        </w:rPr>
        <w:t xml:space="preserve">ץ </w:t>
      </w:r>
      <w:r w:rsidRPr="005F77A2">
        <w:rPr>
          <w:rtl/>
        </w:rPr>
        <w:t>(</w:t>
      </w:r>
      <w:r w:rsidRPr="005F77A2">
        <w:rPr>
          <w:rtl/>
          <w:lang w:bidi="he-IL"/>
        </w:rPr>
        <w:t>ח</w:t>
      </w:r>
      <w:r w:rsidRPr="005F77A2">
        <w:rPr>
          <w:rtl/>
        </w:rPr>
        <w:t>"</w:t>
      </w:r>
      <w:r w:rsidRPr="005F77A2">
        <w:rPr>
          <w:rtl/>
          <w:lang w:bidi="he-IL"/>
        </w:rPr>
        <w:t xml:space="preserve">ה </w:t>
      </w:r>
      <w:r w:rsidRPr="005F77A2">
        <w:rPr>
          <w:rtl/>
        </w:rPr>
        <w:t xml:space="preserve">– </w:t>
      </w:r>
      <w:r w:rsidRPr="005F77A2">
        <w:rPr>
          <w:rtl/>
          <w:lang w:bidi="he-IL"/>
        </w:rPr>
        <w:t>מכת</w:t>
      </w:r>
      <w:r w:rsidRPr="005F77A2">
        <w:rPr>
          <w:rtl/>
        </w:rPr>
        <w:t>"</w:t>
      </w:r>
      <w:r w:rsidRPr="005F77A2">
        <w:rPr>
          <w:rtl/>
          <w:lang w:bidi="he-IL"/>
        </w:rPr>
        <w:t xml:space="preserve">י </w:t>
      </w:r>
      <w:r w:rsidRPr="005F77A2">
        <w:rPr>
          <w:rtl/>
        </w:rPr>
        <w:t xml:space="preserve">- </w:t>
      </w:r>
      <w:r w:rsidRPr="005F77A2">
        <w:rPr>
          <w:rtl/>
          <w:lang w:bidi="he-IL"/>
        </w:rPr>
        <w:t>סי</w:t>
      </w:r>
      <w:r w:rsidRPr="005F77A2">
        <w:rPr>
          <w:rtl/>
        </w:rPr>
        <w:t xml:space="preserve">' </w:t>
      </w:r>
      <w:r w:rsidRPr="005F77A2">
        <w:rPr>
          <w:rtl/>
          <w:lang w:bidi="he-IL"/>
        </w:rPr>
        <w:t>פג</w:t>
      </w:r>
      <w:r w:rsidRPr="005F77A2">
        <w:rPr>
          <w:rtl/>
        </w:rPr>
        <w:t>) "</w:t>
      </w:r>
      <w:r w:rsidRPr="005F77A2">
        <w:rPr>
          <w:rtl/>
          <w:lang w:bidi="he-IL"/>
        </w:rPr>
        <w:t>ששנינו בקמא פרק כיצד</w:t>
      </w:r>
      <w:r w:rsidRPr="005F77A2">
        <w:rPr>
          <w:rtl/>
        </w:rPr>
        <w:t xml:space="preserve">, </w:t>
      </w:r>
      <w:r w:rsidRPr="005F77A2">
        <w:rPr>
          <w:rtl/>
          <w:lang w:bidi="he-IL"/>
        </w:rPr>
        <w:t>אדם מועד לעולם בין שוגג בין מזיד בין ער בין ישן</w:t>
      </w:r>
      <w:r w:rsidRPr="005F77A2">
        <w:rPr>
          <w:rtl/>
        </w:rPr>
        <w:t xml:space="preserve">, </w:t>
      </w:r>
      <w:r w:rsidRPr="005F77A2">
        <w:rPr>
          <w:b/>
          <w:bCs/>
          <w:rtl/>
          <w:lang w:bidi="he-IL"/>
        </w:rPr>
        <w:t>בין שיכור</w:t>
      </w:r>
      <w:r w:rsidRPr="005F77A2">
        <w:rPr>
          <w:rtl/>
        </w:rPr>
        <w:t xml:space="preserve">, </w:t>
      </w:r>
      <w:r w:rsidRPr="005F77A2">
        <w:rPr>
          <w:rtl/>
          <w:lang w:bidi="he-IL"/>
        </w:rPr>
        <w:t>בין אם חבל בחבירו או הזיק ממון חבירו</w:t>
      </w:r>
      <w:r w:rsidRPr="005F77A2">
        <w:rPr>
          <w:rtl/>
        </w:rPr>
        <w:t>".</w:t>
      </w:r>
    </w:p>
  </w:footnote>
  <w:footnote w:id="43">
    <w:p w:rsidR="0001287B" w:rsidRPr="005F77A2" w:rsidRDefault="0001287B" w:rsidP="001649FD">
      <w:pPr>
        <w:pStyle w:val="Subtitle"/>
        <w:rPr>
          <w:rtl/>
        </w:rPr>
      </w:pPr>
      <w:r w:rsidRPr="005F77A2">
        <w:rPr>
          <w:rStyle w:val="FootnoteReference"/>
          <w:vertAlign w:val="baseline"/>
        </w:rPr>
        <w:footnoteRef/>
      </w:r>
      <w:r w:rsidRPr="005F77A2">
        <w:t xml:space="preserve"> </w:t>
      </w:r>
      <w:r>
        <w:rPr>
          <w:rFonts w:hint="cs"/>
          <w:rtl/>
        </w:rPr>
        <w:t xml:space="preserve">) </w:t>
      </w:r>
      <w:r w:rsidRPr="005F77A2">
        <w:rPr>
          <w:b/>
          <w:bCs/>
          <w:rtl/>
          <w:lang w:bidi="he-IL"/>
        </w:rPr>
        <w:t>הערת המערכת</w:t>
      </w:r>
      <w:r w:rsidRPr="005F77A2">
        <w:rPr>
          <w:rtl/>
        </w:rPr>
        <w:t xml:space="preserve">: </w:t>
      </w:r>
      <w:r w:rsidRPr="005F77A2">
        <w:rPr>
          <w:rtl/>
          <w:lang w:bidi="he-IL"/>
        </w:rPr>
        <w:t>ראה מה שדן רבינו בכהנ</w:t>
      </w:r>
      <w:r w:rsidRPr="005F77A2">
        <w:rPr>
          <w:rtl/>
        </w:rPr>
        <w:t>"</w:t>
      </w:r>
      <w:r w:rsidRPr="005F77A2">
        <w:rPr>
          <w:rtl/>
          <w:lang w:bidi="he-IL"/>
        </w:rPr>
        <w:t>ל באג</w:t>
      </w:r>
      <w:r w:rsidRPr="005F77A2">
        <w:rPr>
          <w:rtl/>
        </w:rPr>
        <w:t>"</w:t>
      </w:r>
      <w:r w:rsidRPr="005F77A2">
        <w:rPr>
          <w:rtl/>
          <w:lang w:bidi="he-IL"/>
        </w:rPr>
        <w:t>ק חי</w:t>
      </w:r>
      <w:r w:rsidRPr="005F77A2">
        <w:rPr>
          <w:rtl/>
        </w:rPr>
        <w:t>"</w:t>
      </w:r>
      <w:r w:rsidRPr="005F77A2">
        <w:rPr>
          <w:rtl/>
          <w:lang w:bidi="he-IL"/>
        </w:rPr>
        <w:t>ח ע</w:t>
      </w:r>
      <w:r w:rsidRPr="005F77A2">
        <w:rPr>
          <w:rtl/>
        </w:rPr>
        <w:t xml:space="preserve">' </w:t>
      </w:r>
      <w:r w:rsidRPr="005F77A2">
        <w:rPr>
          <w:rtl/>
          <w:lang w:bidi="he-IL"/>
        </w:rPr>
        <w:t>תקנו ובמ</w:t>
      </w:r>
      <w:r w:rsidRPr="005F77A2">
        <w:rPr>
          <w:rtl/>
        </w:rPr>
        <w:t>"</w:t>
      </w:r>
      <w:r w:rsidRPr="005F77A2">
        <w:rPr>
          <w:rtl/>
          <w:lang w:bidi="he-IL"/>
        </w:rPr>
        <w:t>ש בזה בהעו</w:t>
      </w:r>
      <w:r w:rsidRPr="005F77A2">
        <w:rPr>
          <w:rtl/>
        </w:rPr>
        <w:t>"</w:t>
      </w:r>
      <w:r w:rsidRPr="005F77A2">
        <w:rPr>
          <w:rtl/>
          <w:lang w:bidi="he-IL"/>
        </w:rPr>
        <w:t xml:space="preserve">ב גליון תקנד </w:t>
      </w:r>
      <w:r w:rsidRPr="005F77A2">
        <w:rPr>
          <w:rtl/>
        </w:rPr>
        <w:t>(</w:t>
      </w:r>
      <w:r w:rsidRPr="005F77A2">
        <w:rPr>
          <w:rtl/>
          <w:lang w:bidi="he-IL"/>
        </w:rPr>
        <w:t>שופטים תש</w:t>
      </w:r>
      <w:r w:rsidRPr="005F77A2">
        <w:rPr>
          <w:rtl/>
        </w:rPr>
        <w:t>"</w:t>
      </w:r>
      <w:r w:rsidRPr="005F77A2">
        <w:rPr>
          <w:rtl/>
          <w:lang w:bidi="he-IL"/>
        </w:rPr>
        <w:t>נ</w:t>
      </w:r>
      <w:r w:rsidRPr="005F77A2">
        <w:rPr>
          <w:rtl/>
        </w:rPr>
        <w:t xml:space="preserve">) </w:t>
      </w:r>
      <w:r w:rsidRPr="005F77A2">
        <w:rPr>
          <w:rtl/>
          <w:lang w:bidi="he-IL"/>
        </w:rPr>
        <w:t>ע</w:t>
      </w:r>
      <w:r w:rsidRPr="005F77A2">
        <w:rPr>
          <w:rtl/>
        </w:rPr>
        <w:t>' 11.</w:t>
      </w:r>
    </w:p>
  </w:footnote>
  <w:footnote w:id="44">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נתבאר בלקו</w:t>
      </w:r>
      <w:r w:rsidRPr="005F77A2">
        <w:rPr>
          <w:rtl/>
        </w:rPr>
        <w:t>"</w:t>
      </w:r>
      <w:r w:rsidRPr="005F77A2">
        <w:rPr>
          <w:rtl/>
          <w:lang w:bidi="he-IL"/>
        </w:rPr>
        <w:t>ש ח</w:t>
      </w:r>
      <w:r w:rsidRPr="005F77A2">
        <w:rPr>
          <w:rtl/>
        </w:rPr>
        <w:t>"</w:t>
      </w:r>
      <w:r w:rsidRPr="005F77A2">
        <w:rPr>
          <w:rtl/>
          <w:lang w:bidi="he-IL"/>
        </w:rPr>
        <w:t>ב ע</w:t>
      </w:r>
      <w:r w:rsidRPr="005F77A2">
        <w:rPr>
          <w:rtl/>
        </w:rPr>
        <w:t xml:space="preserve">' 500 </w:t>
      </w:r>
      <w:r w:rsidRPr="005F77A2">
        <w:rPr>
          <w:rtl/>
          <w:lang w:bidi="he-IL"/>
        </w:rPr>
        <w:t>וש</w:t>
      </w:r>
      <w:r w:rsidRPr="005F77A2">
        <w:rPr>
          <w:rtl/>
        </w:rPr>
        <w:t>"</w:t>
      </w:r>
      <w:r w:rsidRPr="005F77A2">
        <w:rPr>
          <w:rtl/>
          <w:lang w:bidi="he-IL"/>
        </w:rPr>
        <w:t>נ</w:t>
      </w:r>
      <w:r w:rsidRPr="005F77A2">
        <w:rPr>
          <w:rtl/>
        </w:rPr>
        <w:t>.</w:t>
      </w:r>
    </w:p>
  </w:footnote>
  <w:footnote w:id="45">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סוכה נב</w:t>
      </w:r>
      <w:r w:rsidRPr="005F77A2">
        <w:rPr>
          <w:rtl/>
        </w:rPr>
        <w:t xml:space="preserve">, </w:t>
      </w:r>
      <w:r w:rsidRPr="005F77A2">
        <w:rPr>
          <w:rtl/>
          <w:lang w:bidi="he-IL"/>
        </w:rPr>
        <w:t>א</w:t>
      </w:r>
      <w:r w:rsidRPr="005F77A2">
        <w:rPr>
          <w:rtl/>
        </w:rPr>
        <w:t>.</w:t>
      </w:r>
    </w:p>
  </w:footnote>
  <w:footnote w:id="46">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קידושין ל</w:t>
      </w:r>
      <w:r w:rsidRPr="005F77A2">
        <w:rPr>
          <w:rtl/>
        </w:rPr>
        <w:t xml:space="preserve">, </w:t>
      </w:r>
      <w:r w:rsidRPr="005F77A2">
        <w:rPr>
          <w:rtl/>
          <w:lang w:bidi="he-IL"/>
        </w:rPr>
        <w:t>ב</w:t>
      </w:r>
      <w:r w:rsidRPr="005F77A2">
        <w:rPr>
          <w:rtl/>
        </w:rPr>
        <w:t>.</w:t>
      </w:r>
    </w:p>
  </w:footnote>
  <w:footnote w:id="47">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סימן ה</w:t>
      </w:r>
      <w:r w:rsidRPr="005F77A2">
        <w:rPr>
          <w:rtl/>
        </w:rPr>
        <w:t xml:space="preserve">' </w:t>
      </w:r>
      <w:r w:rsidRPr="005F77A2">
        <w:rPr>
          <w:rtl/>
          <w:lang w:bidi="he-IL"/>
        </w:rPr>
        <w:t>ס</w:t>
      </w:r>
      <w:r w:rsidRPr="005F77A2">
        <w:rPr>
          <w:rtl/>
        </w:rPr>
        <w:t>"</w:t>
      </w:r>
      <w:r w:rsidRPr="005F77A2">
        <w:rPr>
          <w:rtl/>
          <w:lang w:bidi="he-IL"/>
        </w:rPr>
        <w:t>א</w:t>
      </w:r>
      <w:r w:rsidRPr="005F77A2">
        <w:rPr>
          <w:rtl/>
        </w:rPr>
        <w:t xml:space="preserve">. </w:t>
      </w:r>
      <w:r w:rsidRPr="005F77A2">
        <w:rPr>
          <w:rtl/>
          <w:lang w:bidi="he-IL"/>
        </w:rPr>
        <w:t>ס</w:t>
      </w:r>
      <w:r w:rsidRPr="005F77A2">
        <w:rPr>
          <w:rtl/>
        </w:rPr>
        <w:t>"</w:t>
      </w:r>
      <w:r w:rsidRPr="005F77A2">
        <w:rPr>
          <w:rtl/>
          <w:lang w:bidi="he-IL"/>
        </w:rPr>
        <w:t>ג</w:t>
      </w:r>
      <w:r w:rsidRPr="005F77A2">
        <w:rPr>
          <w:rtl/>
        </w:rPr>
        <w:t>.</w:t>
      </w:r>
    </w:p>
  </w:footnote>
  <w:footnote w:id="48">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סימן צח ס</w:t>
      </w:r>
      <w:r w:rsidRPr="005F77A2">
        <w:rPr>
          <w:rtl/>
        </w:rPr>
        <w:t>"</w:t>
      </w:r>
      <w:r w:rsidRPr="005F77A2">
        <w:rPr>
          <w:rtl/>
          <w:lang w:bidi="he-IL"/>
        </w:rPr>
        <w:t>א</w:t>
      </w:r>
      <w:r w:rsidRPr="005F77A2">
        <w:rPr>
          <w:rtl/>
        </w:rPr>
        <w:t>.</w:t>
      </w:r>
    </w:p>
  </w:footnote>
  <w:footnote w:id="49">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סז</w:t>
      </w:r>
      <w:r w:rsidRPr="005F77A2">
        <w:rPr>
          <w:rtl/>
        </w:rPr>
        <w:t xml:space="preserve">, </w:t>
      </w:r>
      <w:r w:rsidRPr="005F77A2">
        <w:rPr>
          <w:rtl/>
          <w:lang w:bidi="he-IL"/>
        </w:rPr>
        <w:t>ב</w:t>
      </w:r>
      <w:r w:rsidRPr="005F77A2">
        <w:rPr>
          <w:rtl/>
        </w:rPr>
        <w:t>.</w:t>
      </w:r>
    </w:p>
  </w:footnote>
  <w:footnote w:id="50">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תהלים יט</w:t>
      </w:r>
      <w:r w:rsidRPr="005F77A2">
        <w:rPr>
          <w:rtl/>
        </w:rPr>
        <w:t>.</w:t>
      </w:r>
    </w:p>
  </w:footnote>
  <w:footnote w:id="51">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ילקוט שמעוני עה</w:t>
      </w:r>
      <w:r w:rsidRPr="005F77A2">
        <w:rPr>
          <w:rtl/>
        </w:rPr>
        <w:t>"</w:t>
      </w:r>
      <w:r w:rsidRPr="005F77A2">
        <w:rPr>
          <w:rtl/>
          <w:lang w:bidi="he-IL"/>
        </w:rPr>
        <w:t xml:space="preserve">פ </w:t>
      </w:r>
      <w:r w:rsidRPr="005F77A2">
        <w:rPr>
          <w:rtl/>
        </w:rPr>
        <w:t>(</w:t>
      </w:r>
      <w:r w:rsidRPr="005F77A2">
        <w:rPr>
          <w:rtl/>
          <w:lang w:bidi="he-IL"/>
        </w:rPr>
        <w:t>תהלים יט</w:t>
      </w:r>
      <w:r w:rsidRPr="005F77A2">
        <w:rPr>
          <w:rtl/>
        </w:rPr>
        <w:t>,</w:t>
      </w:r>
      <w:r w:rsidRPr="005F77A2">
        <w:rPr>
          <w:rtl/>
          <w:lang w:bidi="he-IL"/>
        </w:rPr>
        <w:t>טו</w:t>
      </w:r>
      <w:r w:rsidRPr="005F77A2">
        <w:rPr>
          <w:rtl/>
        </w:rPr>
        <w:t xml:space="preserve">). </w:t>
      </w:r>
    </w:p>
  </w:footnote>
  <w:footnote w:id="52">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פ</w:t>
      </w:r>
      <w:r w:rsidRPr="005F77A2">
        <w:rPr>
          <w:rtl/>
        </w:rPr>
        <w:t>"</w:t>
      </w:r>
      <w:r w:rsidRPr="005F77A2">
        <w:rPr>
          <w:rtl/>
          <w:lang w:bidi="he-IL"/>
        </w:rPr>
        <w:t>א מי</w:t>
      </w:r>
      <w:r w:rsidRPr="005F77A2">
        <w:rPr>
          <w:rtl/>
        </w:rPr>
        <w:t>"</w:t>
      </w:r>
      <w:r w:rsidRPr="005F77A2">
        <w:rPr>
          <w:rtl/>
          <w:lang w:bidi="he-IL"/>
        </w:rPr>
        <w:t>ב</w:t>
      </w:r>
      <w:r w:rsidRPr="005F77A2">
        <w:rPr>
          <w:rtl/>
        </w:rPr>
        <w:t>.</w:t>
      </w:r>
    </w:p>
  </w:footnote>
  <w:footnote w:id="53">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פ</w:t>
      </w:r>
      <w:r w:rsidRPr="005F77A2">
        <w:rPr>
          <w:rtl/>
        </w:rPr>
        <w:t>"</w:t>
      </w:r>
      <w:r w:rsidRPr="005F77A2">
        <w:rPr>
          <w:rtl/>
          <w:lang w:bidi="he-IL"/>
        </w:rPr>
        <w:t>ג מי</w:t>
      </w:r>
      <w:r w:rsidRPr="005F77A2">
        <w:rPr>
          <w:rtl/>
        </w:rPr>
        <w:t>"</w:t>
      </w:r>
      <w:r w:rsidRPr="005F77A2">
        <w:rPr>
          <w:rtl/>
          <w:lang w:bidi="he-IL"/>
        </w:rPr>
        <w:t>ד</w:t>
      </w:r>
      <w:r w:rsidRPr="005F77A2">
        <w:rPr>
          <w:rtl/>
        </w:rPr>
        <w:t>.</w:t>
      </w:r>
    </w:p>
  </w:footnote>
  <w:footnote w:id="54">
    <w:p w:rsidR="0001287B" w:rsidRPr="005F77A2" w:rsidRDefault="0001287B" w:rsidP="001649FD">
      <w:pPr>
        <w:pStyle w:val="Subtitle"/>
        <w:rPr>
          <w:rtl/>
          <w:lang w:val="en-US"/>
        </w:rPr>
      </w:pPr>
      <w:r w:rsidRPr="005F77A2">
        <w:rPr>
          <w:rStyle w:val="FootnoteReference"/>
          <w:vertAlign w:val="baseline"/>
        </w:rPr>
        <w:footnoteRef/>
      </w:r>
      <w:r w:rsidRPr="005F77A2">
        <w:rPr>
          <w:rtl/>
        </w:rPr>
        <w:t xml:space="preserve">) </w:t>
      </w:r>
      <w:r w:rsidRPr="005F77A2">
        <w:rPr>
          <w:rtl/>
          <w:lang w:bidi="he-IL"/>
        </w:rPr>
        <w:t>אור התורה</w:t>
      </w:r>
      <w:r w:rsidRPr="005F77A2">
        <w:rPr>
          <w:rtl/>
        </w:rPr>
        <w:t xml:space="preserve">, </w:t>
      </w:r>
      <w:r w:rsidRPr="005F77A2">
        <w:rPr>
          <w:rtl/>
          <w:lang w:bidi="he-IL"/>
        </w:rPr>
        <w:t>בראשית</w:t>
      </w:r>
      <w:r w:rsidRPr="005F77A2">
        <w:rPr>
          <w:rtl/>
        </w:rPr>
        <w:t xml:space="preserve">, </w:t>
      </w:r>
      <w:r w:rsidRPr="005F77A2">
        <w:rPr>
          <w:rtl/>
          <w:lang w:bidi="he-IL"/>
        </w:rPr>
        <w:t>תלא א</w:t>
      </w:r>
      <w:r w:rsidRPr="005F77A2">
        <w:rPr>
          <w:rtl/>
        </w:rPr>
        <w:t xml:space="preserve">.  </w:t>
      </w:r>
    </w:p>
  </w:footnote>
  <w:footnote w:id="55">
    <w:p w:rsidR="0001287B" w:rsidRPr="005F77A2" w:rsidRDefault="0001287B" w:rsidP="001649FD">
      <w:pPr>
        <w:pStyle w:val="Subtitle"/>
        <w:rPr>
          <w:rtl/>
          <w:lang w:val="en-US"/>
        </w:rPr>
      </w:pPr>
      <w:r w:rsidRPr="005F77A2">
        <w:rPr>
          <w:rStyle w:val="FootnoteReference"/>
          <w:vertAlign w:val="baseline"/>
        </w:rPr>
        <w:footnoteRef/>
      </w:r>
      <w:r w:rsidRPr="005F77A2">
        <w:rPr>
          <w:rtl/>
        </w:rPr>
        <w:t xml:space="preserve">) </w:t>
      </w:r>
      <w:r w:rsidRPr="005F77A2">
        <w:rPr>
          <w:rtl/>
          <w:lang w:bidi="he-IL"/>
        </w:rPr>
        <w:t>הגהות לסדור רבנו הזקן</w:t>
      </w:r>
      <w:r w:rsidRPr="005F77A2">
        <w:rPr>
          <w:rtl/>
        </w:rPr>
        <w:t xml:space="preserve">, </w:t>
      </w:r>
      <w:r w:rsidRPr="005F77A2">
        <w:rPr>
          <w:rtl/>
          <w:lang w:bidi="he-IL"/>
        </w:rPr>
        <w:t>ע</w:t>
      </w:r>
      <w:r w:rsidRPr="005F77A2">
        <w:rPr>
          <w:rtl/>
        </w:rPr>
        <w:t xml:space="preserve">' </w:t>
      </w:r>
      <w:r w:rsidRPr="005F77A2">
        <w:rPr>
          <w:rtl/>
          <w:lang w:bidi="he-IL"/>
        </w:rPr>
        <w:t>סב</w:t>
      </w:r>
      <w:r w:rsidRPr="005F77A2">
        <w:rPr>
          <w:rtl/>
        </w:rPr>
        <w:t xml:space="preserve">. </w:t>
      </w:r>
      <w:r w:rsidRPr="005F77A2">
        <w:rPr>
          <w:rtl/>
          <w:lang w:bidi="he-IL"/>
        </w:rPr>
        <w:t>משנת תש</w:t>
      </w:r>
      <w:r w:rsidRPr="005F77A2">
        <w:rPr>
          <w:rtl/>
        </w:rPr>
        <w:t>"</w:t>
      </w:r>
      <w:r w:rsidRPr="005F77A2">
        <w:rPr>
          <w:rtl/>
          <w:lang w:bidi="he-IL"/>
        </w:rPr>
        <w:t>ב</w:t>
      </w:r>
      <w:r w:rsidRPr="005F77A2">
        <w:rPr>
          <w:rtl/>
        </w:rPr>
        <w:t xml:space="preserve">.  </w:t>
      </w:r>
    </w:p>
  </w:footnote>
  <w:footnote w:id="56">
    <w:p w:rsidR="0001287B" w:rsidRPr="005F77A2" w:rsidRDefault="0001287B" w:rsidP="001649FD">
      <w:pPr>
        <w:pStyle w:val="Subtitle"/>
        <w:rPr>
          <w:rtl/>
          <w:lang w:val="en-US"/>
        </w:rPr>
      </w:pPr>
      <w:r w:rsidRPr="005F77A2">
        <w:t xml:space="preserve"> (</w:t>
      </w:r>
      <w:r w:rsidRPr="005F77A2">
        <w:rPr>
          <w:rStyle w:val="FootnoteReference"/>
          <w:vertAlign w:val="baseline"/>
        </w:rPr>
        <w:footnoteRef/>
      </w:r>
      <w:r w:rsidRPr="005F77A2">
        <w:rPr>
          <w:rtl/>
          <w:lang w:bidi="he-IL"/>
        </w:rPr>
        <w:t xml:space="preserve">קונטרס </w:t>
      </w:r>
      <w:r w:rsidRPr="005F77A2">
        <w:rPr>
          <w:rtl/>
        </w:rPr>
        <w:t>'</w:t>
      </w:r>
      <w:r w:rsidRPr="005F77A2">
        <w:rPr>
          <w:rtl/>
          <w:lang w:bidi="he-IL"/>
        </w:rPr>
        <w:t>תורת החסידות</w:t>
      </w:r>
      <w:r w:rsidRPr="005F77A2">
        <w:rPr>
          <w:rtl/>
        </w:rPr>
        <w:t xml:space="preserve">', </w:t>
      </w:r>
      <w:r w:rsidRPr="005F77A2">
        <w:rPr>
          <w:rtl/>
          <w:lang w:bidi="he-IL"/>
        </w:rPr>
        <w:t>קה</w:t>
      </w:r>
      <w:r w:rsidRPr="005F77A2">
        <w:rPr>
          <w:rtl/>
        </w:rPr>
        <w:t>"</w:t>
      </w:r>
      <w:r w:rsidRPr="005F77A2">
        <w:rPr>
          <w:rtl/>
          <w:lang w:bidi="he-IL"/>
        </w:rPr>
        <w:t>ת נ</w:t>
      </w:r>
      <w:r w:rsidRPr="005F77A2">
        <w:rPr>
          <w:rtl/>
        </w:rPr>
        <w:t>.</w:t>
      </w:r>
      <w:r w:rsidRPr="005F77A2">
        <w:rPr>
          <w:rtl/>
          <w:lang w:bidi="he-IL"/>
        </w:rPr>
        <w:t>י</w:t>
      </w:r>
      <w:r w:rsidRPr="005F77A2">
        <w:rPr>
          <w:rtl/>
        </w:rPr>
        <w:t xml:space="preserve">. </w:t>
      </w:r>
      <w:r w:rsidRPr="005F77A2">
        <w:rPr>
          <w:rtl/>
          <w:lang w:bidi="he-IL"/>
        </w:rPr>
        <w:t>תש</w:t>
      </w:r>
      <w:r w:rsidRPr="005F77A2">
        <w:rPr>
          <w:rtl/>
        </w:rPr>
        <w:t>"</w:t>
      </w:r>
      <w:r w:rsidRPr="005F77A2">
        <w:rPr>
          <w:rtl/>
          <w:lang w:bidi="he-IL"/>
        </w:rPr>
        <w:t>ו</w:t>
      </w:r>
      <w:r w:rsidRPr="005F77A2">
        <w:rPr>
          <w:rtl/>
        </w:rPr>
        <w:t xml:space="preserve">, </w:t>
      </w:r>
      <w:r w:rsidRPr="005F77A2">
        <w:rPr>
          <w:rtl/>
          <w:lang w:bidi="he-IL"/>
        </w:rPr>
        <w:t>ע</w:t>
      </w:r>
      <w:r w:rsidRPr="005F77A2">
        <w:rPr>
          <w:rtl/>
        </w:rPr>
        <w:t xml:space="preserve">' 26, </w:t>
      </w:r>
      <w:r w:rsidRPr="005F77A2">
        <w:rPr>
          <w:rtl/>
          <w:lang w:bidi="he-IL"/>
        </w:rPr>
        <w:t>שם מופיעה רשימה של ספרי רבותינו נשיאנו לדורותיהם</w:t>
      </w:r>
      <w:r w:rsidRPr="005F77A2">
        <w:rPr>
          <w:rtl/>
        </w:rPr>
        <w:t xml:space="preserve">, </w:t>
      </w:r>
      <w:r w:rsidRPr="005F77A2">
        <w:rPr>
          <w:rtl/>
          <w:lang w:bidi="he-IL"/>
        </w:rPr>
        <w:t>ובה נרשם שסדור רבינו נדפס לראשונה בשנת תקס</w:t>
      </w:r>
      <w:r w:rsidRPr="005F77A2">
        <w:rPr>
          <w:rtl/>
        </w:rPr>
        <w:t>"</w:t>
      </w:r>
      <w:r w:rsidRPr="005F77A2">
        <w:rPr>
          <w:rtl/>
          <w:lang w:bidi="he-IL"/>
        </w:rPr>
        <w:t>ג</w:t>
      </w:r>
    </w:p>
  </w:footnote>
  <w:footnote w:id="57">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שיחת ש</w:t>
      </w:r>
      <w:r w:rsidRPr="005F77A2">
        <w:rPr>
          <w:rtl/>
        </w:rPr>
        <w:t>"</w:t>
      </w:r>
      <w:r w:rsidRPr="005F77A2">
        <w:rPr>
          <w:rtl/>
          <w:lang w:bidi="he-IL"/>
        </w:rPr>
        <w:t>פ יתרו תש</w:t>
      </w:r>
      <w:r w:rsidRPr="005F77A2">
        <w:rPr>
          <w:rtl/>
        </w:rPr>
        <w:t>"</w:t>
      </w:r>
      <w:r w:rsidRPr="005F77A2">
        <w:rPr>
          <w:rtl/>
          <w:lang w:bidi="he-IL"/>
        </w:rPr>
        <w:t>ל ס</w:t>
      </w:r>
      <w:r w:rsidRPr="005F77A2">
        <w:rPr>
          <w:rtl/>
        </w:rPr>
        <w:t>"</w:t>
      </w:r>
      <w:r w:rsidRPr="005F77A2">
        <w:rPr>
          <w:rtl/>
          <w:lang w:bidi="he-IL"/>
        </w:rPr>
        <w:t>ה</w:t>
      </w:r>
      <w:r w:rsidRPr="005F77A2">
        <w:rPr>
          <w:rtl/>
        </w:rPr>
        <w:t xml:space="preserve">.  </w:t>
      </w:r>
    </w:p>
  </w:footnote>
  <w:footnote w:id="58">
    <w:p w:rsidR="0001287B" w:rsidRPr="005F77A2" w:rsidRDefault="0001287B" w:rsidP="001649FD">
      <w:pPr>
        <w:pStyle w:val="Subtitle"/>
        <w:rPr>
          <w:rtl/>
          <w:lang w:val="en-US"/>
        </w:rPr>
      </w:pPr>
      <w:r w:rsidRPr="005F77A2">
        <w:t>(</w:t>
      </w:r>
      <w:r w:rsidRPr="005F77A2">
        <w:rPr>
          <w:rStyle w:val="FootnoteReference"/>
          <w:vertAlign w:val="baseline"/>
        </w:rPr>
        <w:footnoteRef/>
      </w:r>
      <w:r w:rsidRPr="005F77A2">
        <w:rPr>
          <w:rtl/>
          <w:lang w:bidi="he-IL"/>
        </w:rPr>
        <w:t xml:space="preserve"> שיחות קודש תשל</w:t>
      </w:r>
      <w:r w:rsidRPr="005F77A2">
        <w:rPr>
          <w:rtl/>
        </w:rPr>
        <w:t>"</w:t>
      </w:r>
      <w:r w:rsidRPr="005F77A2">
        <w:rPr>
          <w:rtl/>
          <w:lang w:bidi="he-IL"/>
        </w:rPr>
        <w:t>ז ח</w:t>
      </w:r>
      <w:r w:rsidRPr="005F77A2">
        <w:rPr>
          <w:rtl/>
        </w:rPr>
        <w:t>"</w:t>
      </w:r>
      <w:r w:rsidRPr="005F77A2">
        <w:rPr>
          <w:rtl/>
          <w:lang w:bidi="he-IL"/>
        </w:rPr>
        <w:t>ב ע</w:t>
      </w:r>
      <w:r w:rsidRPr="005F77A2">
        <w:rPr>
          <w:rtl/>
        </w:rPr>
        <w:t>' 594 (</w:t>
      </w:r>
      <w:r w:rsidRPr="005F77A2">
        <w:rPr>
          <w:rtl/>
          <w:lang w:bidi="he-IL"/>
        </w:rPr>
        <w:t>תרגום חפשי מאידיש</w:t>
      </w:r>
      <w:r w:rsidRPr="005F77A2">
        <w:rPr>
          <w:rtl/>
        </w:rPr>
        <w:t>).</w:t>
      </w:r>
    </w:p>
  </w:footnote>
  <w:footnote w:id="59">
    <w:p w:rsidR="0001287B" w:rsidRPr="005F77A2" w:rsidRDefault="0001287B" w:rsidP="001649FD">
      <w:pPr>
        <w:pStyle w:val="Subtitle"/>
        <w:rPr>
          <w:rtl/>
        </w:rPr>
      </w:pPr>
      <w:r w:rsidRPr="005F77A2">
        <w:rPr>
          <w:rStyle w:val="FootnoteReference"/>
          <w:vertAlign w:val="baseline"/>
        </w:rPr>
        <w:footnoteRef/>
      </w:r>
      <w:r w:rsidRPr="005F77A2">
        <w:rPr>
          <w:rStyle w:val="FootnoteReference"/>
          <w:vertAlign w:val="baseline"/>
          <w:rtl/>
        </w:rPr>
        <w:t>)</w:t>
      </w:r>
      <w:r w:rsidRPr="005F77A2">
        <w:rPr>
          <w:rtl/>
          <w:lang w:bidi="he-IL"/>
        </w:rPr>
        <w:t xml:space="preserve"> </w:t>
      </w:r>
      <w:r w:rsidRPr="005F77A2">
        <w:rPr>
          <w:rtl/>
          <w:lang w:bidi="he-IL"/>
        </w:rPr>
        <w:t xml:space="preserve">בוץ היינו פשתן </w:t>
      </w:r>
      <w:r w:rsidRPr="005F77A2">
        <w:rPr>
          <w:rtl/>
        </w:rPr>
        <w:t>(</w:t>
      </w:r>
      <w:r w:rsidRPr="005F77A2">
        <w:rPr>
          <w:rtl/>
          <w:lang w:bidi="he-IL"/>
        </w:rPr>
        <w:t>זבחים יח</w:t>
      </w:r>
      <w:r w:rsidRPr="005F77A2">
        <w:rPr>
          <w:rtl/>
        </w:rPr>
        <w:t xml:space="preserve">: </w:t>
      </w:r>
      <w:r w:rsidRPr="005F77A2">
        <w:rPr>
          <w:rtl/>
          <w:lang w:bidi="he-IL"/>
        </w:rPr>
        <w:t>פרש</w:t>
      </w:r>
      <w:r w:rsidRPr="005F77A2">
        <w:rPr>
          <w:rtl/>
        </w:rPr>
        <w:t>"</w:t>
      </w:r>
      <w:r w:rsidRPr="005F77A2">
        <w:rPr>
          <w:rtl/>
          <w:lang w:bidi="he-IL"/>
        </w:rPr>
        <w:t xml:space="preserve">י </w:t>
      </w:r>
      <w:r w:rsidRPr="005F77A2">
        <w:rPr>
          <w:rtl/>
        </w:rPr>
        <w:t>(</w:t>
      </w:r>
      <w:r w:rsidRPr="005F77A2">
        <w:rPr>
          <w:rtl/>
          <w:lang w:bidi="he-IL"/>
        </w:rPr>
        <w:t>שמות כה</w:t>
      </w:r>
      <w:r w:rsidRPr="005F77A2">
        <w:rPr>
          <w:rtl/>
        </w:rPr>
        <w:t xml:space="preserve">, </w:t>
      </w:r>
      <w:r w:rsidRPr="005F77A2">
        <w:rPr>
          <w:rtl/>
          <w:lang w:bidi="he-IL"/>
        </w:rPr>
        <w:t>ד</w:t>
      </w:r>
      <w:r w:rsidRPr="005F77A2">
        <w:rPr>
          <w:rtl/>
        </w:rPr>
        <w:t>) '</w:t>
      </w:r>
      <w:r w:rsidRPr="005F77A2">
        <w:rPr>
          <w:rtl/>
          <w:lang w:bidi="he-IL"/>
        </w:rPr>
        <w:t>ושש ועזים</w:t>
      </w:r>
      <w:r w:rsidRPr="005F77A2">
        <w:rPr>
          <w:rtl/>
        </w:rPr>
        <w:t xml:space="preserve">'. </w:t>
      </w:r>
      <w:r w:rsidRPr="005F77A2">
        <w:rPr>
          <w:rtl/>
          <w:lang w:bidi="he-IL"/>
        </w:rPr>
        <w:t>רש</w:t>
      </w:r>
      <w:r w:rsidRPr="005F77A2">
        <w:rPr>
          <w:rtl/>
        </w:rPr>
        <w:t>"</w:t>
      </w:r>
      <w:r w:rsidRPr="005F77A2">
        <w:rPr>
          <w:rtl/>
          <w:lang w:bidi="he-IL"/>
        </w:rPr>
        <w:t>י יבמות ד</w:t>
      </w:r>
      <w:r w:rsidRPr="005F77A2">
        <w:rPr>
          <w:rtl/>
        </w:rPr>
        <w:t xml:space="preserve">: </w:t>
      </w:r>
      <w:r w:rsidRPr="005F77A2">
        <w:rPr>
          <w:rtl/>
          <w:lang w:bidi="he-IL"/>
        </w:rPr>
        <w:t>ד</w:t>
      </w:r>
      <w:r w:rsidRPr="005F77A2">
        <w:rPr>
          <w:rtl/>
        </w:rPr>
        <w:t>"</w:t>
      </w:r>
      <w:r w:rsidRPr="005F77A2">
        <w:rPr>
          <w:rtl/>
          <w:lang w:bidi="he-IL"/>
        </w:rPr>
        <w:t>ה ותכלת עמרא</w:t>
      </w:r>
      <w:r w:rsidRPr="005F77A2">
        <w:rPr>
          <w:rtl/>
        </w:rPr>
        <w:t xml:space="preserve">. </w:t>
      </w:r>
      <w:r w:rsidRPr="005F77A2">
        <w:rPr>
          <w:rtl/>
          <w:lang w:bidi="he-IL"/>
        </w:rPr>
        <w:t>רמב</w:t>
      </w:r>
      <w:r w:rsidRPr="005F77A2">
        <w:rPr>
          <w:rtl/>
        </w:rPr>
        <w:t>"</w:t>
      </w:r>
      <w:r w:rsidRPr="005F77A2">
        <w:rPr>
          <w:rtl/>
          <w:lang w:bidi="he-IL"/>
        </w:rPr>
        <w:t xml:space="preserve">ם </w:t>
      </w:r>
      <w:r w:rsidRPr="005F77A2">
        <w:rPr>
          <w:rtl/>
        </w:rPr>
        <w:t>(</w:t>
      </w:r>
      <w:r w:rsidRPr="005F77A2">
        <w:rPr>
          <w:rtl/>
          <w:lang w:bidi="he-IL"/>
        </w:rPr>
        <w:t>כלי המקדש פ</w:t>
      </w:r>
      <w:r w:rsidRPr="005F77A2">
        <w:rPr>
          <w:rtl/>
        </w:rPr>
        <w:t>"</w:t>
      </w:r>
      <w:r w:rsidRPr="005F77A2">
        <w:rPr>
          <w:rtl/>
          <w:lang w:bidi="he-IL"/>
        </w:rPr>
        <w:t>ח הי</w:t>
      </w:r>
      <w:r w:rsidRPr="005F77A2">
        <w:rPr>
          <w:rtl/>
        </w:rPr>
        <w:t>"</w:t>
      </w:r>
      <w:r w:rsidRPr="005F77A2">
        <w:rPr>
          <w:rtl/>
          <w:lang w:bidi="he-IL"/>
        </w:rPr>
        <w:t>ג</w:t>
      </w:r>
      <w:r w:rsidRPr="005F77A2">
        <w:rPr>
          <w:rtl/>
        </w:rPr>
        <w:t xml:space="preserve">) </w:t>
      </w:r>
      <w:r w:rsidRPr="005F77A2">
        <w:rPr>
          <w:rtl/>
          <w:lang w:bidi="he-IL"/>
        </w:rPr>
        <w:t xml:space="preserve">וארגמן הוא הצמר </w:t>
      </w:r>
      <w:r w:rsidRPr="005F77A2">
        <w:rPr>
          <w:rtl/>
        </w:rPr>
        <w:t>(</w:t>
      </w:r>
      <w:r w:rsidRPr="005F77A2">
        <w:rPr>
          <w:rtl/>
          <w:lang w:bidi="he-IL"/>
        </w:rPr>
        <w:t>רש</w:t>
      </w:r>
      <w:r w:rsidRPr="005F77A2">
        <w:rPr>
          <w:rtl/>
        </w:rPr>
        <w:t>"</w:t>
      </w:r>
      <w:r w:rsidRPr="005F77A2">
        <w:rPr>
          <w:rtl/>
          <w:lang w:bidi="he-IL"/>
        </w:rPr>
        <w:t>י ושפ</w:t>
      </w:r>
      <w:r w:rsidRPr="005F77A2">
        <w:rPr>
          <w:rtl/>
        </w:rPr>
        <w:t>"</w:t>
      </w:r>
      <w:r w:rsidRPr="005F77A2">
        <w:rPr>
          <w:rtl/>
          <w:lang w:bidi="he-IL"/>
        </w:rPr>
        <w:t>ח שם</w:t>
      </w:r>
      <w:r w:rsidRPr="005F77A2">
        <w:rPr>
          <w:rtl/>
        </w:rPr>
        <w:t xml:space="preserve">). </w:t>
      </w:r>
      <w:r w:rsidRPr="005F77A2">
        <w:rPr>
          <w:rtl/>
          <w:lang w:bidi="he-IL"/>
        </w:rPr>
        <w:t>רש</w:t>
      </w:r>
      <w:r w:rsidRPr="005F77A2">
        <w:rPr>
          <w:rtl/>
        </w:rPr>
        <w:t>"</w:t>
      </w:r>
      <w:r w:rsidRPr="005F77A2">
        <w:rPr>
          <w:rtl/>
          <w:lang w:bidi="he-IL"/>
        </w:rPr>
        <w:t>י ב</w:t>
      </w:r>
      <w:r w:rsidRPr="005F77A2">
        <w:rPr>
          <w:rtl/>
        </w:rPr>
        <w:t>"</w:t>
      </w:r>
      <w:r w:rsidRPr="005F77A2">
        <w:rPr>
          <w:rtl/>
          <w:lang w:bidi="he-IL"/>
        </w:rPr>
        <w:t>מ כא</w:t>
      </w:r>
      <w:r w:rsidRPr="005F77A2">
        <w:rPr>
          <w:rtl/>
        </w:rPr>
        <w:t xml:space="preserve">. </w:t>
      </w:r>
      <w:r w:rsidRPr="005F77A2">
        <w:rPr>
          <w:rtl/>
          <w:lang w:bidi="he-IL"/>
        </w:rPr>
        <w:t>ד</w:t>
      </w:r>
      <w:r w:rsidRPr="005F77A2">
        <w:rPr>
          <w:rtl/>
        </w:rPr>
        <w:t>"</w:t>
      </w:r>
      <w:r w:rsidRPr="005F77A2">
        <w:rPr>
          <w:rtl/>
          <w:lang w:bidi="he-IL"/>
        </w:rPr>
        <w:t>ה ולשונות של ארגמן</w:t>
      </w:r>
      <w:r w:rsidRPr="005F77A2">
        <w:rPr>
          <w:rtl/>
        </w:rPr>
        <w:t xml:space="preserve">). </w:t>
      </w:r>
      <w:r w:rsidRPr="005F77A2">
        <w:rPr>
          <w:rtl/>
          <w:lang w:bidi="he-IL"/>
        </w:rPr>
        <w:t xml:space="preserve">מגילת סתרים על </w:t>
      </w:r>
      <w:r w:rsidRPr="005F77A2">
        <w:rPr>
          <w:rtl/>
        </w:rPr>
        <w:t>'</w:t>
      </w:r>
      <w:r w:rsidRPr="005F77A2">
        <w:rPr>
          <w:rtl/>
          <w:lang w:bidi="he-IL"/>
        </w:rPr>
        <w:t>אחוז בחבלי בוץ וארגמן</w:t>
      </w:r>
      <w:r w:rsidRPr="005F77A2">
        <w:rPr>
          <w:rtl/>
        </w:rPr>
        <w:t>': '</w:t>
      </w:r>
      <w:r w:rsidRPr="005F77A2">
        <w:rPr>
          <w:rtl/>
          <w:lang w:bidi="he-IL"/>
        </w:rPr>
        <w:t>עשה מקום ישיבתם מבוץ וארגמן שהוא משעטנז</w:t>
      </w:r>
      <w:r w:rsidRPr="005F77A2">
        <w:rPr>
          <w:rtl/>
        </w:rPr>
        <w:t xml:space="preserve">'. </w:t>
      </w:r>
      <w:r w:rsidRPr="005F77A2">
        <w:rPr>
          <w:rtl/>
          <w:lang w:bidi="he-IL"/>
        </w:rPr>
        <w:t>והנה</w:t>
      </w:r>
      <w:r w:rsidRPr="005F77A2">
        <w:rPr>
          <w:rtl/>
        </w:rPr>
        <w:t xml:space="preserve">, </w:t>
      </w:r>
      <w:r w:rsidRPr="005F77A2">
        <w:rPr>
          <w:rtl/>
          <w:lang w:bidi="he-IL"/>
        </w:rPr>
        <w:t>ז</w:t>
      </w:r>
      <w:r w:rsidRPr="005F77A2">
        <w:rPr>
          <w:rtl/>
        </w:rPr>
        <w:t>"</w:t>
      </w:r>
      <w:r w:rsidRPr="005F77A2">
        <w:rPr>
          <w:rtl/>
          <w:lang w:bidi="he-IL"/>
        </w:rPr>
        <w:t>ל הרמ</w:t>
      </w:r>
      <w:r w:rsidRPr="005F77A2">
        <w:rPr>
          <w:rtl/>
        </w:rPr>
        <w:t>"</w:t>
      </w:r>
      <w:r w:rsidRPr="005F77A2">
        <w:rPr>
          <w:rtl/>
          <w:lang w:bidi="he-IL"/>
        </w:rPr>
        <w:t>א בס</w:t>
      </w:r>
      <w:r w:rsidRPr="005F77A2">
        <w:rPr>
          <w:rtl/>
        </w:rPr>
        <w:t xml:space="preserve">' </w:t>
      </w:r>
      <w:r w:rsidRPr="005F77A2">
        <w:rPr>
          <w:rtl/>
          <w:lang w:bidi="he-IL"/>
        </w:rPr>
        <w:t>מחיר יין</w:t>
      </w:r>
      <w:r w:rsidRPr="005F77A2">
        <w:rPr>
          <w:rtl/>
        </w:rPr>
        <w:t>: '</w:t>
      </w:r>
      <w:r w:rsidRPr="005F77A2">
        <w:rPr>
          <w:rtl/>
          <w:lang w:bidi="he-IL"/>
        </w:rPr>
        <w:t xml:space="preserve">ראה מה נפלא אומרו תכריך </w:t>
      </w:r>
      <w:r w:rsidRPr="005F77A2">
        <w:rPr>
          <w:rtl/>
        </w:rPr>
        <w:t xml:space="preserve">. . </w:t>
      </w:r>
      <w:r w:rsidRPr="005F77A2">
        <w:rPr>
          <w:rtl/>
          <w:lang w:bidi="he-IL"/>
        </w:rPr>
        <w:t xml:space="preserve">ולא אחוז </w:t>
      </w:r>
      <w:r w:rsidRPr="005F77A2">
        <w:rPr>
          <w:rtl/>
        </w:rPr>
        <w:t xml:space="preserve">. . </w:t>
      </w:r>
      <w:r w:rsidRPr="005F77A2">
        <w:rPr>
          <w:rtl/>
          <w:lang w:bidi="he-IL"/>
        </w:rPr>
        <w:t>כי מרדכי הצדיק לא לבש בוץ וארגמן אחוזים זו בזו</w:t>
      </w:r>
      <w:r w:rsidRPr="005F77A2">
        <w:rPr>
          <w:rtl/>
        </w:rPr>
        <w:t xml:space="preserve">, </w:t>
      </w:r>
      <w:r w:rsidRPr="005F77A2">
        <w:rPr>
          <w:rtl/>
          <w:lang w:bidi="he-IL"/>
        </w:rPr>
        <w:t xml:space="preserve">רק תכריך </w:t>
      </w:r>
      <w:r w:rsidRPr="005F77A2">
        <w:rPr>
          <w:rtl/>
        </w:rPr>
        <w:t>(</w:t>
      </w:r>
      <w:r w:rsidRPr="005F77A2">
        <w:rPr>
          <w:rtl/>
          <w:lang w:bidi="he-IL"/>
        </w:rPr>
        <w:t>כתכריכי שטרות ב</w:t>
      </w:r>
      <w:r w:rsidRPr="005F77A2">
        <w:rPr>
          <w:rtl/>
        </w:rPr>
        <w:t>"</w:t>
      </w:r>
      <w:r w:rsidRPr="005F77A2">
        <w:rPr>
          <w:rtl/>
          <w:lang w:bidi="he-IL"/>
        </w:rPr>
        <w:t>מ כ</w:t>
      </w:r>
      <w:r w:rsidRPr="005F77A2">
        <w:rPr>
          <w:rtl/>
        </w:rPr>
        <w:t xml:space="preserve">:) </w:t>
      </w:r>
      <w:r w:rsidRPr="005F77A2">
        <w:rPr>
          <w:rtl/>
          <w:lang w:bidi="he-IL"/>
        </w:rPr>
        <w:t>ואינו שעטנז בלא קשר</w:t>
      </w:r>
      <w:r w:rsidRPr="005F77A2">
        <w:rPr>
          <w:rtl/>
        </w:rPr>
        <w:t>'.</w:t>
      </w:r>
    </w:p>
    <w:p w:rsidR="0001287B" w:rsidRPr="005F77A2" w:rsidRDefault="0001287B" w:rsidP="001649FD">
      <w:pPr>
        <w:pStyle w:val="Subtitle"/>
        <w:rPr>
          <w:rtl/>
        </w:rPr>
      </w:pPr>
      <w:r w:rsidRPr="005F77A2">
        <w:rPr>
          <w:rtl/>
          <w:lang w:bidi="he-IL"/>
        </w:rPr>
        <w:t>ובס</w:t>
      </w:r>
      <w:r w:rsidRPr="005F77A2">
        <w:rPr>
          <w:rtl/>
        </w:rPr>
        <w:t xml:space="preserve">' </w:t>
      </w:r>
      <w:r w:rsidRPr="005F77A2">
        <w:rPr>
          <w:rtl/>
          <w:lang w:bidi="he-IL"/>
        </w:rPr>
        <w:t>מלא העומר</w:t>
      </w:r>
      <w:r w:rsidRPr="005F77A2">
        <w:rPr>
          <w:rtl/>
        </w:rPr>
        <w:t>: '</w:t>
      </w:r>
      <w:r w:rsidRPr="005F77A2">
        <w:rPr>
          <w:rtl/>
          <w:lang w:bidi="he-IL"/>
        </w:rPr>
        <w:t>אותו צדיק נזהר לבל ילבש מלבוש מעורב עם בוץ וארגמן</w:t>
      </w:r>
      <w:r w:rsidRPr="005F77A2">
        <w:rPr>
          <w:rtl/>
        </w:rPr>
        <w:t xml:space="preserve">, </w:t>
      </w:r>
      <w:r w:rsidRPr="005F77A2">
        <w:rPr>
          <w:rtl/>
          <w:lang w:bidi="he-IL"/>
        </w:rPr>
        <w:t>לזה לא לבשו דרך לבישה רק תכריך בוץ וארגמן</w:t>
      </w:r>
      <w:r w:rsidRPr="005F77A2">
        <w:rPr>
          <w:rtl/>
        </w:rPr>
        <w:t>'.</w:t>
      </w:r>
    </w:p>
    <w:p w:rsidR="0001287B" w:rsidRPr="005F77A2" w:rsidRDefault="0001287B" w:rsidP="001649FD">
      <w:pPr>
        <w:pStyle w:val="Subtitle"/>
        <w:rPr>
          <w:rtl/>
        </w:rPr>
      </w:pPr>
      <w:r w:rsidRPr="005F77A2">
        <w:rPr>
          <w:rtl/>
          <w:lang w:bidi="he-IL"/>
        </w:rPr>
        <w:t>בס</w:t>
      </w:r>
      <w:r w:rsidRPr="005F77A2">
        <w:rPr>
          <w:rtl/>
        </w:rPr>
        <w:t xml:space="preserve">' </w:t>
      </w:r>
      <w:r w:rsidRPr="005F77A2">
        <w:rPr>
          <w:rtl/>
          <w:lang w:bidi="he-IL"/>
        </w:rPr>
        <w:t xml:space="preserve">ילקוט יוסף </w:t>
      </w:r>
      <w:r w:rsidRPr="005F77A2">
        <w:rPr>
          <w:rtl/>
        </w:rPr>
        <w:t>(</w:t>
      </w:r>
      <w:r w:rsidRPr="005F77A2">
        <w:rPr>
          <w:rtl/>
          <w:lang w:bidi="he-IL"/>
        </w:rPr>
        <w:t>להראשל</w:t>
      </w:r>
      <w:r w:rsidRPr="005F77A2">
        <w:rPr>
          <w:rtl/>
        </w:rPr>
        <w:t>"</w:t>
      </w:r>
      <w:r w:rsidRPr="005F77A2">
        <w:rPr>
          <w:rtl/>
          <w:lang w:bidi="he-IL"/>
        </w:rPr>
        <w:t>צ הגר</w:t>
      </w:r>
      <w:r w:rsidRPr="005F77A2">
        <w:rPr>
          <w:rtl/>
        </w:rPr>
        <w:t>"</w:t>
      </w:r>
      <w:r w:rsidRPr="005F77A2">
        <w:rPr>
          <w:rtl/>
          <w:lang w:bidi="he-IL"/>
        </w:rPr>
        <w:t>י יוסף שליט</w:t>
      </w:r>
      <w:r w:rsidRPr="005F77A2">
        <w:rPr>
          <w:rtl/>
        </w:rPr>
        <w:t>"</w:t>
      </w:r>
      <w:r w:rsidRPr="005F77A2">
        <w:rPr>
          <w:rtl/>
          <w:lang w:bidi="he-IL"/>
        </w:rPr>
        <w:t>א</w:t>
      </w:r>
      <w:r w:rsidRPr="005F77A2">
        <w:rPr>
          <w:rtl/>
        </w:rPr>
        <w:t xml:space="preserve">) </w:t>
      </w:r>
      <w:r w:rsidRPr="005F77A2">
        <w:rPr>
          <w:rtl/>
          <w:lang w:bidi="he-IL"/>
        </w:rPr>
        <w:t>מביא תירוץ ש</w:t>
      </w:r>
      <w:r w:rsidRPr="005F77A2">
        <w:rPr>
          <w:rtl/>
        </w:rPr>
        <w:t>'</w:t>
      </w:r>
      <w:r w:rsidRPr="005F77A2">
        <w:rPr>
          <w:rtl/>
          <w:lang w:bidi="he-IL"/>
        </w:rPr>
        <w:t>תכריך בוץ וארגמן</w:t>
      </w:r>
      <w:r w:rsidRPr="005F77A2">
        <w:rPr>
          <w:rtl/>
        </w:rPr>
        <w:t xml:space="preserve">' </w:t>
      </w:r>
      <w:r w:rsidRPr="005F77A2">
        <w:rPr>
          <w:rtl/>
          <w:lang w:bidi="he-IL"/>
        </w:rPr>
        <w:t>היינו גדילי ציצית על בגד ארגמן</w:t>
      </w:r>
      <w:r w:rsidRPr="005F77A2">
        <w:rPr>
          <w:rtl/>
        </w:rPr>
        <w:t xml:space="preserve">, </w:t>
      </w:r>
      <w:r w:rsidRPr="005F77A2">
        <w:rPr>
          <w:rtl/>
          <w:lang w:bidi="he-IL"/>
        </w:rPr>
        <w:t>דעדל</w:t>
      </w:r>
      <w:r w:rsidRPr="005F77A2">
        <w:rPr>
          <w:rtl/>
        </w:rPr>
        <w:t>"</w:t>
      </w:r>
      <w:r w:rsidRPr="005F77A2">
        <w:rPr>
          <w:rtl/>
          <w:lang w:bidi="he-IL"/>
        </w:rPr>
        <w:t>ת והלכה כב</w:t>
      </w:r>
      <w:r w:rsidRPr="005F77A2">
        <w:rPr>
          <w:rtl/>
        </w:rPr>
        <w:t>"</w:t>
      </w:r>
      <w:r w:rsidRPr="005F77A2">
        <w:rPr>
          <w:rtl/>
          <w:lang w:bidi="he-IL"/>
        </w:rPr>
        <w:t>ה</w:t>
      </w:r>
      <w:r w:rsidRPr="005F77A2">
        <w:rPr>
          <w:rtl/>
        </w:rPr>
        <w:t>. {</w:t>
      </w:r>
      <w:r w:rsidRPr="005F77A2">
        <w:rPr>
          <w:rtl/>
          <w:lang w:bidi="he-IL"/>
        </w:rPr>
        <w:t xml:space="preserve">ויש מפרשים בזה לשון הפיוט </w:t>
      </w:r>
      <w:r w:rsidRPr="005F77A2">
        <w:rPr>
          <w:rtl/>
        </w:rPr>
        <w:t>'</w:t>
      </w:r>
      <w:r w:rsidRPr="005F77A2">
        <w:rPr>
          <w:rtl/>
          <w:lang w:bidi="he-IL"/>
        </w:rPr>
        <w:t>שושנת יעקב צהלה ושמחה</w:t>
      </w:r>
      <w:r w:rsidRPr="005F77A2">
        <w:rPr>
          <w:rtl/>
        </w:rPr>
        <w:t>' (</w:t>
      </w:r>
      <w:r w:rsidRPr="005F77A2">
        <w:rPr>
          <w:rtl/>
          <w:lang w:bidi="he-IL"/>
        </w:rPr>
        <w:t>הנזכר במגילה בסוף פסוק זה</w:t>
      </w:r>
      <w:r w:rsidRPr="005F77A2">
        <w:rPr>
          <w:rtl/>
        </w:rPr>
        <w:t>) '</w:t>
      </w:r>
      <w:r w:rsidRPr="005F77A2">
        <w:rPr>
          <w:rtl/>
          <w:lang w:bidi="he-IL"/>
        </w:rPr>
        <w:t xml:space="preserve">בראותם </w:t>
      </w:r>
      <w:r w:rsidRPr="005F77A2">
        <w:rPr>
          <w:b/>
          <w:bCs/>
          <w:rtl/>
          <w:lang w:bidi="he-IL"/>
        </w:rPr>
        <w:t>יחד</w:t>
      </w:r>
      <w:r w:rsidRPr="005F77A2">
        <w:rPr>
          <w:rtl/>
        </w:rPr>
        <w:t>' (</w:t>
      </w:r>
      <w:r w:rsidRPr="005F77A2">
        <w:rPr>
          <w:rtl/>
          <w:lang w:bidi="he-IL"/>
        </w:rPr>
        <w:t>כרוכים כשטענז</w:t>
      </w:r>
      <w:r w:rsidRPr="005F77A2">
        <w:rPr>
          <w:rtl/>
        </w:rPr>
        <w:t>), '</w:t>
      </w:r>
      <w:r w:rsidRPr="005F77A2">
        <w:rPr>
          <w:rtl/>
          <w:lang w:bidi="he-IL"/>
        </w:rPr>
        <w:t>תכלת מרדכי</w:t>
      </w:r>
      <w:r w:rsidRPr="005F77A2">
        <w:rPr>
          <w:rtl/>
        </w:rPr>
        <w:t>.')</w:t>
      </w:r>
    </w:p>
    <w:p w:rsidR="0001287B" w:rsidRPr="005F77A2" w:rsidRDefault="0001287B" w:rsidP="001649FD">
      <w:pPr>
        <w:pStyle w:val="Subtitle"/>
      </w:pPr>
      <w:r w:rsidRPr="005F77A2">
        <w:rPr>
          <w:rtl/>
          <w:lang w:bidi="he-IL"/>
        </w:rPr>
        <w:t>אבל אם כן</w:t>
      </w:r>
      <w:r w:rsidRPr="005F77A2">
        <w:rPr>
          <w:rtl/>
        </w:rPr>
        <w:t xml:space="preserve">, </w:t>
      </w:r>
      <w:r w:rsidRPr="005F77A2">
        <w:rPr>
          <w:rtl/>
          <w:lang w:bidi="he-IL"/>
        </w:rPr>
        <w:t>יחסר ממנין חמשה בגדים</w:t>
      </w:r>
      <w:r w:rsidRPr="005F77A2">
        <w:rPr>
          <w:rtl/>
        </w:rPr>
        <w:t xml:space="preserve">, </w:t>
      </w:r>
      <w:r w:rsidRPr="005F77A2">
        <w:rPr>
          <w:rtl/>
          <w:lang w:bidi="he-IL"/>
        </w:rPr>
        <w:t>שהרי ארז</w:t>
      </w:r>
      <w:r w:rsidRPr="005F77A2">
        <w:rPr>
          <w:rtl/>
        </w:rPr>
        <w:t>"</w:t>
      </w:r>
      <w:r w:rsidRPr="005F77A2">
        <w:rPr>
          <w:rtl/>
          <w:lang w:bidi="he-IL"/>
        </w:rPr>
        <w:t>ל במגילה טז</w:t>
      </w:r>
      <w:r w:rsidRPr="005F77A2">
        <w:rPr>
          <w:rtl/>
        </w:rPr>
        <w:t>: '</w:t>
      </w:r>
      <w:r w:rsidRPr="005F77A2">
        <w:rPr>
          <w:rtl/>
          <w:lang w:bidi="he-IL"/>
        </w:rPr>
        <w:t>ה</w:t>
      </w:r>
      <w:r w:rsidRPr="005F77A2">
        <w:rPr>
          <w:rtl/>
        </w:rPr>
        <w:t xml:space="preserve">' </w:t>
      </w:r>
      <w:r w:rsidRPr="005F77A2">
        <w:rPr>
          <w:rtl/>
          <w:lang w:bidi="he-IL"/>
        </w:rPr>
        <w:t>חליפות שמלות</w:t>
      </w:r>
      <w:r w:rsidRPr="005F77A2">
        <w:rPr>
          <w:rtl/>
        </w:rPr>
        <w:t xml:space="preserve">' </w:t>
      </w:r>
      <w:r w:rsidRPr="005F77A2">
        <w:rPr>
          <w:rtl/>
          <w:lang w:bidi="he-IL"/>
        </w:rPr>
        <w:t xml:space="preserve">שנתן יוסף לבנימין </w:t>
      </w:r>
      <w:r w:rsidRPr="005F77A2">
        <w:rPr>
          <w:rtl/>
        </w:rPr>
        <w:t>(</w:t>
      </w:r>
      <w:r w:rsidRPr="005F77A2">
        <w:rPr>
          <w:rtl/>
          <w:lang w:bidi="he-IL"/>
        </w:rPr>
        <w:t>בראשית מה</w:t>
      </w:r>
      <w:r w:rsidRPr="005F77A2">
        <w:rPr>
          <w:rtl/>
        </w:rPr>
        <w:t xml:space="preserve">, </w:t>
      </w:r>
      <w:r w:rsidRPr="005F77A2">
        <w:rPr>
          <w:rtl/>
          <w:lang w:bidi="he-IL"/>
        </w:rPr>
        <w:t>כב</w:t>
      </w:r>
      <w:r w:rsidRPr="005F77A2">
        <w:rPr>
          <w:rtl/>
        </w:rPr>
        <w:t xml:space="preserve">) </w:t>
      </w:r>
      <w:r w:rsidRPr="005F77A2">
        <w:rPr>
          <w:rtl/>
          <w:lang w:bidi="he-IL"/>
        </w:rPr>
        <w:t>כנגד ה</w:t>
      </w:r>
      <w:r w:rsidRPr="005F77A2">
        <w:rPr>
          <w:rtl/>
        </w:rPr>
        <w:t xml:space="preserve">' </w:t>
      </w:r>
      <w:r w:rsidRPr="005F77A2">
        <w:rPr>
          <w:rtl/>
          <w:lang w:bidi="he-IL"/>
        </w:rPr>
        <w:t>לבושי מלכות של מרדכי</w:t>
      </w:r>
      <w:r w:rsidRPr="005F77A2">
        <w:rPr>
          <w:rtl/>
        </w:rPr>
        <w:t xml:space="preserve">, </w:t>
      </w:r>
      <w:r w:rsidRPr="005F77A2">
        <w:rPr>
          <w:rtl/>
          <w:lang w:bidi="he-IL"/>
        </w:rPr>
        <w:t>ע</w:t>
      </w:r>
      <w:r w:rsidRPr="005F77A2">
        <w:rPr>
          <w:rtl/>
        </w:rPr>
        <w:t>"</w:t>
      </w:r>
      <w:r w:rsidRPr="005F77A2">
        <w:rPr>
          <w:rtl/>
          <w:lang w:bidi="he-IL"/>
        </w:rPr>
        <w:t>כ שבוץ וארגמן שני לבושים</w:t>
      </w:r>
      <w:r w:rsidRPr="005F77A2">
        <w:rPr>
          <w:rtl/>
        </w:rPr>
        <w:t xml:space="preserve">- </w:t>
      </w:r>
      <w:r w:rsidRPr="005F77A2">
        <w:rPr>
          <w:rtl/>
          <w:lang w:bidi="he-IL"/>
        </w:rPr>
        <w:t>שו</w:t>
      </w:r>
      <w:r w:rsidRPr="005F77A2">
        <w:rPr>
          <w:rtl/>
        </w:rPr>
        <w:t>"</w:t>
      </w:r>
      <w:r w:rsidRPr="005F77A2">
        <w:rPr>
          <w:rtl/>
          <w:lang w:bidi="he-IL"/>
        </w:rPr>
        <w:t>ת הרי בשמים ח</w:t>
      </w:r>
      <w:r w:rsidRPr="005F77A2">
        <w:rPr>
          <w:rtl/>
        </w:rPr>
        <w:t>"</w:t>
      </w:r>
      <w:r w:rsidRPr="005F77A2">
        <w:rPr>
          <w:rtl/>
          <w:lang w:bidi="he-IL"/>
        </w:rPr>
        <w:t>ה סט</w:t>
      </w:r>
      <w:r w:rsidRPr="005F77A2">
        <w:rPr>
          <w:rtl/>
        </w:rPr>
        <w:t>"</w:t>
      </w:r>
      <w:r w:rsidRPr="005F77A2">
        <w:rPr>
          <w:rtl/>
          <w:lang w:bidi="he-IL"/>
        </w:rPr>
        <w:t>ו</w:t>
      </w:r>
      <w:r w:rsidRPr="005F77A2">
        <w:rPr>
          <w:rtl/>
        </w:rPr>
        <w:t xml:space="preserve">, </w:t>
      </w:r>
      <w:r w:rsidRPr="005F77A2">
        <w:rPr>
          <w:rtl/>
          <w:lang w:bidi="he-IL"/>
        </w:rPr>
        <w:t>הרי</w:t>
      </w:r>
      <w:r w:rsidRPr="005F77A2">
        <w:rPr>
          <w:rtl/>
        </w:rPr>
        <w:t>"</w:t>
      </w:r>
      <w:r w:rsidRPr="005F77A2">
        <w:rPr>
          <w:rtl/>
          <w:lang w:bidi="he-IL"/>
        </w:rPr>
        <w:t>ל דיסקין אהלים ע</w:t>
      </w:r>
      <w:r w:rsidRPr="005F77A2">
        <w:rPr>
          <w:rtl/>
        </w:rPr>
        <w:t xml:space="preserve">' </w:t>
      </w:r>
      <w:r w:rsidRPr="005F77A2">
        <w:rPr>
          <w:rtl/>
          <w:lang w:bidi="he-IL"/>
        </w:rPr>
        <w:t>קעא</w:t>
      </w:r>
      <w:r w:rsidRPr="005F77A2">
        <w:rPr>
          <w:rtl/>
        </w:rPr>
        <w:t xml:space="preserve">. </w:t>
      </w:r>
      <w:r w:rsidRPr="005F77A2">
        <w:rPr>
          <w:rtl/>
          <w:lang w:bidi="he-IL"/>
        </w:rPr>
        <w:t>הגר</w:t>
      </w:r>
      <w:r w:rsidRPr="005F77A2">
        <w:rPr>
          <w:rtl/>
        </w:rPr>
        <w:t>"</w:t>
      </w:r>
      <w:r w:rsidRPr="005F77A2">
        <w:rPr>
          <w:rtl/>
          <w:lang w:bidi="he-IL"/>
        </w:rPr>
        <w:t xml:space="preserve">ש שוואב </w:t>
      </w:r>
      <w:r w:rsidRPr="005F77A2">
        <w:rPr>
          <w:rtl/>
        </w:rPr>
        <w:t>'</w:t>
      </w:r>
      <w:r w:rsidRPr="005F77A2">
        <w:rPr>
          <w:rtl/>
          <w:lang w:bidi="he-IL"/>
        </w:rPr>
        <w:t>מעין בית השואבה</w:t>
      </w:r>
      <w:r w:rsidRPr="005F77A2">
        <w:rPr>
          <w:rtl/>
        </w:rPr>
        <w:t xml:space="preserve">' </w:t>
      </w:r>
      <w:r w:rsidRPr="005F77A2">
        <w:rPr>
          <w:rtl/>
          <w:lang w:bidi="he-IL"/>
        </w:rPr>
        <w:t>למגילה</w:t>
      </w:r>
      <w:r w:rsidRPr="005F77A2">
        <w:rPr>
          <w:rtl/>
        </w:rPr>
        <w:t>.</w:t>
      </w:r>
    </w:p>
    <w:p w:rsidR="0001287B" w:rsidRPr="005F77A2" w:rsidRDefault="0001287B" w:rsidP="001649FD">
      <w:pPr>
        <w:pStyle w:val="Subtitle"/>
        <w:rPr>
          <w:rtl/>
        </w:rPr>
      </w:pPr>
      <w:r w:rsidRPr="005F77A2">
        <w:rPr>
          <w:rtl/>
          <w:lang w:bidi="he-IL"/>
        </w:rPr>
        <w:t>עוד רוצה לתרץ בילקוט יוסף שמרדכי לבש בוץ וארגמן מיראת המלכות</w:t>
      </w:r>
      <w:r w:rsidRPr="005F77A2">
        <w:rPr>
          <w:rtl/>
        </w:rPr>
        <w:t xml:space="preserve">, </w:t>
      </w:r>
      <w:r w:rsidRPr="005F77A2">
        <w:rPr>
          <w:rtl/>
          <w:lang w:bidi="he-IL"/>
        </w:rPr>
        <w:t>אבל קשה לומר כן</w:t>
      </w:r>
      <w:r w:rsidRPr="005F77A2">
        <w:rPr>
          <w:rtl/>
        </w:rPr>
        <w:t xml:space="preserve">, </w:t>
      </w:r>
      <w:r w:rsidRPr="005F77A2">
        <w:rPr>
          <w:rtl/>
          <w:lang w:bidi="he-IL"/>
        </w:rPr>
        <w:t>שהרי אפילו בשעת הגזירה מסר מרדכי נפשו ולא קם ולא זע</w:t>
      </w:r>
      <w:r w:rsidRPr="005F77A2">
        <w:rPr>
          <w:rtl/>
        </w:rPr>
        <w:t xml:space="preserve">, </w:t>
      </w:r>
      <w:r w:rsidRPr="005F77A2">
        <w:rPr>
          <w:rtl/>
          <w:lang w:bidi="he-IL"/>
        </w:rPr>
        <w:t>כ</w:t>
      </w:r>
      <w:r w:rsidRPr="005F77A2">
        <w:rPr>
          <w:rtl/>
        </w:rPr>
        <w:t>"</w:t>
      </w:r>
      <w:r w:rsidRPr="005F77A2">
        <w:rPr>
          <w:rtl/>
          <w:lang w:bidi="he-IL"/>
        </w:rPr>
        <w:t>ש עכשיו כשנהפוך</w:t>
      </w:r>
      <w:r w:rsidRPr="005F77A2">
        <w:rPr>
          <w:rtl/>
        </w:rPr>
        <w:t xml:space="preserve">, </w:t>
      </w:r>
      <w:r w:rsidRPr="005F77A2">
        <w:rPr>
          <w:rtl/>
          <w:lang w:bidi="he-IL"/>
        </w:rPr>
        <w:t>וקיבל טבעת המלך שהעביר מהמן</w:t>
      </w:r>
      <w:r w:rsidRPr="005F77A2">
        <w:rPr>
          <w:rtl/>
        </w:rPr>
        <w:t xml:space="preserve">. </w:t>
      </w:r>
    </w:p>
    <w:p w:rsidR="0001287B" w:rsidRPr="005F77A2" w:rsidRDefault="0001287B" w:rsidP="001649FD">
      <w:pPr>
        <w:pStyle w:val="Subtitle"/>
        <w:rPr>
          <w:rtl/>
        </w:rPr>
      </w:pPr>
      <w:r w:rsidRPr="005F77A2">
        <w:rPr>
          <w:rtl/>
          <w:lang w:bidi="he-IL"/>
        </w:rPr>
        <w:t>וי</w:t>
      </w:r>
      <w:r w:rsidRPr="005F77A2">
        <w:rPr>
          <w:rtl/>
        </w:rPr>
        <w:t>"</w:t>
      </w:r>
      <w:r w:rsidRPr="005F77A2">
        <w:rPr>
          <w:rtl/>
          <w:lang w:bidi="he-IL"/>
        </w:rPr>
        <w:t>מ שמנגינת טעמי המקרא משמע ש</w:t>
      </w:r>
      <w:r w:rsidRPr="005F77A2">
        <w:rPr>
          <w:rtl/>
        </w:rPr>
        <w:t>'</w:t>
      </w:r>
      <w:r w:rsidRPr="005F77A2">
        <w:rPr>
          <w:rtl/>
          <w:lang w:bidi="he-IL"/>
        </w:rPr>
        <w:t>תכריך</w:t>
      </w:r>
      <w:r w:rsidRPr="005F77A2">
        <w:rPr>
          <w:rtl/>
        </w:rPr>
        <w:t xml:space="preserve">' </w:t>
      </w:r>
      <w:r w:rsidRPr="005F77A2">
        <w:rPr>
          <w:rtl/>
          <w:lang w:bidi="he-IL"/>
        </w:rPr>
        <w:t>אינו כרוך לארגמן</w:t>
      </w:r>
      <w:r w:rsidRPr="005F77A2">
        <w:rPr>
          <w:rtl/>
        </w:rPr>
        <w:t xml:space="preserve">,  </w:t>
      </w:r>
      <w:r w:rsidRPr="005F77A2">
        <w:rPr>
          <w:rtl/>
          <w:lang w:bidi="he-IL"/>
        </w:rPr>
        <w:t>אלא פירושו כריכה לבד על גוף האדם</w:t>
      </w:r>
      <w:r w:rsidRPr="005F77A2">
        <w:rPr>
          <w:rtl/>
        </w:rPr>
        <w:t>.</w:t>
      </w:r>
    </w:p>
  </w:footnote>
  <w:footnote w:id="60">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הובא גם בתוד</w:t>
      </w:r>
      <w:r w:rsidRPr="005F77A2">
        <w:rPr>
          <w:rtl/>
        </w:rPr>
        <w:t>"</w:t>
      </w:r>
      <w:r w:rsidRPr="005F77A2">
        <w:rPr>
          <w:rtl/>
          <w:lang w:bidi="he-IL"/>
        </w:rPr>
        <w:t xml:space="preserve">ה לישא </w:t>
      </w:r>
      <w:r w:rsidRPr="005F77A2">
        <w:rPr>
          <w:rtl/>
        </w:rPr>
        <w:t>(</w:t>
      </w:r>
      <w:r w:rsidRPr="005F77A2">
        <w:rPr>
          <w:rtl/>
          <w:lang w:bidi="he-IL"/>
        </w:rPr>
        <w:t>חגיגה ב</w:t>
      </w:r>
      <w:r w:rsidRPr="005F77A2">
        <w:rPr>
          <w:rtl/>
        </w:rPr>
        <w:t xml:space="preserve">, </w:t>
      </w:r>
      <w:r w:rsidRPr="005F77A2">
        <w:rPr>
          <w:rtl/>
          <w:lang w:bidi="he-IL"/>
        </w:rPr>
        <w:t>ב</w:t>
      </w:r>
      <w:r w:rsidRPr="005F77A2">
        <w:rPr>
          <w:rtl/>
        </w:rPr>
        <w:t>),</w:t>
      </w:r>
      <w:r w:rsidRPr="005F77A2">
        <w:t xml:space="preserve"> </w:t>
      </w:r>
      <w:r w:rsidRPr="005F77A2">
        <w:rPr>
          <w:rtl/>
          <w:lang w:bidi="he-IL"/>
        </w:rPr>
        <w:t>רע</w:t>
      </w:r>
      <w:r w:rsidRPr="005F77A2">
        <w:rPr>
          <w:rtl/>
        </w:rPr>
        <w:t>"</w:t>
      </w:r>
      <w:r w:rsidRPr="005F77A2">
        <w:rPr>
          <w:rtl/>
          <w:lang w:bidi="he-IL"/>
        </w:rPr>
        <w:t>ב ותיו</w:t>
      </w:r>
      <w:r w:rsidRPr="005F77A2">
        <w:rPr>
          <w:rtl/>
        </w:rPr>
        <w:t>"</w:t>
      </w:r>
      <w:r w:rsidRPr="005F77A2">
        <w:rPr>
          <w:rtl/>
          <w:lang w:bidi="he-IL"/>
        </w:rPr>
        <w:t>ט כלאים פ</w:t>
      </w:r>
      <w:r w:rsidRPr="005F77A2">
        <w:rPr>
          <w:rtl/>
        </w:rPr>
        <w:t>"</w:t>
      </w:r>
      <w:r w:rsidRPr="005F77A2">
        <w:rPr>
          <w:rtl/>
          <w:lang w:bidi="he-IL"/>
        </w:rPr>
        <w:t>ח מ</w:t>
      </w:r>
      <w:r w:rsidRPr="005F77A2">
        <w:rPr>
          <w:rtl/>
        </w:rPr>
        <w:t>"</w:t>
      </w:r>
      <w:r w:rsidRPr="005F77A2">
        <w:rPr>
          <w:rtl/>
          <w:lang w:bidi="he-IL"/>
        </w:rPr>
        <w:t>א בשינוי לשון</w:t>
      </w:r>
      <w:r w:rsidRPr="005F77A2">
        <w:rPr>
          <w:rtl/>
        </w:rPr>
        <w:t>.</w:t>
      </w:r>
    </w:p>
  </w:footnote>
  <w:footnote w:id="61">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ראה שו</w:t>
      </w:r>
      <w:r w:rsidRPr="005F77A2">
        <w:rPr>
          <w:rtl/>
        </w:rPr>
        <w:t>"</w:t>
      </w:r>
      <w:r w:rsidRPr="005F77A2">
        <w:rPr>
          <w:rtl/>
          <w:lang w:bidi="he-IL"/>
        </w:rPr>
        <w:t>ת הרשב</w:t>
      </w:r>
      <w:r w:rsidRPr="005F77A2">
        <w:rPr>
          <w:rtl/>
        </w:rPr>
        <w:t>"</w:t>
      </w:r>
      <w:r w:rsidRPr="005F77A2">
        <w:rPr>
          <w:rtl/>
          <w:lang w:bidi="he-IL"/>
        </w:rPr>
        <w:t>א סי</w:t>
      </w:r>
      <w:r w:rsidRPr="005F77A2">
        <w:rPr>
          <w:rtl/>
        </w:rPr>
        <w:t xml:space="preserve">' </w:t>
      </w:r>
      <w:r w:rsidRPr="005F77A2">
        <w:rPr>
          <w:rtl/>
          <w:lang w:bidi="he-IL"/>
        </w:rPr>
        <w:t>תצא</w:t>
      </w:r>
      <w:r w:rsidRPr="005F77A2">
        <w:rPr>
          <w:rtl/>
        </w:rPr>
        <w:t>: '</w:t>
      </w:r>
      <w:r w:rsidRPr="005F77A2">
        <w:rPr>
          <w:rtl/>
          <w:lang w:bidi="he-IL"/>
        </w:rPr>
        <w:t>ואיבעית אימא תוקע עצמו לדבר הלכה בדיינא</w:t>
      </w:r>
      <w:r w:rsidRPr="005F77A2">
        <w:rPr>
          <w:rtl/>
        </w:rPr>
        <w:t xml:space="preserve">, </w:t>
      </w:r>
      <w:r w:rsidRPr="005F77A2">
        <w:rPr>
          <w:rtl/>
          <w:lang w:bidi="he-IL"/>
        </w:rPr>
        <w:t>דאתי דינא לקמי</w:t>
      </w:r>
      <w:r w:rsidRPr="005F77A2">
        <w:rPr>
          <w:rtl/>
        </w:rPr>
        <w:t xml:space="preserve">' </w:t>
      </w:r>
      <w:r w:rsidRPr="005F77A2">
        <w:rPr>
          <w:rtl/>
          <w:lang w:bidi="he-IL"/>
        </w:rPr>
        <w:t>וגמר הלכה ומדמי מילתא למילתא ואית ליה רבה ולא אזיל משאיל</w:t>
      </w:r>
      <w:r w:rsidRPr="005F77A2">
        <w:rPr>
          <w:rtl/>
        </w:rPr>
        <w:t xml:space="preserve">', </w:t>
      </w:r>
      <w:r w:rsidRPr="005F77A2">
        <w:rPr>
          <w:rtl/>
          <w:lang w:bidi="he-IL"/>
        </w:rPr>
        <w:t>ופרש</w:t>
      </w:r>
      <w:r w:rsidRPr="005F77A2">
        <w:rPr>
          <w:rtl/>
        </w:rPr>
        <w:t>"</w:t>
      </w:r>
      <w:r w:rsidRPr="005F77A2">
        <w:rPr>
          <w:rtl/>
          <w:lang w:bidi="he-IL"/>
        </w:rPr>
        <w:t xml:space="preserve">י שם </w:t>
      </w:r>
      <w:r w:rsidRPr="005F77A2">
        <w:rPr>
          <w:rtl/>
        </w:rPr>
        <w:t>(</w:t>
      </w:r>
      <w:r w:rsidRPr="005F77A2">
        <w:rPr>
          <w:rtl/>
          <w:lang w:bidi="he-IL"/>
        </w:rPr>
        <w:t>בד</w:t>
      </w:r>
      <w:r w:rsidRPr="005F77A2">
        <w:rPr>
          <w:rtl/>
        </w:rPr>
        <w:t>"</w:t>
      </w:r>
      <w:r w:rsidRPr="005F77A2">
        <w:rPr>
          <w:rtl/>
          <w:lang w:bidi="he-IL"/>
        </w:rPr>
        <w:t>ה וגמר הלכה</w:t>
      </w:r>
      <w:r w:rsidRPr="005F77A2">
        <w:rPr>
          <w:rtl/>
        </w:rPr>
        <w:t>): '</w:t>
      </w:r>
      <w:r w:rsidRPr="005F77A2">
        <w:rPr>
          <w:rtl/>
          <w:lang w:bidi="he-IL"/>
        </w:rPr>
        <w:t xml:space="preserve">יודע הלכה </w:t>
      </w:r>
      <w:r w:rsidRPr="005F77A2">
        <w:rPr>
          <w:rtl/>
        </w:rPr>
        <w:t>[</w:t>
      </w:r>
      <w:r w:rsidRPr="005F77A2">
        <w:rPr>
          <w:rtl/>
          <w:lang w:bidi="he-IL"/>
        </w:rPr>
        <w:t>אלא</w:t>
      </w:r>
      <w:r w:rsidRPr="005F77A2">
        <w:rPr>
          <w:rtl/>
        </w:rPr>
        <w:t xml:space="preserve">] </w:t>
      </w:r>
      <w:r w:rsidRPr="005F77A2">
        <w:rPr>
          <w:rtl/>
          <w:lang w:bidi="he-IL"/>
        </w:rPr>
        <w:t>שאין דומה לדין הבא לפניו כל כך ומדמי מילתא למילתא ולא משאיל לרביה</w:t>
      </w:r>
      <w:r w:rsidRPr="005F77A2">
        <w:rPr>
          <w:rtl/>
        </w:rPr>
        <w:t xml:space="preserve">, </w:t>
      </w:r>
      <w:r w:rsidRPr="005F77A2">
        <w:rPr>
          <w:b/>
          <w:bCs/>
          <w:rtl/>
          <w:lang w:bidi="he-IL"/>
        </w:rPr>
        <w:t>והיינו תוקע</w:t>
      </w:r>
      <w:r w:rsidRPr="005F77A2">
        <w:rPr>
          <w:b/>
          <w:bCs/>
          <w:rtl/>
        </w:rPr>
        <w:t xml:space="preserve">, </w:t>
      </w:r>
      <w:r w:rsidRPr="005F77A2">
        <w:rPr>
          <w:b/>
          <w:bCs/>
          <w:rtl/>
          <w:lang w:bidi="he-IL"/>
        </w:rPr>
        <w:t>שסומך ונשען על ההלכה שהוא יודע</w:t>
      </w:r>
      <w:r w:rsidRPr="005F77A2">
        <w:rPr>
          <w:rtl/>
        </w:rPr>
        <w:t>'.</w:t>
      </w:r>
    </w:p>
    <w:p w:rsidR="0001287B" w:rsidRPr="005F77A2" w:rsidRDefault="0001287B" w:rsidP="001649FD">
      <w:pPr>
        <w:pStyle w:val="Subtitle"/>
      </w:pPr>
      <w:r w:rsidRPr="005F77A2">
        <w:rPr>
          <w:rtl/>
          <w:lang w:bidi="he-IL"/>
        </w:rPr>
        <w:t xml:space="preserve">שוב מצאתי שהרגיש בזה הברכי יוסף הנזכר לקמן בהערה </w:t>
      </w:r>
      <w:r w:rsidRPr="005F77A2">
        <w:rPr>
          <w:rtl/>
        </w:rPr>
        <w:t xml:space="preserve">6, </w:t>
      </w:r>
      <w:r w:rsidRPr="005F77A2">
        <w:rPr>
          <w:rtl/>
          <w:lang w:bidi="he-IL"/>
        </w:rPr>
        <w:t>שכ</w:t>
      </w:r>
      <w:r w:rsidRPr="005F77A2">
        <w:rPr>
          <w:rtl/>
        </w:rPr>
        <w:t xml:space="preserve">' </w:t>
      </w:r>
      <w:r w:rsidRPr="005F77A2">
        <w:rPr>
          <w:rtl/>
          <w:lang w:bidi="he-IL"/>
        </w:rPr>
        <w:t>שם</w:t>
      </w:r>
      <w:r w:rsidRPr="005F77A2">
        <w:rPr>
          <w:rtl/>
        </w:rPr>
        <w:t>: '</w:t>
      </w:r>
      <w:r w:rsidRPr="005F77A2">
        <w:rPr>
          <w:rtl/>
          <w:lang w:bidi="he-IL"/>
        </w:rPr>
        <w:t>ותשובת הרשב</w:t>
      </w:r>
      <w:r w:rsidRPr="005F77A2">
        <w:rPr>
          <w:rtl/>
        </w:rPr>
        <w:t>"</w:t>
      </w:r>
      <w:r w:rsidRPr="005F77A2">
        <w:rPr>
          <w:rtl/>
          <w:lang w:bidi="he-IL"/>
        </w:rPr>
        <w:t xml:space="preserve">א הלזו אשתמיטיתנהו להרב קול הרמז </w:t>
      </w:r>
      <w:r w:rsidRPr="005F77A2">
        <w:rPr>
          <w:rtl/>
        </w:rPr>
        <w:t>[</w:t>
      </w:r>
      <w:r w:rsidRPr="005F77A2">
        <w:rPr>
          <w:rtl/>
          <w:lang w:bidi="he-IL"/>
        </w:rPr>
        <w:t>וכ</w:t>
      </w:r>
      <w:r w:rsidRPr="005F77A2">
        <w:rPr>
          <w:rtl/>
        </w:rPr>
        <w:t>"</w:t>
      </w:r>
      <w:r w:rsidRPr="005F77A2">
        <w:rPr>
          <w:rtl/>
          <w:lang w:bidi="he-IL"/>
        </w:rPr>
        <w:t>ה בתוס</w:t>
      </w:r>
      <w:r w:rsidRPr="005F77A2">
        <w:rPr>
          <w:rtl/>
        </w:rPr>
        <w:t xml:space="preserve">' </w:t>
      </w:r>
      <w:r w:rsidRPr="005F77A2">
        <w:rPr>
          <w:rtl/>
          <w:lang w:bidi="he-IL"/>
        </w:rPr>
        <w:t>אנשי שם על תיו</w:t>
      </w:r>
      <w:r w:rsidRPr="005F77A2">
        <w:rPr>
          <w:rtl/>
        </w:rPr>
        <w:t>"</w:t>
      </w:r>
      <w:r w:rsidRPr="005F77A2">
        <w:rPr>
          <w:rtl/>
          <w:lang w:bidi="he-IL"/>
        </w:rPr>
        <w:t>ט כלאים פ</w:t>
      </w:r>
      <w:r w:rsidRPr="005F77A2">
        <w:rPr>
          <w:rtl/>
        </w:rPr>
        <w:t>"</w:t>
      </w:r>
      <w:r w:rsidRPr="005F77A2">
        <w:rPr>
          <w:rtl/>
          <w:lang w:bidi="he-IL"/>
        </w:rPr>
        <w:t>ח מ</w:t>
      </w:r>
      <w:r w:rsidRPr="005F77A2">
        <w:rPr>
          <w:rtl/>
        </w:rPr>
        <w:t>"</w:t>
      </w:r>
      <w:r w:rsidRPr="005F77A2">
        <w:rPr>
          <w:rtl/>
          <w:lang w:bidi="he-IL"/>
        </w:rPr>
        <w:t>א</w:t>
      </w:r>
      <w:r w:rsidRPr="005F77A2">
        <w:rPr>
          <w:rtl/>
        </w:rPr>
        <w:t xml:space="preserve">, </w:t>
      </w:r>
      <w:r w:rsidRPr="005F77A2">
        <w:rPr>
          <w:rtl/>
          <w:lang w:bidi="he-IL"/>
        </w:rPr>
        <w:t>בשם הרמ</w:t>
      </w:r>
      <w:r w:rsidRPr="005F77A2">
        <w:rPr>
          <w:rtl/>
        </w:rPr>
        <w:t>"</w:t>
      </w:r>
      <w:r w:rsidRPr="005F77A2">
        <w:rPr>
          <w:rtl/>
          <w:lang w:bidi="he-IL"/>
        </w:rPr>
        <w:t>ז</w:t>
      </w:r>
      <w:r w:rsidRPr="005F77A2">
        <w:rPr>
          <w:rtl/>
        </w:rPr>
        <w:t xml:space="preserve">] </w:t>
      </w:r>
      <w:r w:rsidRPr="005F77A2">
        <w:rPr>
          <w:rtl/>
          <w:lang w:bidi="he-IL"/>
        </w:rPr>
        <w:t>ובית דוד פ</w:t>
      </w:r>
      <w:r w:rsidRPr="005F77A2">
        <w:rPr>
          <w:rtl/>
        </w:rPr>
        <w:t>"</w:t>
      </w:r>
      <w:r w:rsidRPr="005F77A2">
        <w:rPr>
          <w:rtl/>
          <w:lang w:bidi="he-IL"/>
        </w:rPr>
        <w:t>ח דכלאים משנה א</w:t>
      </w:r>
      <w:r w:rsidRPr="005F77A2">
        <w:rPr>
          <w:rtl/>
        </w:rPr>
        <w:t xml:space="preserve">' </w:t>
      </w:r>
      <w:r w:rsidRPr="005F77A2">
        <w:rPr>
          <w:rtl/>
          <w:lang w:bidi="he-IL"/>
        </w:rPr>
        <w:t>דפירשו תוקע עצמו לומד ואינו מקיים כחד לישנא דהש</w:t>
      </w:r>
      <w:r w:rsidRPr="005F77A2">
        <w:rPr>
          <w:rtl/>
        </w:rPr>
        <w:t>"</w:t>
      </w:r>
      <w:r w:rsidRPr="005F77A2">
        <w:rPr>
          <w:rtl/>
          <w:lang w:bidi="he-IL"/>
        </w:rPr>
        <w:t>ס הנז</w:t>
      </w:r>
      <w:r w:rsidRPr="005F77A2">
        <w:rPr>
          <w:rtl/>
        </w:rPr>
        <w:t xml:space="preserve">', </w:t>
      </w:r>
      <w:r w:rsidRPr="005F77A2">
        <w:rPr>
          <w:rtl/>
          <w:lang w:bidi="he-IL"/>
        </w:rPr>
        <w:t>וחס ליה לאיסי לומר כן על דוד המלך</w:t>
      </w:r>
      <w:r w:rsidRPr="005F77A2">
        <w:rPr>
          <w:rtl/>
        </w:rPr>
        <w:t xml:space="preserve">, </w:t>
      </w:r>
      <w:r w:rsidRPr="005F77A2">
        <w:rPr>
          <w:rtl/>
          <w:lang w:bidi="he-IL"/>
        </w:rPr>
        <w:t>אלא הפי</w:t>
      </w:r>
      <w:r w:rsidRPr="005F77A2">
        <w:rPr>
          <w:rtl/>
        </w:rPr>
        <w:t xml:space="preserve">' </w:t>
      </w:r>
      <w:r w:rsidRPr="005F77A2">
        <w:rPr>
          <w:rtl/>
          <w:lang w:bidi="he-IL"/>
        </w:rPr>
        <w:t>כמ</w:t>
      </w:r>
      <w:r w:rsidRPr="005F77A2">
        <w:rPr>
          <w:rtl/>
        </w:rPr>
        <w:t>"</w:t>
      </w:r>
      <w:r w:rsidRPr="005F77A2">
        <w:rPr>
          <w:rtl/>
          <w:lang w:bidi="he-IL"/>
        </w:rPr>
        <w:t>ש הרשב</w:t>
      </w:r>
      <w:r w:rsidRPr="005F77A2">
        <w:rPr>
          <w:rtl/>
        </w:rPr>
        <w:t>"</w:t>
      </w:r>
      <w:r w:rsidRPr="005F77A2">
        <w:rPr>
          <w:rtl/>
          <w:lang w:bidi="he-IL"/>
        </w:rPr>
        <w:t>א דהיה סומך על דעתו ולא היה שואל לחכמים</w:t>
      </w:r>
      <w:r w:rsidRPr="005F77A2">
        <w:rPr>
          <w:rtl/>
        </w:rPr>
        <w:t xml:space="preserve">', </w:t>
      </w:r>
      <w:r w:rsidRPr="005F77A2">
        <w:rPr>
          <w:rtl/>
          <w:lang w:bidi="he-IL"/>
        </w:rPr>
        <w:t>עיי</w:t>
      </w:r>
      <w:r w:rsidRPr="005F77A2">
        <w:rPr>
          <w:rtl/>
        </w:rPr>
        <w:t>"</w:t>
      </w:r>
      <w:r w:rsidRPr="005F77A2">
        <w:rPr>
          <w:rtl/>
          <w:lang w:bidi="he-IL"/>
        </w:rPr>
        <w:t>ש שהאריך בזה</w:t>
      </w:r>
      <w:r w:rsidRPr="005F77A2">
        <w:rPr>
          <w:rtl/>
        </w:rPr>
        <w:t>.</w:t>
      </w:r>
    </w:p>
  </w:footnote>
  <w:footnote w:id="62">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במנחת ביכורים פי</w:t>
      </w:r>
      <w:r w:rsidRPr="005F77A2">
        <w:rPr>
          <w:rtl/>
        </w:rPr>
        <w:t xml:space="preserve">' </w:t>
      </w:r>
      <w:r w:rsidRPr="005F77A2">
        <w:rPr>
          <w:rtl/>
          <w:lang w:bidi="he-IL"/>
        </w:rPr>
        <w:t xml:space="preserve">שהכוונה לעירא היאירי </w:t>
      </w:r>
      <w:r w:rsidRPr="005F77A2">
        <w:rPr>
          <w:rtl/>
        </w:rPr>
        <w:t>(</w:t>
      </w:r>
      <w:r w:rsidRPr="005F77A2">
        <w:rPr>
          <w:rtl/>
          <w:lang w:bidi="he-IL"/>
        </w:rPr>
        <w:t>רבו של דוד</w:t>
      </w:r>
      <w:r w:rsidRPr="005F77A2">
        <w:rPr>
          <w:rtl/>
        </w:rPr>
        <w:t xml:space="preserve">) </w:t>
      </w:r>
      <w:r w:rsidRPr="005F77A2">
        <w:rPr>
          <w:rtl/>
          <w:lang w:bidi="he-IL"/>
        </w:rPr>
        <w:t>שבא מעיר תקוע</w:t>
      </w:r>
      <w:r w:rsidRPr="005F77A2">
        <w:rPr>
          <w:rtl/>
        </w:rPr>
        <w:t xml:space="preserve">, </w:t>
      </w:r>
      <w:r w:rsidRPr="005F77A2">
        <w:rPr>
          <w:rtl/>
          <w:lang w:bidi="he-IL"/>
        </w:rPr>
        <w:t>וראה גם פסחים נג</w:t>
      </w:r>
      <w:r w:rsidRPr="005F77A2">
        <w:rPr>
          <w:rtl/>
        </w:rPr>
        <w:t xml:space="preserve">. </w:t>
      </w:r>
      <w:r w:rsidRPr="005F77A2">
        <w:rPr>
          <w:rtl/>
          <w:lang w:bidi="he-IL"/>
        </w:rPr>
        <w:t>או י</w:t>
      </w:r>
      <w:r w:rsidRPr="005F77A2">
        <w:rPr>
          <w:rtl/>
        </w:rPr>
        <w:t>"</w:t>
      </w:r>
      <w:r w:rsidRPr="005F77A2">
        <w:rPr>
          <w:rtl/>
          <w:lang w:bidi="he-IL"/>
        </w:rPr>
        <w:t xml:space="preserve">ל </w:t>
      </w:r>
      <w:r w:rsidRPr="005F77A2">
        <w:rPr>
          <w:rtl/>
        </w:rPr>
        <w:t>'</w:t>
      </w:r>
      <w:r w:rsidRPr="005F77A2">
        <w:rPr>
          <w:rtl/>
          <w:lang w:bidi="he-IL"/>
        </w:rPr>
        <w:t>תקוע</w:t>
      </w:r>
      <w:r w:rsidRPr="005F77A2">
        <w:rPr>
          <w:rtl/>
        </w:rPr>
        <w:t xml:space="preserve">' </w:t>
      </w:r>
      <w:r w:rsidRPr="005F77A2">
        <w:rPr>
          <w:rtl/>
          <w:lang w:bidi="he-IL"/>
        </w:rPr>
        <w:t>לשון מלכות</w:t>
      </w:r>
      <w:r w:rsidRPr="005F77A2">
        <w:rPr>
          <w:rtl/>
        </w:rPr>
        <w:t xml:space="preserve">, </w:t>
      </w:r>
      <w:r w:rsidRPr="005F77A2">
        <w:rPr>
          <w:rtl/>
          <w:lang w:bidi="he-IL"/>
        </w:rPr>
        <w:t>שתוקעין לפני המלך</w:t>
      </w:r>
      <w:r w:rsidRPr="005F77A2">
        <w:rPr>
          <w:rtl/>
        </w:rPr>
        <w:t xml:space="preserve">. </w:t>
      </w:r>
      <w:r w:rsidRPr="005F77A2">
        <w:rPr>
          <w:rtl/>
          <w:lang w:bidi="he-IL"/>
        </w:rPr>
        <w:t>גם י</w:t>
      </w:r>
      <w:r w:rsidRPr="005F77A2">
        <w:rPr>
          <w:rtl/>
        </w:rPr>
        <w:t>"</w:t>
      </w:r>
      <w:r w:rsidRPr="005F77A2">
        <w:rPr>
          <w:rtl/>
          <w:lang w:bidi="he-IL"/>
        </w:rPr>
        <w:t xml:space="preserve">ל </w:t>
      </w:r>
      <w:r w:rsidRPr="005F77A2">
        <w:rPr>
          <w:rtl/>
        </w:rPr>
        <w:t>'</w:t>
      </w:r>
      <w:r w:rsidRPr="005F77A2">
        <w:rPr>
          <w:rtl/>
          <w:lang w:bidi="he-IL"/>
        </w:rPr>
        <w:t>תקוע</w:t>
      </w:r>
      <w:r w:rsidRPr="005F77A2">
        <w:rPr>
          <w:rtl/>
        </w:rPr>
        <w:t xml:space="preserve">' </w:t>
      </w:r>
      <w:r w:rsidRPr="005F77A2">
        <w:rPr>
          <w:rtl/>
          <w:lang w:bidi="he-IL"/>
        </w:rPr>
        <w:t>רמז למלכות דוד</w:t>
      </w:r>
      <w:r w:rsidRPr="005F77A2">
        <w:rPr>
          <w:rtl/>
        </w:rPr>
        <w:t xml:space="preserve">, </w:t>
      </w:r>
      <w:r w:rsidRPr="005F77A2">
        <w:rPr>
          <w:rtl/>
          <w:lang w:bidi="he-IL"/>
        </w:rPr>
        <w:t>שנמשכה מלכותו שנמשח בקרן</w:t>
      </w:r>
      <w:r w:rsidRPr="005F77A2">
        <w:rPr>
          <w:rtl/>
        </w:rPr>
        <w:t>: '</w:t>
      </w:r>
      <w:r w:rsidRPr="005F77A2">
        <w:rPr>
          <w:rtl/>
          <w:lang w:bidi="he-IL"/>
        </w:rPr>
        <w:t>רמה קרני ולא רמה פכי</w:t>
      </w:r>
      <w:r w:rsidRPr="005F77A2">
        <w:rPr>
          <w:rtl/>
        </w:rPr>
        <w:t>' (</w:t>
      </w:r>
      <w:r w:rsidRPr="005F77A2">
        <w:rPr>
          <w:rtl/>
          <w:lang w:bidi="he-IL"/>
        </w:rPr>
        <w:t>מגילה יד</w:t>
      </w:r>
      <w:r w:rsidRPr="005F77A2">
        <w:rPr>
          <w:rtl/>
        </w:rPr>
        <w:t>.).</w:t>
      </w:r>
    </w:p>
  </w:footnote>
  <w:footnote w:id="63">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ולפועל נהגו כן</w:t>
      </w:r>
      <w:r w:rsidRPr="005F77A2">
        <w:rPr>
          <w:rtl/>
        </w:rPr>
        <w:t xml:space="preserve">, </w:t>
      </w:r>
      <w:r w:rsidRPr="005F77A2">
        <w:rPr>
          <w:rtl/>
          <w:lang w:bidi="he-IL"/>
        </w:rPr>
        <w:t>כמ</w:t>
      </w:r>
      <w:r w:rsidRPr="005F77A2">
        <w:rPr>
          <w:rtl/>
        </w:rPr>
        <w:t>"</w:t>
      </w:r>
      <w:r w:rsidRPr="005F77A2">
        <w:rPr>
          <w:rtl/>
          <w:lang w:bidi="he-IL"/>
        </w:rPr>
        <w:t>ש הרע</w:t>
      </w:r>
      <w:r w:rsidRPr="005F77A2">
        <w:rPr>
          <w:rtl/>
        </w:rPr>
        <w:t>"</w:t>
      </w:r>
      <w:r w:rsidRPr="005F77A2">
        <w:rPr>
          <w:rtl/>
          <w:lang w:bidi="he-IL"/>
        </w:rPr>
        <w:t>ב שם</w:t>
      </w:r>
      <w:r w:rsidRPr="005F77A2">
        <w:rPr>
          <w:rtl/>
        </w:rPr>
        <w:t>: "</w:t>
      </w:r>
      <w:r w:rsidRPr="005F77A2">
        <w:rPr>
          <w:rtl/>
          <w:lang w:bidi="he-IL"/>
        </w:rPr>
        <w:t>חזינא להו לרבנן קשישי דקמן שרוכבין לפניהם על פרדות ואין מוחה בדבר</w:t>
      </w:r>
      <w:r w:rsidRPr="005F77A2">
        <w:rPr>
          <w:rtl/>
        </w:rPr>
        <w:t xml:space="preserve">". </w:t>
      </w:r>
      <w:r w:rsidRPr="005F77A2">
        <w:rPr>
          <w:rtl/>
          <w:lang w:bidi="he-IL"/>
        </w:rPr>
        <w:t>והרמב</w:t>
      </w:r>
      <w:r w:rsidRPr="005F77A2">
        <w:rPr>
          <w:rtl/>
        </w:rPr>
        <w:t>"</w:t>
      </w:r>
      <w:r w:rsidRPr="005F77A2">
        <w:rPr>
          <w:rtl/>
          <w:lang w:bidi="he-IL"/>
        </w:rPr>
        <w:t>ם הל</w:t>
      </w:r>
      <w:r w:rsidRPr="005F77A2">
        <w:rPr>
          <w:rtl/>
        </w:rPr>
        <w:t xml:space="preserve">' </w:t>
      </w:r>
      <w:r w:rsidRPr="005F77A2">
        <w:rPr>
          <w:rtl/>
          <w:lang w:bidi="he-IL"/>
        </w:rPr>
        <w:t>כלאים פ</w:t>
      </w:r>
      <w:r w:rsidRPr="005F77A2">
        <w:rPr>
          <w:rtl/>
        </w:rPr>
        <w:t>"</w:t>
      </w:r>
      <w:r w:rsidRPr="005F77A2">
        <w:rPr>
          <w:rtl/>
          <w:lang w:bidi="he-IL"/>
        </w:rPr>
        <w:t>ט השמיט את איסורו של איסי</w:t>
      </w:r>
      <w:r w:rsidRPr="005F77A2">
        <w:rPr>
          <w:rtl/>
        </w:rPr>
        <w:t xml:space="preserve">, </w:t>
      </w:r>
      <w:r w:rsidRPr="005F77A2">
        <w:rPr>
          <w:rtl/>
          <w:lang w:bidi="he-IL"/>
        </w:rPr>
        <w:t>וראה מגילת ספר לאוין קמ</w:t>
      </w:r>
      <w:r w:rsidRPr="005F77A2">
        <w:rPr>
          <w:rtl/>
        </w:rPr>
        <w:t>"</w:t>
      </w:r>
      <w:r w:rsidRPr="005F77A2">
        <w:rPr>
          <w:rtl/>
          <w:lang w:bidi="he-IL"/>
        </w:rPr>
        <w:t>ט</w:t>
      </w:r>
      <w:r w:rsidRPr="005F77A2">
        <w:rPr>
          <w:rtl/>
        </w:rPr>
        <w:t xml:space="preserve">. </w:t>
      </w:r>
      <w:r w:rsidRPr="005F77A2">
        <w:rPr>
          <w:rtl/>
          <w:lang w:bidi="he-IL"/>
        </w:rPr>
        <w:t>ברכי יוסף יו</w:t>
      </w:r>
      <w:r w:rsidRPr="005F77A2">
        <w:rPr>
          <w:rtl/>
        </w:rPr>
        <w:t>"</w:t>
      </w:r>
      <w:r w:rsidRPr="005F77A2">
        <w:rPr>
          <w:rtl/>
          <w:lang w:bidi="he-IL"/>
        </w:rPr>
        <w:t>ד סי</w:t>
      </w:r>
      <w:r w:rsidRPr="005F77A2">
        <w:rPr>
          <w:rtl/>
        </w:rPr>
        <w:t xml:space="preserve">' </w:t>
      </w:r>
      <w:r w:rsidRPr="005F77A2">
        <w:rPr>
          <w:rtl/>
          <w:lang w:bidi="he-IL"/>
        </w:rPr>
        <w:t>רצ</w:t>
      </w:r>
      <w:r w:rsidRPr="005F77A2">
        <w:rPr>
          <w:rtl/>
        </w:rPr>
        <w:t>"</w:t>
      </w:r>
      <w:r w:rsidRPr="005F77A2">
        <w:rPr>
          <w:rtl/>
          <w:lang w:bidi="he-IL"/>
        </w:rPr>
        <w:t>ו אות י</w:t>
      </w:r>
      <w:r w:rsidRPr="005F77A2">
        <w:rPr>
          <w:rtl/>
        </w:rPr>
        <w:t>"</w:t>
      </w:r>
      <w:r w:rsidRPr="005F77A2">
        <w:rPr>
          <w:rtl/>
          <w:lang w:bidi="he-IL"/>
        </w:rPr>
        <w:t>ג וחו</w:t>
      </w:r>
      <w:r w:rsidRPr="005F77A2">
        <w:rPr>
          <w:rtl/>
        </w:rPr>
        <w:t>"</w:t>
      </w:r>
      <w:r w:rsidRPr="005F77A2">
        <w:rPr>
          <w:rtl/>
          <w:lang w:bidi="he-IL"/>
        </w:rPr>
        <w:t>מ סי</w:t>
      </w:r>
      <w:r w:rsidRPr="005F77A2">
        <w:rPr>
          <w:rtl/>
        </w:rPr>
        <w:t xml:space="preserve">' </w:t>
      </w:r>
      <w:r w:rsidRPr="005F77A2">
        <w:rPr>
          <w:rtl/>
          <w:lang w:bidi="he-IL"/>
        </w:rPr>
        <w:t>י</w:t>
      </w:r>
      <w:r w:rsidRPr="005F77A2">
        <w:rPr>
          <w:rtl/>
        </w:rPr>
        <w:t xml:space="preserve">' </w:t>
      </w:r>
      <w:r w:rsidRPr="005F77A2">
        <w:rPr>
          <w:rtl/>
          <w:lang w:bidi="he-IL"/>
        </w:rPr>
        <w:t>אות ג</w:t>
      </w:r>
      <w:r w:rsidRPr="005F77A2">
        <w:rPr>
          <w:rtl/>
        </w:rPr>
        <w:t>' (</w:t>
      </w:r>
      <w:r w:rsidRPr="005F77A2">
        <w:rPr>
          <w:rtl/>
          <w:lang w:bidi="he-IL"/>
        </w:rPr>
        <w:t>נסמנו בגליון הש</w:t>
      </w:r>
      <w:r w:rsidRPr="005F77A2">
        <w:rPr>
          <w:rtl/>
        </w:rPr>
        <w:t>"</w:t>
      </w:r>
      <w:r w:rsidRPr="005F77A2">
        <w:rPr>
          <w:rtl/>
          <w:lang w:bidi="he-IL"/>
        </w:rPr>
        <w:t>ס לירושלמי שם</w:t>
      </w:r>
      <w:r w:rsidRPr="005F77A2">
        <w:rPr>
          <w:rtl/>
        </w:rPr>
        <w:t>).</w:t>
      </w:r>
    </w:p>
  </w:footnote>
  <w:footnote w:id="64">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וכן הקשה בס</w:t>
      </w:r>
      <w:r w:rsidRPr="005F77A2">
        <w:rPr>
          <w:rtl/>
        </w:rPr>
        <w:t xml:space="preserve">' </w:t>
      </w:r>
      <w:r w:rsidRPr="005F77A2">
        <w:rPr>
          <w:rtl/>
          <w:lang w:bidi="he-IL"/>
        </w:rPr>
        <w:t>זכר יהוסף</w:t>
      </w:r>
      <w:r w:rsidRPr="005F77A2">
        <w:rPr>
          <w:rtl/>
        </w:rPr>
        <w:t>.</w:t>
      </w:r>
    </w:p>
  </w:footnote>
  <w:footnote w:id="65">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כמו שביאר רבינו בלקו</w:t>
      </w:r>
      <w:r w:rsidRPr="005F77A2">
        <w:rPr>
          <w:rtl/>
        </w:rPr>
        <w:t>"</w:t>
      </w:r>
      <w:r w:rsidRPr="005F77A2">
        <w:rPr>
          <w:rtl/>
          <w:lang w:bidi="he-IL"/>
        </w:rPr>
        <w:t>ש ח</w:t>
      </w:r>
      <w:r w:rsidRPr="005F77A2">
        <w:rPr>
          <w:rtl/>
        </w:rPr>
        <w:t>"</w:t>
      </w:r>
      <w:r w:rsidRPr="005F77A2">
        <w:rPr>
          <w:rtl/>
          <w:lang w:bidi="he-IL"/>
        </w:rPr>
        <w:t>ל</w:t>
      </w:r>
      <w:r w:rsidRPr="005F77A2">
        <w:rPr>
          <w:rtl/>
        </w:rPr>
        <w:t>.</w:t>
      </w:r>
    </w:p>
  </w:footnote>
  <w:footnote w:id="66">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 xml:space="preserve">ילקוט שמעוני </w:t>
      </w:r>
      <w:r w:rsidRPr="005F77A2">
        <w:rPr>
          <w:rtl/>
        </w:rPr>
        <w:t>(</w:t>
      </w:r>
      <w:r w:rsidRPr="005F77A2">
        <w:rPr>
          <w:rtl/>
          <w:lang w:bidi="he-IL"/>
        </w:rPr>
        <w:t>שמואל טו</w:t>
      </w:r>
      <w:r w:rsidRPr="005F77A2">
        <w:rPr>
          <w:rtl/>
        </w:rPr>
        <w:t xml:space="preserve">) </w:t>
      </w:r>
      <w:r w:rsidRPr="005F77A2">
        <w:rPr>
          <w:rtl/>
          <w:lang w:bidi="he-IL"/>
        </w:rPr>
        <w:t>מציין לסדר עולם</w:t>
      </w:r>
      <w:r w:rsidRPr="005F77A2">
        <w:rPr>
          <w:rtl/>
        </w:rPr>
        <w:t xml:space="preserve">, </w:t>
      </w:r>
      <w:r w:rsidRPr="005F77A2">
        <w:rPr>
          <w:rtl/>
          <w:lang w:bidi="he-IL"/>
        </w:rPr>
        <w:t>והאריך בזה רבינו ברשימות חוברת קכ</w:t>
      </w:r>
      <w:r w:rsidRPr="005F77A2">
        <w:rPr>
          <w:rtl/>
        </w:rPr>
        <w:t>-</w:t>
      </w:r>
      <w:r w:rsidRPr="005F77A2">
        <w:rPr>
          <w:rtl/>
          <w:lang w:bidi="he-IL"/>
        </w:rPr>
        <w:t>קכא</w:t>
      </w:r>
      <w:r w:rsidRPr="005F77A2">
        <w:rPr>
          <w:rtl/>
        </w:rPr>
        <w:t>.</w:t>
      </w:r>
    </w:p>
  </w:footnote>
  <w:footnote w:id="67">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 xml:space="preserve">לפועל אסור להלביש קטן שעטנז </w:t>
      </w:r>
      <w:r w:rsidRPr="005F77A2">
        <w:rPr>
          <w:rtl/>
        </w:rPr>
        <w:t>(</w:t>
      </w:r>
      <w:r w:rsidRPr="005F77A2">
        <w:rPr>
          <w:rtl/>
          <w:lang w:bidi="he-IL"/>
        </w:rPr>
        <w:t>מנ</w:t>
      </w:r>
      <w:r w:rsidRPr="005F77A2">
        <w:rPr>
          <w:rtl/>
        </w:rPr>
        <w:t>"</w:t>
      </w:r>
      <w:r w:rsidRPr="005F77A2">
        <w:rPr>
          <w:rtl/>
          <w:lang w:bidi="he-IL"/>
        </w:rPr>
        <w:t>ח מצוה תקנא</w:t>
      </w:r>
      <w:r w:rsidRPr="005F77A2">
        <w:rPr>
          <w:rtl/>
        </w:rPr>
        <w:t xml:space="preserve">, </w:t>
      </w:r>
      <w:r w:rsidRPr="005F77A2">
        <w:rPr>
          <w:rtl/>
          <w:lang w:bidi="he-IL"/>
        </w:rPr>
        <w:t>עונג יו</w:t>
      </w:r>
      <w:r w:rsidRPr="005F77A2">
        <w:rPr>
          <w:rtl/>
        </w:rPr>
        <w:t>"</w:t>
      </w:r>
      <w:r w:rsidRPr="005F77A2">
        <w:rPr>
          <w:rtl/>
          <w:lang w:bidi="he-IL"/>
        </w:rPr>
        <w:t>ט סי</w:t>
      </w:r>
      <w:r w:rsidRPr="005F77A2">
        <w:rPr>
          <w:rtl/>
        </w:rPr>
        <w:t xml:space="preserve">' </w:t>
      </w:r>
      <w:r w:rsidRPr="005F77A2">
        <w:rPr>
          <w:rtl/>
          <w:lang w:bidi="he-IL"/>
        </w:rPr>
        <w:t>צו</w:t>
      </w:r>
      <w:r w:rsidRPr="005F77A2">
        <w:rPr>
          <w:rtl/>
        </w:rPr>
        <w:t>).</w:t>
      </w:r>
    </w:p>
  </w:footnote>
  <w:footnote w:id="68">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סנהדרין סט</w:t>
      </w:r>
      <w:r w:rsidRPr="005F77A2">
        <w:rPr>
          <w:rtl/>
        </w:rPr>
        <w:t>:</w:t>
      </w:r>
    </w:p>
  </w:footnote>
  <w:footnote w:id="69">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 xml:space="preserve">ראה רשימות רבינו </w:t>
      </w:r>
      <w:r w:rsidRPr="005F77A2">
        <w:rPr>
          <w:rtl/>
        </w:rPr>
        <w:t>(</w:t>
      </w:r>
      <w:r w:rsidRPr="005F77A2">
        <w:rPr>
          <w:rtl/>
          <w:lang w:bidi="he-IL"/>
        </w:rPr>
        <w:t>חוברת קכא</w:t>
      </w:r>
      <w:r w:rsidRPr="005F77A2">
        <w:rPr>
          <w:rtl/>
        </w:rPr>
        <w:t>).</w:t>
      </w:r>
    </w:p>
  </w:footnote>
  <w:footnote w:id="70">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 xml:space="preserve">גם אבישי רכב על פרדת דוד </w:t>
      </w:r>
      <w:r w:rsidRPr="005F77A2">
        <w:rPr>
          <w:rtl/>
        </w:rPr>
        <w:t>(</w:t>
      </w:r>
      <w:r w:rsidRPr="005F77A2">
        <w:rPr>
          <w:rtl/>
          <w:lang w:bidi="he-IL"/>
        </w:rPr>
        <w:t>סנהדרין צה</w:t>
      </w:r>
      <w:r w:rsidRPr="005F77A2">
        <w:rPr>
          <w:rtl/>
        </w:rPr>
        <w:t xml:space="preserve">.). </w:t>
      </w:r>
      <w:r w:rsidRPr="005F77A2">
        <w:rPr>
          <w:rtl/>
          <w:lang w:bidi="he-IL"/>
        </w:rPr>
        <w:t xml:space="preserve">ולהעיר דלהירושלמי </w:t>
      </w:r>
      <w:r w:rsidRPr="005F77A2">
        <w:rPr>
          <w:rtl/>
        </w:rPr>
        <w:t>(</w:t>
      </w:r>
      <w:r w:rsidRPr="005F77A2">
        <w:rPr>
          <w:rtl/>
          <w:lang w:bidi="he-IL"/>
        </w:rPr>
        <w:t>צויין בתוס</w:t>
      </w:r>
      <w:r w:rsidRPr="005F77A2">
        <w:rPr>
          <w:rtl/>
        </w:rPr>
        <w:t xml:space="preserve">' </w:t>
      </w:r>
      <w:r w:rsidRPr="005F77A2">
        <w:rPr>
          <w:rtl/>
          <w:lang w:bidi="he-IL"/>
        </w:rPr>
        <w:t>חגיגה שם</w:t>
      </w:r>
      <w:r w:rsidRPr="005F77A2">
        <w:rPr>
          <w:rtl/>
        </w:rPr>
        <w:t xml:space="preserve">) </w:t>
      </w:r>
      <w:r w:rsidRPr="005F77A2">
        <w:rPr>
          <w:rtl/>
          <w:lang w:bidi="he-IL"/>
        </w:rPr>
        <w:t>היתה פרדה זו בריה נסית שלא נולדה מכלאים</w:t>
      </w:r>
      <w:r w:rsidRPr="005F77A2">
        <w:rPr>
          <w:rtl/>
        </w:rPr>
        <w:t>.</w:t>
      </w:r>
    </w:p>
  </w:footnote>
  <w:footnote w:id="71">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 xml:space="preserve">שרבינו מסביר </w:t>
      </w:r>
      <w:r w:rsidRPr="005F77A2">
        <w:rPr>
          <w:rtl/>
        </w:rPr>
        <w:t>(</w:t>
      </w:r>
      <w:r w:rsidRPr="005F77A2">
        <w:rPr>
          <w:rtl/>
          <w:lang w:bidi="he-IL"/>
        </w:rPr>
        <w:t>לקו</w:t>
      </w:r>
      <w:r w:rsidRPr="005F77A2">
        <w:rPr>
          <w:rtl/>
        </w:rPr>
        <w:t>"</w:t>
      </w:r>
      <w:r w:rsidRPr="005F77A2">
        <w:rPr>
          <w:rtl/>
          <w:lang w:bidi="he-IL"/>
        </w:rPr>
        <w:t>ש ח</w:t>
      </w:r>
      <w:r w:rsidRPr="005F77A2">
        <w:rPr>
          <w:rtl/>
        </w:rPr>
        <w:t>"</w:t>
      </w:r>
      <w:r w:rsidRPr="005F77A2">
        <w:rPr>
          <w:rtl/>
          <w:lang w:bidi="he-IL"/>
        </w:rPr>
        <w:t>ל</w:t>
      </w:r>
      <w:r w:rsidRPr="005F77A2">
        <w:rPr>
          <w:rtl/>
        </w:rPr>
        <w:t xml:space="preserve">, </w:t>
      </w:r>
      <w:r w:rsidRPr="005F77A2">
        <w:rPr>
          <w:rtl/>
          <w:lang w:bidi="he-IL"/>
        </w:rPr>
        <w:t>התוועדויות תשמ</w:t>
      </w:r>
      <w:r w:rsidRPr="005F77A2">
        <w:rPr>
          <w:rtl/>
        </w:rPr>
        <w:t>"</w:t>
      </w:r>
      <w:r w:rsidRPr="005F77A2">
        <w:rPr>
          <w:rtl/>
          <w:lang w:bidi="he-IL"/>
        </w:rPr>
        <w:t>ה</w:t>
      </w:r>
      <w:r w:rsidRPr="005F77A2">
        <w:rPr>
          <w:rtl/>
        </w:rPr>
        <w:t xml:space="preserve">), </w:t>
      </w:r>
      <w:r w:rsidRPr="005F77A2">
        <w:rPr>
          <w:rtl/>
          <w:lang w:bidi="he-IL"/>
        </w:rPr>
        <w:t>שהמלכתו של  שלמה בחיי דוד אביו שייך רק מצד נצחיית המשך מלכות בית דוד</w:t>
      </w:r>
      <w:r w:rsidRPr="005F77A2">
        <w:rPr>
          <w:rtl/>
        </w:rPr>
        <w:t>,</w:t>
      </w:r>
      <w:r w:rsidRPr="005F77A2">
        <w:rPr>
          <w:rtl/>
          <w:lang w:bidi="he-IL"/>
        </w:rPr>
        <w:t xml:space="preserve">שבלעדי זה </w:t>
      </w:r>
      <w:r w:rsidRPr="005F77A2">
        <w:rPr>
          <w:rtl/>
        </w:rPr>
        <w:t>'</w:t>
      </w:r>
      <w:r w:rsidRPr="005F77A2">
        <w:rPr>
          <w:rtl/>
          <w:lang w:bidi="he-IL"/>
        </w:rPr>
        <w:t>אמר לו הקב</w:t>
      </w:r>
      <w:r w:rsidRPr="005F77A2">
        <w:rPr>
          <w:rtl/>
        </w:rPr>
        <w:t>"</w:t>
      </w:r>
      <w:r w:rsidRPr="005F77A2">
        <w:rPr>
          <w:rtl/>
          <w:lang w:bidi="he-IL"/>
        </w:rPr>
        <w:t>ה אין מלכות נוגעת בחבירתא אפילו כמלא נימא</w:t>
      </w:r>
      <w:r w:rsidRPr="005F77A2">
        <w:rPr>
          <w:rtl/>
        </w:rPr>
        <w:t>' (</w:t>
      </w:r>
      <w:r w:rsidRPr="005F77A2">
        <w:rPr>
          <w:rtl/>
          <w:lang w:bidi="he-IL"/>
        </w:rPr>
        <w:t>שבת ל</w:t>
      </w:r>
      <w:r w:rsidRPr="005F77A2">
        <w:rPr>
          <w:rtl/>
        </w:rPr>
        <w:t>).</w:t>
      </w:r>
    </w:p>
  </w:footnote>
  <w:footnote w:id="72">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ל</w:t>
      </w:r>
      <w:r w:rsidRPr="005F77A2">
        <w:rPr>
          <w:rtl/>
        </w:rPr>
        <w:t xml:space="preserve">' </w:t>
      </w:r>
      <w:r w:rsidRPr="005F77A2">
        <w:rPr>
          <w:rtl/>
          <w:lang w:bidi="he-IL"/>
        </w:rPr>
        <w:t>הירושלמי הנ</w:t>
      </w:r>
      <w:r w:rsidRPr="005F77A2">
        <w:rPr>
          <w:rtl/>
        </w:rPr>
        <w:t>"</w:t>
      </w:r>
      <w:r w:rsidRPr="005F77A2">
        <w:rPr>
          <w:rtl/>
          <w:lang w:bidi="he-IL"/>
        </w:rPr>
        <w:t>ל</w:t>
      </w:r>
      <w:r w:rsidRPr="005F77A2">
        <w:rPr>
          <w:rtl/>
        </w:rPr>
        <w:t>.</w:t>
      </w:r>
    </w:p>
  </w:footnote>
  <w:footnote w:id="73">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ואין זה רק ביחידי סגולה</w:t>
      </w:r>
      <w:r w:rsidRPr="005F77A2">
        <w:rPr>
          <w:rtl/>
        </w:rPr>
        <w:t xml:space="preserve">, </w:t>
      </w:r>
      <w:r w:rsidRPr="005F77A2">
        <w:rPr>
          <w:rtl/>
          <w:lang w:bidi="he-IL"/>
        </w:rPr>
        <w:t>כמו דוד ש</w:t>
      </w:r>
      <w:r w:rsidRPr="005F77A2">
        <w:rPr>
          <w:rtl/>
        </w:rPr>
        <w:t>'</w:t>
      </w:r>
      <w:r w:rsidRPr="005F77A2">
        <w:rPr>
          <w:rtl/>
          <w:lang w:bidi="he-IL"/>
        </w:rPr>
        <w:t>לבו חלל בקרבו</w:t>
      </w:r>
      <w:r w:rsidRPr="005F77A2">
        <w:rPr>
          <w:rtl/>
        </w:rPr>
        <w:t xml:space="preserve">', </w:t>
      </w:r>
      <w:r w:rsidRPr="005F77A2">
        <w:rPr>
          <w:rtl/>
          <w:lang w:bidi="he-IL"/>
        </w:rPr>
        <w:t xml:space="preserve">ורב אחא שאמר </w:t>
      </w:r>
      <w:r w:rsidRPr="005F77A2">
        <w:rPr>
          <w:rtl/>
        </w:rPr>
        <w:t>'</w:t>
      </w:r>
      <w:r w:rsidRPr="005F77A2">
        <w:rPr>
          <w:rtl/>
          <w:lang w:bidi="he-IL"/>
        </w:rPr>
        <w:t>אי דמיא לכו כשורא</w:t>
      </w:r>
      <w:r w:rsidRPr="005F77A2">
        <w:rPr>
          <w:rtl/>
        </w:rPr>
        <w:t>' (</w:t>
      </w:r>
      <w:r w:rsidRPr="005F77A2">
        <w:rPr>
          <w:rtl/>
          <w:lang w:bidi="he-IL"/>
        </w:rPr>
        <w:t>כתובות יז</w:t>
      </w:r>
      <w:r w:rsidRPr="005F77A2">
        <w:rPr>
          <w:rtl/>
        </w:rPr>
        <w:t xml:space="preserve">., </w:t>
      </w:r>
      <w:r w:rsidRPr="005F77A2">
        <w:rPr>
          <w:rtl/>
          <w:lang w:bidi="he-IL"/>
        </w:rPr>
        <w:t>תוס</w:t>
      </w:r>
      <w:r w:rsidRPr="005F77A2">
        <w:rPr>
          <w:rtl/>
        </w:rPr>
        <w:t xml:space="preserve">' </w:t>
      </w:r>
      <w:r w:rsidRPr="005F77A2">
        <w:rPr>
          <w:rtl/>
          <w:lang w:bidi="he-IL"/>
        </w:rPr>
        <w:t>לשבת יג</w:t>
      </w:r>
      <w:r w:rsidRPr="005F77A2">
        <w:rPr>
          <w:rtl/>
        </w:rPr>
        <w:t xml:space="preserve">.) </w:t>
      </w:r>
      <w:r w:rsidRPr="005F77A2">
        <w:rPr>
          <w:rtl/>
          <w:lang w:bidi="he-IL"/>
        </w:rPr>
        <w:t>אלא כל מקיימי מצות יבום</w:t>
      </w:r>
      <w:r w:rsidRPr="005F77A2">
        <w:rPr>
          <w:rtl/>
        </w:rPr>
        <w:t xml:space="preserve">, </w:t>
      </w:r>
      <w:r w:rsidRPr="005F77A2">
        <w:rPr>
          <w:rtl/>
          <w:lang w:bidi="he-IL"/>
        </w:rPr>
        <w:t>ש</w:t>
      </w:r>
      <w:r w:rsidRPr="005F77A2">
        <w:rPr>
          <w:rtl/>
        </w:rPr>
        <w:t>'</w:t>
      </w:r>
      <w:r w:rsidRPr="005F77A2">
        <w:rPr>
          <w:rtl/>
          <w:lang w:bidi="he-IL"/>
        </w:rPr>
        <w:t>דורות הראשונים התכוונו לשם מצוה</w:t>
      </w:r>
      <w:r w:rsidRPr="005F77A2">
        <w:rPr>
          <w:rtl/>
        </w:rPr>
        <w:t>' (</w:t>
      </w:r>
      <w:r w:rsidRPr="005F77A2">
        <w:rPr>
          <w:rtl/>
          <w:lang w:bidi="he-IL"/>
        </w:rPr>
        <w:t>יבמות מ</w:t>
      </w:r>
      <w:r w:rsidRPr="005F77A2">
        <w:rPr>
          <w:rtl/>
        </w:rPr>
        <w:t>:).</w:t>
      </w:r>
    </w:p>
  </w:footnote>
  <w:footnote w:id="74">
    <w:p w:rsidR="0001287B" w:rsidRPr="005F77A2" w:rsidRDefault="0001287B" w:rsidP="001649FD">
      <w:pPr>
        <w:pStyle w:val="Subtitle"/>
      </w:pPr>
      <w:r w:rsidRPr="005F77A2">
        <w:rPr>
          <w:rStyle w:val="FootnoteReference"/>
          <w:vertAlign w:val="baseline"/>
        </w:rPr>
        <w:footnoteRef/>
      </w:r>
      <w:r w:rsidRPr="005F77A2">
        <w:rPr>
          <w:rtl/>
        </w:rPr>
        <w:t>) "</w:t>
      </w:r>
      <w:r w:rsidRPr="005F77A2">
        <w:rPr>
          <w:rtl/>
          <w:lang w:bidi="he-IL"/>
        </w:rPr>
        <w:t>מוכרי כסות מוכרים כדרכם ובלבד שלא יתכוונו</w:t>
      </w:r>
      <w:r w:rsidRPr="005F77A2">
        <w:rPr>
          <w:rtl/>
        </w:rPr>
        <w:t>" (</w:t>
      </w:r>
      <w:r w:rsidRPr="005F77A2">
        <w:rPr>
          <w:rtl/>
          <w:lang w:bidi="he-IL"/>
        </w:rPr>
        <w:t>פסחים כו</w:t>
      </w:r>
      <w:r w:rsidRPr="005F77A2">
        <w:rPr>
          <w:rtl/>
        </w:rPr>
        <w:t>:).</w:t>
      </w:r>
    </w:p>
  </w:footnote>
  <w:footnote w:id="75">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ראה שו</w:t>
      </w:r>
      <w:r w:rsidRPr="005F77A2">
        <w:rPr>
          <w:rtl/>
        </w:rPr>
        <w:t>"</w:t>
      </w:r>
      <w:r w:rsidRPr="005F77A2">
        <w:rPr>
          <w:rtl/>
          <w:lang w:bidi="he-IL"/>
        </w:rPr>
        <w:t>ת מנחת יצחק יו</w:t>
      </w:r>
      <w:r w:rsidRPr="005F77A2">
        <w:rPr>
          <w:rtl/>
        </w:rPr>
        <w:t>"</w:t>
      </w:r>
      <w:r w:rsidRPr="005F77A2">
        <w:rPr>
          <w:rtl/>
          <w:lang w:bidi="he-IL"/>
        </w:rPr>
        <w:t>ד ח</w:t>
      </w:r>
      <w:r w:rsidRPr="005F77A2">
        <w:rPr>
          <w:rtl/>
        </w:rPr>
        <w:t>"</w:t>
      </w:r>
      <w:r w:rsidRPr="005F77A2">
        <w:rPr>
          <w:rtl/>
          <w:lang w:bidi="he-IL"/>
        </w:rPr>
        <w:t>ד סי</w:t>
      </w:r>
      <w:r w:rsidRPr="005F77A2">
        <w:rPr>
          <w:rtl/>
        </w:rPr>
        <w:t xml:space="preserve">' </w:t>
      </w:r>
      <w:r w:rsidRPr="005F77A2">
        <w:rPr>
          <w:rtl/>
          <w:lang w:bidi="he-IL"/>
        </w:rPr>
        <w:t>טו</w:t>
      </w:r>
      <w:r w:rsidRPr="005F77A2">
        <w:rPr>
          <w:rtl/>
        </w:rPr>
        <w:t xml:space="preserve">, </w:t>
      </w:r>
      <w:r w:rsidRPr="005F77A2">
        <w:rPr>
          <w:rtl/>
          <w:lang w:bidi="he-IL"/>
        </w:rPr>
        <w:t>ברית אברהם או</w:t>
      </w:r>
      <w:r w:rsidRPr="005F77A2">
        <w:rPr>
          <w:rtl/>
        </w:rPr>
        <w:t>"</w:t>
      </w:r>
      <w:r w:rsidRPr="005F77A2">
        <w:rPr>
          <w:rtl/>
          <w:lang w:bidi="he-IL"/>
        </w:rPr>
        <w:t>ח סי</w:t>
      </w:r>
      <w:r w:rsidRPr="005F77A2">
        <w:rPr>
          <w:rtl/>
        </w:rPr>
        <w:t xml:space="preserve">' </w:t>
      </w:r>
      <w:r w:rsidRPr="005F77A2">
        <w:rPr>
          <w:rtl/>
          <w:lang w:bidi="he-IL"/>
        </w:rPr>
        <w:t>ב אות ג</w:t>
      </w:r>
      <w:r w:rsidRPr="005F77A2">
        <w:rPr>
          <w:rtl/>
        </w:rPr>
        <w:t xml:space="preserve">, </w:t>
      </w:r>
      <w:r w:rsidRPr="005F77A2">
        <w:rPr>
          <w:rtl/>
          <w:lang w:bidi="he-IL"/>
        </w:rPr>
        <w:t>שו</w:t>
      </w:r>
      <w:r w:rsidRPr="005F77A2">
        <w:rPr>
          <w:rtl/>
        </w:rPr>
        <w:t>"</w:t>
      </w:r>
      <w:r w:rsidRPr="005F77A2">
        <w:rPr>
          <w:rtl/>
          <w:lang w:bidi="he-IL"/>
        </w:rPr>
        <w:t>ת יביע אומר ח</w:t>
      </w:r>
      <w:r w:rsidRPr="005F77A2">
        <w:rPr>
          <w:rtl/>
        </w:rPr>
        <w:t>"</w:t>
      </w:r>
      <w:r w:rsidRPr="005F77A2">
        <w:rPr>
          <w:rtl/>
          <w:lang w:bidi="he-IL"/>
        </w:rPr>
        <w:t>ו סי</w:t>
      </w:r>
      <w:r w:rsidRPr="005F77A2">
        <w:rPr>
          <w:rtl/>
        </w:rPr>
        <w:t xml:space="preserve">' </w:t>
      </w:r>
      <w:r w:rsidRPr="005F77A2">
        <w:rPr>
          <w:rtl/>
          <w:lang w:bidi="he-IL"/>
        </w:rPr>
        <w:t>כז</w:t>
      </w:r>
      <w:r w:rsidRPr="005F77A2">
        <w:rPr>
          <w:rtl/>
        </w:rPr>
        <w:t xml:space="preserve">, </w:t>
      </w:r>
      <w:r w:rsidRPr="005F77A2">
        <w:rPr>
          <w:rtl/>
          <w:lang w:bidi="he-IL"/>
        </w:rPr>
        <w:t>אבל בשו</w:t>
      </w:r>
      <w:r w:rsidRPr="005F77A2">
        <w:rPr>
          <w:rtl/>
        </w:rPr>
        <w:t>"</w:t>
      </w:r>
      <w:r w:rsidRPr="005F77A2">
        <w:rPr>
          <w:rtl/>
          <w:lang w:bidi="he-IL"/>
        </w:rPr>
        <w:t>ת רעק</w:t>
      </w:r>
      <w:r w:rsidRPr="005F77A2">
        <w:rPr>
          <w:rtl/>
        </w:rPr>
        <w:t>"</w:t>
      </w:r>
      <w:r w:rsidRPr="005F77A2">
        <w:rPr>
          <w:rtl/>
          <w:lang w:bidi="he-IL"/>
        </w:rPr>
        <w:t>א סי</w:t>
      </w:r>
      <w:r w:rsidRPr="005F77A2">
        <w:rPr>
          <w:rtl/>
        </w:rPr>
        <w:t xml:space="preserve">' </w:t>
      </w:r>
      <w:r w:rsidRPr="005F77A2">
        <w:rPr>
          <w:rtl/>
          <w:lang w:bidi="he-IL"/>
        </w:rPr>
        <w:t>ת</w:t>
      </w:r>
      <w:r w:rsidRPr="005F77A2">
        <w:rPr>
          <w:rtl/>
        </w:rPr>
        <w:t xml:space="preserve">' </w:t>
      </w:r>
      <w:r w:rsidRPr="005F77A2">
        <w:rPr>
          <w:rtl/>
          <w:lang w:bidi="he-IL"/>
        </w:rPr>
        <w:t>כתב שמתעסק בכלאים חייב כמתעסק בחלבים ועריות</w:t>
      </w:r>
      <w:r w:rsidRPr="005F77A2">
        <w:rPr>
          <w:rtl/>
        </w:rPr>
        <w:t xml:space="preserve">, </w:t>
      </w:r>
      <w:r w:rsidRPr="005F77A2">
        <w:rPr>
          <w:rtl/>
          <w:lang w:bidi="he-IL"/>
        </w:rPr>
        <w:t>אבל אבני נזר סי</w:t>
      </w:r>
      <w:r w:rsidRPr="005F77A2">
        <w:rPr>
          <w:rtl/>
        </w:rPr>
        <w:t xml:space="preserve">' </w:t>
      </w:r>
      <w:r w:rsidRPr="005F77A2">
        <w:rPr>
          <w:rtl/>
          <w:lang w:bidi="he-IL"/>
        </w:rPr>
        <w:t>ש</w:t>
      </w:r>
      <w:r w:rsidRPr="005F77A2">
        <w:rPr>
          <w:rtl/>
        </w:rPr>
        <w:t>"</w:t>
      </w:r>
      <w:r w:rsidRPr="005F77A2">
        <w:rPr>
          <w:rtl/>
          <w:lang w:bidi="he-IL"/>
        </w:rPr>
        <w:t>צ מחלק</w:t>
      </w:r>
      <w:r w:rsidRPr="005F77A2">
        <w:rPr>
          <w:rtl/>
        </w:rPr>
        <w:t xml:space="preserve">), </w:t>
      </w:r>
      <w:r w:rsidRPr="005F77A2">
        <w:rPr>
          <w:rtl/>
          <w:lang w:bidi="he-IL"/>
        </w:rPr>
        <w:t>שהקונה רשאי ללובשו לבחון אם הבגד מתיישב למידתו</w:t>
      </w:r>
      <w:r w:rsidRPr="005F77A2">
        <w:rPr>
          <w:rtl/>
        </w:rPr>
        <w:t xml:space="preserve">. </w:t>
      </w:r>
      <w:r w:rsidRPr="005F77A2">
        <w:rPr>
          <w:rtl/>
          <w:lang w:bidi="he-IL"/>
        </w:rPr>
        <w:t>רמ</w:t>
      </w:r>
      <w:r w:rsidRPr="005F77A2">
        <w:rPr>
          <w:rtl/>
        </w:rPr>
        <w:t>"</w:t>
      </w:r>
      <w:r w:rsidRPr="005F77A2">
        <w:rPr>
          <w:rtl/>
          <w:lang w:bidi="he-IL"/>
        </w:rPr>
        <w:t xml:space="preserve">א </w:t>
      </w:r>
      <w:r w:rsidRPr="005F77A2">
        <w:rPr>
          <w:rtl/>
        </w:rPr>
        <w:t>(</w:t>
      </w:r>
      <w:r w:rsidRPr="005F77A2">
        <w:rPr>
          <w:rtl/>
          <w:lang w:bidi="he-IL"/>
        </w:rPr>
        <w:t>יו</w:t>
      </w:r>
      <w:r w:rsidRPr="005F77A2">
        <w:rPr>
          <w:rtl/>
        </w:rPr>
        <w:t>"</w:t>
      </w:r>
      <w:r w:rsidRPr="005F77A2">
        <w:rPr>
          <w:rtl/>
          <w:lang w:bidi="he-IL"/>
        </w:rPr>
        <w:t>ד שא ס</w:t>
      </w:r>
      <w:r w:rsidRPr="005F77A2">
        <w:rPr>
          <w:rtl/>
        </w:rPr>
        <w:t>"</w:t>
      </w:r>
      <w:r w:rsidRPr="005F77A2">
        <w:rPr>
          <w:rtl/>
          <w:lang w:bidi="he-IL"/>
        </w:rPr>
        <w:t>ו</w:t>
      </w:r>
      <w:r w:rsidRPr="005F77A2">
        <w:rPr>
          <w:rtl/>
        </w:rPr>
        <w:t xml:space="preserve">) </w:t>
      </w:r>
      <w:r w:rsidRPr="005F77A2">
        <w:rPr>
          <w:rtl/>
          <w:lang w:bidi="he-IL"/>
        </w:rPr>
        <w:t>מתיר כלאים גם להעביר את המכס</w:t>
      </w:r>
      <w:r w:rsidRPr="005F77A2">
        <w:rPr>
          <w:rtl/>
        </w:rPr>
        <w:t>.</w:t>
      </w:r>
    </w:p>
  </w:footnote>
  <w:footnote w:id="76">
    <w:p w:rsidR="0001287B" w:rsidRPr="005F77A2" w:rsidRDefault="0001287B" w:rsidP="001649FD">
      <w:pPr>
        <w:pStyle w:val="Subtitle"/>
        <w:rPr>
          <w:rtl/>
        </w:rPr>
      </w:pPr>
      <w:r w:rsidRPr="005F77A2">
        <w:rPr>
          <w:rStyle w:val="FootnoteReference"/>
          <w:vertAlign w:val="baseline"/>
        </w:rPr>
        <w:footnoteRef/>
      </w:r>
      <w:r w:rsidRPr="005F77A2">
        <w:rPr>
          <w:rtl/>
        </w:rPr>
        <w:t xml:space="preserve">) </w:t>
      </w:r>
      <w:r w:rsidRPr="005F77A2">
        <w:rPr>
          <w:rtl/>
          <w:lang w:bidi="he-IL"/>
        </w:rPr>
        <w:t>ראה לקו</w:t>
      </w:r>
      <w:r w:rsidRPr="005F77A2">
        <w:rPr>
          <w:rtl/>
        </w:rPr>
        <w:t>"</w:t>
      </w:r>
      <w:r w:rsidRPr="005F77A2">
        <w:rPr>
          <w:rtl/>
          <w:lang w:bidi="he-IL"/>
        </w:rPr>
        <w:t xml:space="preserve">ש </w:t>
      </w:r>
      <w:r w:rsidRPr="005F77A2">
        <w:rPr>
          <w:rtl/>
        </w:rPr>
        <w:t>(</w:t>
      </w:r>
      <w:r w:rsidRPr="005F77A2">
        <w:rPr>
          <w:rtl/>
          <w:lang w:bidi="he-IL"/>
        </w:rPr>
        <w:t>חכ</w:t>
      </w:r>
      <w:r w:rsidRPr="005F77A2">
        <w:rPr>
          <w:rtl/>
        </w:rPr>
        <w:t>"</w:t>
      </w:r>
      <w:r w:rsidRPr="005F77A2">
        <w:rPr>
          <w:rtl/>
          <w:lang w:bidi="he-IL"/>
        </w:rPr>
        <w:t>ט ע</w:t>
      </w:r>
      <w:r w:rsidRPr="005F77A2">
        <w:rPr>
          <w:rtl/>
        </w:rPr>
        <w:t xml:space="preserve">' 129 </w:t>
      </w:r>
      <w:r w:rsidRPr="005F77A2">
        <w:rPr>
          <w:rtl/>
          <w:lang w:bidi="he-IL"/>
        </w:rPr>
        <w:t>הע</w:t>
      </w:r>
      <w:r w:rsidRPr="005F77A2">
        <w:rPr>
          <w:rtl/>
        </w:rPr>
        <w:t xml:space="preserve">' 65) </w:t>
      </w:r>
      <w:r w:rsidRPr="005F77A2">
        <w:rPr>
          <w:rtl/>
          <w:lang w:bidi="he-IL"/>
        </w:rPr>
        <w:t>שאולי לא יהיה לעתיד איסור כלאים</w:t>
      </w:r>
      <w:r w:rsidRPr="005F77A2">
        <w:rPr>
          <w:rtl/>
        </w:rPr>
        <w:t xml:space="preserve">. </w:t>
      </w:r>
      <w:r w:rsidRPr="005F77A2">
        <w:rPr>
          <w:rtl/>
          <w:lang w:bidi="he-IL"/>
        </w:rPr>
        <w:t xml:space="preserve">משך חכמה </w:t>
      </w:r>
      <w:r w:rsidRPr="005F77A2">
        <w:rPr>
          <w:rtl/>
        </w:rPr>
        <w:t>(</w:t>
      </w:r>
      <w:r w:rsidRPr="005F77A2">
        <w:rPr>
          <w:rtl/>
          <w:lang w:bidi="he-IL"/>
        </w:rPr>
        <w:t>סוף שמות הפטרת שבת ר</w:t>
      </w:r>
      <w:r w:rsidRPr="005F77A2">
        <w:rPr>
          <w:rtl/>
        </w:rPr>
        <w:t>"</w:t>
      </w:r>
      <w:r w:rsidRPr="005F77A2">
        <w:rPr>
          <w:rtl/>
          <w:lang w:bidi="he-IL"/>
        </w:rPr>
        <w:t>ח</w:t>
      </w:r>
      <w:r w:rsidRPr="005F77A2">
        <w:rPr>
          <w:rtl/>
        </w:rPr>
        <w:t xml:space="preserve">) </w:t>
      </w:r>
      <w:r w:rsidRPr="005F77A2">
        <w:rPr>
          <w:rtl/>
          <w:lang w:bidi="he-IL"/>
        </w:rPr>
        <w:t>תירץ שהרוכב בעגלה ונכרי מנהיג את הפרדה אינו לוקה</w:t>
      </w:r>
      <w:r w:rsidRPr="005F77A2">
        <w:rPr>
          <w:rtl/>
        </w:rPr>
        <w:t>.</w:t>
      </w:r>
    </w:p>
    <w:p w:rsidR="0001287B" w:rsidRPr="005F77A2" w:rsidRDefault="0001287B" w:rsidP="001649FD">
      <w:pPr>
        <w:pStyle w:val="Subtitle"/>
      </w:pPr>
      <w:r w:rsidRPr="005F77A2">
        <w:rPr>
          <w:rtl/>
          <w:lang w:bidi="he-IL"/>
        </w:rPr>
        <w:t>יש לעיין אם תכריכים הם ג</w:t>
      </w:r>
      <w:r w:rsidRPr="005F77A2">
        <w:rPr>
          <w:rtl/>
        </w:rPr>
        <w:t>"</w:t>
      </w:r>
      <w:r w:rsidRPr="005F77A2">
        <w:rPr>
          <w:rtl/>
          <w:lang w:bidi="he-IL"/>
        </w:rPr>
        <w:t xml:space="preserve">כ גדר </w:t>
      </w:r>
      <w:r w:rsidRPr="005F77A2">
        <w:rPr>
          <w:rtl/>
        </w:rPr>
        <w:t>'</w:t>
      </w:r>
      <w:r w:rsidRPr="005F77A2">
        <w:rPr>
          <w:rtl/>
          <w:lang w:bidi="he-IL"/>
        </w:rPr>
        <w:t>תקוע</w:t>
      </w:r>
      <w:r w:rsidRPr="005F77A2">
        <w:rPr>
          <w:rtl/>
        </w:rPr>
        <w:t xml:space="preserve">', </w:t>
      </w:r>
      <w:r w:rsidRPr="005F77A2">
        <w:rPr>
          <w:rtl/>
          <w:lang w:bidi="he-IL"/>
        </w:rPr>
        <w:t>ונכלל בתירוץ השני של הב</w:t>
      </w:r>
      <w:r w:rsidRPr="005F77A2">
        <w:rPr>
          <w:rtl/>
        </w:rPr>
        <w:t>"</w:t>
      </w:r>
      <w:r w:rsidRPr="005F77A2">
        <w:rPr>
          <w:rtl/>
          <w:lang w:bidi="he-IL"/>
        </w:rPr>
        <w:t xml:space="preserve">י </w:t>
      </w:r>
      <w:r w:rsidRPr="005F77A2">
        <w:rPr>
          <w:rtl/>
        </w:rPr>
        <w:t>(</w:t>
      </w:r>
      <w:r w:rsidRPr="005F77A2">
        <w:rPr>
          <w:rtl/>
          <w:lang w:bidi="he-IL"/>
        </w:rPr>
        <w:t>יו</w:t>
      </w:r>
      <w:r w:rsidRPr="005F77A2">
        <w:rPr>
          <w:rtl/>
        </w:rPr>
        <w:t>"</w:t>
      </w:r>
      <w:r w:rsidRPr="005F77A2">
        <w:rPr>
          <w:rtl/>
          <w:lang w:bidi="he-IL"/>
        </w:rPr>
        <w:t>ד סי</w:t>
      </w:r>
      <w:r w:rsidRPr="005F77A2">
        <w:rPr>
          <w:rtl/>
        </w:rPr>
        <w:t xml:space="preserve">' </w:t>
      </w:r>
      <w:r w:rsidRPr="005F77A2">
        <w:rPr>
          <w:rtl/>
          <w:lang w:bidi="he-IL"/>
        </w:rPr>
        <w:t>ש</w:t>
      </w:r>
      <w:r w:rsidRPr="005F77A2">
        <w:rPr>
          <w:rtl/>
        </w:rPr>
        <w:t xml:space="preserve">, </w:t>
      </w:r>
      <w:r w:rsidRPr="005F77A2">
        <w:rPr>
          <w:rtl/>
          <w:lang w:bidi="he-IL"/>
        </w:rPr>
        <w:t>סוף סעיף ז</w:t>
      </w:r>
      <w:r w:rsidRPr="005F77A2">
        <w:rPr>
          <w:rtl/>
        </w:rPr>
        <w:t>): '</w:t>
      </w:r>
      <w:r w:rsidRPr="005F77A2">
        <w:rPr>
          <w:rtl/>
          <w:lang w:bidi="he-IL"/>
        </w:rPr>
        <w:t>אי נמי שאני כלאים דגם בחי דומיא דמת לא אסור דלא מיתהני</w:t>
      </w:r>
      <w:r w:rsidRPr="005F77A2">
        <w:rPr>
          <w:rtl/>
        </w:rPr>
        <w:t>'.</w:t>
      </w:r>
    </w:p>
  </w:footnote>
  <w:footnote w:id="77">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רמב</w:t>
      </w:r>
      <w:r w:rsidRPr="005F77A2">
        <w:rPr>
          <w:rtl/>
        </w:rPr>
        <w:t>"</w:t>
      </w:r>
      <w:r w:rsidRPr="005F77A2">
        <w:rPr>
          <w:rtl/>
          <w:lang w:bidi="he-IL"/>
        </w:rPr>
        <w:t>ם הל</w:t>
      </w:r>
      <w:r w:rsidRPr="005F77A2">
        <w:rPr>
          <w:rtl/>
        </w:rPr>
        <w:t xml:space="preserve">' </w:t>
      </w:r>
      <w:r w:rsidRPr="005F77A2">
        <w:rPr>
          <w:rtl/>
          <w:lang w:bidi="he-IL"/>
        </w:rPr>
        <w:t>מלכים כתב רק שצריך לשים כתר בראשו</w:t>
      </w:r>
      <w:r w:rsidRPr="005F77A2">
        <w:rPr>
          <w:rtl/>
        </w:rPr>
        <w:t>.</w:t>
      </w:r>
    </w:p>
  </w:footnote>
  <w:footnote w:id="78">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ראה ברכות לד</w:t>
      </w:r>
      <w:r w:rsidRPr="005F77A2">
        <w:rPr>
          <w:rtl/>
        </w:rPr>
        <w:t xml:space="preserve">:  </w:t>
      </w:r>
      <w:r w:rsidRPr="005F77A2">
        <w:rPr>
          <w:rtl/>
          <w:lang w:bidi="he-IL"/>
        </w:rPr>
        <w:t>המלך כיון שכרע שוב אינו זוקף</w:t>
      </w:r>
    </w:p>
  </w:footnote>
  <w:footnote w:id="79">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סנהדרין נו</w:t>
      </w:r>
      <w:r w:rsidRPr="005F77A2">
        <w:rPr>
          <w:rtl/>
        </w:rPr>
        <w:t xml:space="preserve">: </w:t>
      </w:r>
      <w:r w:rsidRPr="005F77A2">
        <w:rPr>
          <w:rtl/>
          <w:lang w:bidi="he-IL"/>
        </w:rPr>
        <w:t>ובכל אופן צ</w:t>
      </w:r>
      <w:r w:rsidRPr="005F77A2">
        <w:rPr>
          <w:rtl/>
        </w:rPr>
        <w:t>"</w:t>
      </w:r>
      <w:r w:rsidRPr="005F77A2">
        <w:rPr>
          <w:rtl/>
          <w:lang w:bidi="he-IL"/>
        </w:rPr>
        <w:t>ע אלו פרדות היו בזמן יצחק</w:t>
      </w:r>
      <w:r w:rsidRPr="005F77A2">
        <w:rPr>
          <w:rtl/>
        </w:rPr>
        <w:t xml:space="preserve">, </w:t>
      </w:r>
      <w:r w:rsidRPr="005F77A2">
        <w:rPr>
          <w:rtl/>
          <w:lang w:bidi="he-IL"/>
        </w:rPr>
        <w:t>והלא ענה</w:t>
      </w:r>
      <w:r w:rsidRPr="005F77A2">
        <w:rPr>
          <w:rtl/>
        </w:rPr>
        <w:t xml:space="preserve">, </w:t>
      </w:r>
      <w:r w:rsidRPr="005F77A2">
        <w:rPr>
          <w:rtl/>
          <w:lang w:bidi="he-IL"/>
        </w:rPr>
        <w:t xml:space="preserve">בן בנו של </w:t>
      </w:r>
      <w:r w:rsidRPr="005F77A2">
        <w:rPr>
          <w:b/>
          <w:bCs/>
          <w:rtl/>
          <w:lang w:bidi="he-IL"/>
        </w:rPr>
        <w:t>עשו</w:t>
      </w:r>
      <w:r w:rsidRPr="005F77A2">
        <w:rPr>
          <w:rtl/>
        </w:rPr>
        <w:t xml:space="preserve">, </w:t>
      </w:r>
      <w:r w:rsidRPr="005F77A2">
        <w:rPr>
          <w:rtl/>
          <w:lang w:bidi="he-IL"/>
        </w:rPr>
        <w:t xml:space="preserve">הוא זה </w:t>
      </w:r>
      <w:r w:rsidRPr="005F77A2">
        <w:rPr>
          <w:rtl/>
        </w:rPr>
        <w:t>"</w:t>
      </w:r>
      <w:r w:rsidRPr="005F77A2">
        <w:rPr>
          <w:rtl/>
          <w:lang w:bidi="he-IL"/>
        </w:rPr>
        <w:t xml:space="preserve">אשר מצא את הימים </w:t>
      </w:r>
      <w:r w:rsidRPr="005F77A2">
        <w:rPr>
          <w:rtl/>
        </w:rPr>
        <w:t>(</w:t>
      </w:r>
      <w:r w:rsidRPr="005F77A2">
        <w:rPr>
          <w:rtl/>
          <w:lang w:bidi="he-IL"/>
        </w:rPr>
        <w:t xml:space="preserve">פרדים </w:t>
      </w:r>
      <w:r w:rsidRPr="005F77A2">
        <w:rPr>
          <w:rtl/>
        </w:rPr>
        <w:t xml:space="preserve">– </w:t>
      </w:r>
      <w:r w:rsidRPr="005F77A2">
        <w:rPr>
          <w:rtl/>
          <w:lang w:bidi="he-IL"/>
        </w:rPr>
        <w:t>רש</w:t>
      </w:r>
      <w:r w:rsidRPr="005F77A2">
        <w:rPr>
          <w:rtl/>
        </w:rPr>
        <w:t>"</w:t>
      </w:r>
      <w:r w:rsidRPr="005F77A2">
        <w:rPr>
          <w:rtl/>
          <w:lang w:bidi="he-IL"/>
        </w:rPr>
        <w:t>י</w:t>
      </w:r>
      <w:r w:rsidRPr="005F77A2">
        <w:rPr>
          <w:rtl/>
        </w:rPr>
        <w:t xml:space="preserve">) </w:t>
      </w:r>
      <w:r w:rsidRPr="005F77A2">
        <w:rPr>
          <w:rtl/>
          <w:lang w:bidi="he-IL"/>
        </w:rPr>
        <w:t>במדבר</w:t>
      </w:r>
      <w:r w:rsidRPr="005F77A2">
        <w:rPr>
          <w:rtl/>
        </w:rPr>
        <w:t>" (</w:t>
      </w:r>
      <w:r w:rsidRPr="005F77A2">
        <w:rPr>
          <w:rtl/>
          <w:lang w:bidi="he-IL"/>
        </w:rPr>
        <w:t>וישלח לו</w:t>
      </w:r>
      <w:r w:rsidRPr="005F77A2">
        <w:rPr>
          <w:rtl/>
        </w:rPr>
        <w:t xml:space="preserve">, </w:t>
      </w:r>
      <w:r w:rsidRPr="005F77A2">
        <w:rPr>
          <w:rtl/>
          <w:lang w:bidi="he-IL"/>
        </w:rPr>
        <w:t>כד</w:t>
      </w:r>
      <w:r w:rsidRPr="005F77A2">
        <w:rPr>
          <w:rtl/>
        </w:rPr>
        <w:t>).</w:t>
      </w:r>
    </w:p>
  </w:footnote>
  <w:footnote w:id="80">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 xml:space="preserve">קדושין פב </w:t>
      </w:r>
    </w:p>
  </w:footnote>
  <w:footnote w:id="81">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rtl/>
          <w:lang w:bidi="he-IL"/>
        </w:rPr>
        <w:t>וידוע מחלוקת ההפוסקים בדין שעטנז בתחפושת פורים</w:t>
      </w:r>
      <w:r w:rsidRPr="005F77A2">
        <w:rPr>
          <w:rtl/>
        </w:rPr>
        <w:t xml:space="preserve">: </w:t>
      </w:r>
      <w:r w:rsidRPr="005F77A2">
        <w:rPr>
          <w:rtl/>
          <w:lang w:bidi="he-IL"/>
        </w:rPr>
        <w:t>הב</w:t>
      </w:r>
      <w:r w:rsidRPr="005F77A2">
        <w:rPr>
          <w:rtl/>
        </w:rPr>
        <w:t>"</w:t>
      </w:r>
      <w:r w:rsidRPr="005F77A2">
        <w:rPr>
          <w:rtl/>
          <w:lang w:bidi="he-IL"/>
        </w:rPr>
        <w:t>ח</w:t>
      </w:r>
      <w:r w:rsidRPr="005F77A2">
        <w:rPr>
          <w:rtl/>
        </w:rPr>
        <w:t xml:space="preserve">, </w:t>
      </w:r>
      <w:r w:rsidRPr="005F77A2">
        <w:rPr>
          <w:rtl/>
          <w:lang w:bidi="he-IL"/>
        </w:rPr>
        <w:t>הט</w:t>
      </w:r>
      <w:r w:rsidRPr="005F77A2">
        <w:rPr>
          <w:rtl/>
        </w:rPr>
        <w:t>"</w:t>
      </w:r>
      <w:r w:rsidRPr="005F77A2">
        <w:rPr>
          <w:rtl/>
          <w:lang w:bidi="he-IL"/>
        </w:rPr>
        <w:t>ז</w:t>
      </w:r>
      <w:r w:rsidRPr="005F77A2">
        <w:rPr>
          <w:rtl/>
        </w:rPr>
        <w:t xml:space="preserve">, </w:t>
      </w:r>
      <w:r w:rsidRPr="005F77A2">
        <w:rPr>
          <w:rtl/>
          <w:lang w:bidi="he-IL"/>
        </w:rPr>
        <w:t>ר</w:t>
      </w:r>
      <w:r w:rsidRPr="005F77A2">
        <w:rPr>
          <w:rtl/>
        </w:rPr>
        <w:t>"</w:t>
      </w:r>
      <w:r w:rsidRPr="005F77A2">
        <w:rPr>
          <w:rtl/>
          <w:lang w:bidi="he-IL"/>
        </w:rPr>
        <w:t>ש אבוהב</w:t>
      </w:r>
      <w:r w:rsidRPr="005F77A2">
        <w:rPr>
          <w:rtl/>
        </w:rPr>
        <w:t xml:space="preserve">, </w:t>
      </w:r>
      <w:r w:rsidRPr="005F77A2">
        <w:rPr>
          <w:rtl/>
          <w:lang w:bidi="he-IL"/>
        </w:rPr>
        <w:t>השל</w:t>
      </w:r>
      <w:r w:rsidRPr="005F77A2">
        <w:rPr>
          <w:rtl/>
        </w:rPr>
        <w:t>"</w:t>
      </w:r>
      <w:r w:rsidRPr="005F77A2">
        <w:rPr>
          <w:rtl/>
          <w:lang w:bidi="he-IL"/>
        </w:rPr>
        <w:t>ה</w:t>
      </w:r>
      <w:r w:rsidRPr="005F77A2">
        <w:rPr>
          <w:rtl/>
        </w:rPr>
        <w:t xml:space="preserve">, </w:t>
      </w:r>
      <w:r w:rsidRPr="005F77A2">
        <w:rPr>
          <w:rtl/>
          <w:lang w:bidi="he-IL"/>
        </w:rPr>
        <w:t>החיד</w:t>
      </w:r>
      <w:r w:rsidRPr="005F77A2">
        <w:rPr>
          <w:rtl/>
        </w:rPr>
        <w:t>"</w:t>
      </w:r>
      <w:r w:rsidRPr="005F77A2">
        <w:rPr>
          <w:rtl/>
          <w:lang w:bidi="he-IL"/>
        </w:rPr>
        <w:t>א ור</w:t>
      </w:r>
      <w:r w:rsidRPr="005F77A2">
        <w:rPr>
          <w:rtl/>
        </w:rPr>
        <w:t>"</w:t>
      </w:r>
      <w:r w:rsidRPr="005F77A2">
        <w:rPr>
          <w:rtl/>
          <w:lang w:bidi="he-IL"/>
        </w:rPr>
        <w:t>י עמדין אוסרים</w:t>
      </w:r>
      <w:r w:rsidRPr="005F77A2">
        <w:rPr>
          <w:rtl/>
        </w:rPr>
        <w:t xml:space="preserve">, </w:t>
      </w:r>
      <w:r w:rsidRPr="005F77A2">
        <w:rPr>
          <w:rtl/>
          <w:lang w:bidi="he-IL"/>
        </w:rPr>
        <w:t>אבל הר</w:t>
      </w:r>
      <w:r w:rsidRPr="005F77A2">
        <w:rPr>
          <w:rtl/>
        </w:rPr>
        <w:t>"</w:t>
      </w:r>
      <w:r w:rsidRPr="005F77A2">
        <w:rPr>
          <w:rtl/>
          <w:lang w:bidi="he-IL"/>
        </w:rPr>
        <w:t>י מינץ</w:t>
      </w:r>
      <w:r w:rsidRPr="005F77A2">
        <w:rPr>
          <w:rtl/>
        </w:rPr>
        <w:t xml:space="preserve">, </w:t>
      </w:r>
      <w:r w:rsidRPr="005F77A2">
        <w:rPr>
          <w:rtl/>
          <w:lang w:bidi="he-IL"/>
        </w:rPr>
        <w:t>הרמ</w:t>
      </w:r>
      <w:r w:rsidRPr="005F77A2">
        <w:rPr>
          <w:rtl/>
        </w:rPr>
        <w:t>"</w:t>
      </w:r>
      <w:r w:rsidRPr="005F77A2">
        <w:rPr>
          <w:rtl/>
          <w:lang w:bidi="he-IL"/>
        </w:rPr>
        <w:t>א</w:t>
      </w:r>
      <w:r w:rsidRPr="005F77A2">
        <w:rPr>
          <w:rtl/>
        </w:rPr>
        <w:t xml:space="preserve">, </w:t>
      </w:r>
      <w:r w:rsidRPr="005F77A2">
        <w:rPr>
          <w:rtl/>
          <w:lang w:bidi="he-IL"/>
        </w:rPr>
        <w:t>הלבוש</w:t>
      </w:r>
      <w:r w:rsidRPr="005F77A2">
        <w:rPr>
          <w:rtl/>
        </w:rPr>
        <w:t xml:space="preserve">, </w:t>
      </w:r>
      <w:r w:rsidRPr="005F77A2">
        <w:rPr>
          <w:rtl/>
          <w:lang w:bidi="he-IL"/>
        </w:rPr>
        <w:t>וכנה</w:t>
      </w:r>
      <w:r w:rsidRPr="005F77A2">
        <w:rPr>
          <w:rtl/>
        </w:rPr>
        <w:t>"</w:t>
      </w:r>
      <w:r w:rsidRPr="005F77A2">
        <w:rPr>
          <w:rtl/>
          <w:lang w:bidi="he-IL"/>
        </w:rPr>
        <w:t>ג מתירים בכלאים דרבנן</w:t>
      </w:r>
      <w:r w:rsidRPr="005F77A2">
        <w:rPr>
          <w:rtl/>
        </w:rPr>
        <w:t xml:space="preserve">. </w:t>
      </w:r>
    </w:p>
  </w:footnote>
  <w:footnote w:id="82">
    <w:p w:rsidR="0001287B" w:rsidRPr="005F77A2" w:rsidRDefault="0001287B" w:rsidP="001649FD">
      <w:pPr>
        <w:pStyle w:val="Subtitle"/>
      </w:pPr>
      <w:r w:rsidRPr="005F77A2">
        <w:rPr>
          <w:rStyle w:val="FootnoteReference"/>
          <w:vertAlign w:val="baseline"/>
        </w:rPr>
        <w:footnoteRef/>
      </w:r>
      <w:r w:rsidRPr="005F77A2">
        <w:rPr>
          <w:rtl/>
        </w:rPr>
        <w:t xml:space="preserve">) </w:t>
      </w:r>
      <w:r w:rsidRPr="005F77A2">
        <w:rPr>
          <w:shd w:val="clear" w:color="auto" w:fill="FFFFFF"/>
          <w:rtl/>
          <w:lang w:bidi="he-IL"/>
        </w:rPr>
        <w:t>ראה צפע</w:t>
      </w:r>
      <w:r w:rsidRPr="005F77A2">
        <w:rPr>
          <w:shd w:val="clear" w:color="auto" w:fill="FFFFFF"/>
          <w:rtl/>
        </w:rPr>
        <w:t>"</w:t>
      </w:r>
      <w:r w:rsidRPr="005F77A2">
        <w:rPr>
          <w:shd w:val="clear" w:color="auto" w:fill="FFFFFF"/>
          <w:rtl/>
          <w:lang w:bidi="he-IL"/>
        </w:rPr>
        <w:t>נ להרמב</w:t>
      </w:r>
      <w:r w:rsidRPr="005F77A2">
        <w:rPr>
          <w:shd w:val="clear" w:color="auto" w:fill="FFFFFF"/>
          <w:rtl/>
        </w:rPr>
        <w:t>"</w:t>
      </w:r>
      <w:r w:rsidRPr="005F77A2">
        <w:rPr>
          <w:shd w:val="clear" w:color="auto" w:fill="FFFFFF"/>
          <w:rtl/>
          <w:lang w:bidi="he-IL"/>
        </w:rPr>
        <w:t>ם הל</w:t>
      </w:r>
      <w:r w:rsidRPr="005F77A2">
        <w:rPr>
          <w:shd w:val="clear" w:color="auto" w:fill="FFFFFF"/>
          <w:rtl/>
        </w:rPr>
        <w:t xml:space="preserve">' </w:t>
      </w:r>
      <w:r w:rsidRPr="005F77A2">
        <w:rPr>
          <w:shd w:val="clear" w:color="auto" w:fill="FFFFFF"/>
          <w:rtl/>
          <w:lang w:bidi="he-IL"/>
        </w:rPr>
        <w:t>כלאים</w:t>
      </w:r>
      <w:r w:rsidRPr="005F77A2">
        <w:rPr>
          <w:rStyle w:val="apple-converted-space"/>
          <w:rFonts w:ascii="Cambria" w:hAnsi="Cambria" w:cs="Cambria" w:hint="cs"/>
          <w:shd w:val="clear" w:color="auto" w:fill="FFFFFF"/>
          <w:rtl/>
        </w:rPr>
        <w:t> </w:t>
      </w:r>
      <w:r w:rsidRPr="005F77A2">
        <w:rPr>
          <w:shd w:val="clear" w:color="auto" w:fill="FFFFFF"/>
          <w:rtl/>
          <w:lang w:bidi="he-IL"/>
        </w:rPr>
        <w:t>פ</w:t>
      </w:r>
      <w:r w:rsidRPr="005F77A2">
        <w:rPr>
          <w:shd w:val="clear" w:color="auto" w:fill="FFFFFF"/>
          <w:rtl/>
        </w:rPr>
        <w:t>"</w:t>
      </w:r>
      <w:r w:rsidRPr="005F77A2">
        <w:rPr>
          <w:shd w:val="clear" w:color="auto" w:fill="FFFFFF"/>
          <w:rtl/>
          <w:lang w:bidi="he-IL"/>
        </w:rPr>
        <w:t>י ה</w:t>
      </w:r>
      <w:r w:rsidRPr="005F77A2">
        <w:rPr>
          <w:shd w:val="clear" w:color="auto" w:fill="FFFFFF"/>
          <w:rtl/>
        </w:rPr>
        <w:t>"</w:t>
      </w:r>
      <w:r w:rsidRPr="005F77A2">
        <w:rPr>
          <w:shd w:val="clear" w:color="auto" w:fill="FFFFFF"/>
          <w:rtl/>
          <w:lang w:bidi="he-IL"/>
        </w:rPr>
        <w:t xml:space="preserve">ב </w:t>
      </w:r>
      <w:r w:rsidRPr="005F77A2">
        <w:rPr>
          <w:shd w:val="clear" w:color="auto" w:fill="FFFFFF"/>
          <w:rtl/>
        </w:rPr>
        <w:t>(</w:t>
      </w:r>
      <w:r w:rsidRPr="005F77A2">
        <w:rPr>
          <w:shd w:val="clear" w:color="auto" w:fill="FFFFFF"/>
          <w:rtl/>
          <w:lang w:bidi="he-IL"/>
        </w:rPr>
        <w:t>יג</w:t>
      </w:r>
      <w:r w:rsidRPr="005F77A2">
        <w:rPr>
          <w:shd w:val="clear" w:color="auto" w:fill="FFFFFF"/>
          <w:rtl/>
        </w:rPr>
        <w:t xml:space="preserve">, </w:t>
      </w:r>
      <w:r w:rsidRPr="005F77A2">
        <w:rPr>
          <w:shd w:val="clear" w:color="auto" w:fill="FFFFFF"/>
          <w:rtl/>
          <w:lang w:bidi="he-IL"/>
        </w:rPr>
        <w:t>ג ואילך</w:t>
      </w:r>
      <w:r w:rsidRPr="005F77A2">
        <w:rPr>
          <w:shd w:val="clear" w:color="auto" w:fill="FFFFFF"/>
          <w:rtl/>
        </w:rPr>
        <w:t>):</w:t>
      </w:r>
      <w:r w:rsidRPr="005F77A2">
        <w:rPr>
          <w:rStyle w:val="apple-converted-space"/>
          <w:rFonts w:ascii="Cambria" w:hAnsi="Cambria" w:cs="Cambria" w:hint="cs"/>
          <w:shd w:val="clear" w:color="auto" w:fill="FFFFFF"/>
          <w:rtl/>
        </w:rPr>
        <w:t> </w:t>
      </w:r>
      <w:r w:rsidRPr="005F77A2">
        <w:rPr>
          <w:shd w:val="clear" w:color="auto" w:fill="FFFFFF"/>
          <w:rtl/>
          <w:lang w:bidi="he-IL"/>
        </w:rPr>
        <w:t>גבי בגדי זהב כיון שהם לכבוד והוה מצוה עליהם בהלבישה שוב אין עליהם שם בגד</w:t>
      </w:r>
      <w:r w:rsidRPr="005F77A2">
        <w:rPr>
          <w:shd w:val="clear" w:color="auto" w:fill="FFFFFF"/>
          <w:rtl/>
        </w:rPr>
        <w:t xml:space="preserve">, </w:t>
      </w:r>
      <w:r w:rsidRPr="005F77A2">
        <w:rPr>
          <w:shd w:val="clear" w:color="auto" w:fill="FFFFFF"/>
          <w:rtl/>
          <w:lang w:bidi="he-IL"/>
        </w:rPr>
        <w:t>ולית בהם משום כלאים לעולם</w:t>
      </w:r>
      <w:r w:rsidRPr="005F77A2">
        <w:rPr>
          <w:shd w:val="clear" w:color="auto" w:fill="FFFFFF"/>
          <w:rtl/>
        </w:rPr>
        <w:t>.</w:t>
      </w:r>
      <w:r w:rsidRPr="005F77A2">
        <w:rPr>
          <w:rStyle w:val="apple-converted-space"/>
          <w:shd w:val="clear" w:color="auto" w:fill="FFFFFF"/>
          <w:rtl/>
          <w:lang w:bidi="he-IL"/>
        </w:rPr>
        <w:t xml:space="preserve"> </w:t>
      </w:r>
      <w:r w:rsidRPr="005F77A2">
        <w:rPr>
          <w:shd w:val="clear" w:color="auto" w:fill="FFFFFF"/>
          <w:rtl/>
          <w:lang w:bidi="he-IL"/>
        </w:rPr>
        <w:t>פי</w:t>
      </w:r>
      <w:r w:rsidRPr="005F77A2">
        <w:rPr>
          <w:shd w:val="clear" w:color="auto" w:fill="FFFFFF"/>
          <w:rtl/>
        </w:rPr>
        <w:t>"</w:t>
      </w:r>
      <w:r w:rsidRPr="005F77A2">
        <w:rPr>
          <w:shd w:val="clear" w:color="auto" w:fill="FFFFFF"/>
          <w:rtl/>
          <w:lang w:bidi="he-IL"/>
        </w:rPr>
        <w:t>א ה</w:t>
      </w:r>
      <w:r w:rsidRPr="005F77A2">
        <w:rPr>
          <w:shd w:val="clear" w:color="auto" w:fill="FFFFFF"/>
          <w:rtl/>
        </w:rPr>
        <w:t>"</w:t>
      </w:r>
      <w:r w:rsidRPr="005F77A2">
        <w:rPr>
          <w:shd w:val="clear" w:color="auto" w:fill="FFFFFF"/>
          <w:rtl/>
          <w:lang w:bidi="he-IL"/>
        </w:rPr>
        <w:t xml:space="preserve">א </w:t>
      </w:r>
      <w:r w:rsidRPr="005F77A2">
        <w:rPr>
          <w:shd w:val="clear" w:color="auto" w:fill="FFFFFF"/>
          <w:rtl/>
        </w:rPr>
        <w:t>(</w:t>
      </w:r>
      <w:r w:rsidRPr="005F77A2">
        <w:rPr>
          <w:shd w:val="clear" w:color="auto" w:fill="FFFFFF"/>
          <w:rtl/>
          <w:lang w:bidi="he-IL"/>
        </w:rPr>
        <w:t>מהדו</w:t>
      </w:r>
      <w:r w:rsidRPr="005F77A2">
        <w:rPr>
          <w:shd w:val="clear" w:color="auto" w:fill="FFFFFF"/>
          <w:rtl/>
        </w:rPr>
        <w:t>"</w:t>
      </w:r>
      <w:r w:rsidRPr="005F77A2">
        <w:rPr>
          <w:shd w:val="clear" w:color="auto" w:fill="FFFFFF"/>
          <w:rtl/>
          <w:lang w:bidi="he-IL"/>
        </w:rPr>
        <w:t>ת לב</w:t>
      </w:r>
      <w:r w:rsidRPr="005F77A2">
        <w:rPr>
          <w:shd w:val="clear" w:color="auto" w:fill="FFFFFF"/>
          <w:rtl/>
        </w:rPr>
        <w:t xml:space="preserve">, </w:t>
      </w:r>
      <w:r w:rsidRPr="005F77A2">
        <w:rPr>
          <w:shd w:val="clear" w:color="auto" w:fill="FFFFFF"/>
          <w:rtl/>
          <w:lang w:bidi="he-IL"/>
        </w:rPr>
        <w:t>ג</w:t>
      </w:r>
      <w:r w:rsidRPr="005F77A2">
        <w:rPr>
          <w:shd w:val="clear" w:color="auto" w:fill="FFFFFF"/>
          <w:rtl/>
        </w:rPr>
        <w:t>).</w:t>
      </w:r>
      <w:r w:rsidRPr="005F77A2">
        <w:rPr>
          <w:rStyle w:val="apple-converted-space"/>
          <w:rFonts w:ascii="Cambria" w:hAnsi="Cambria" w:cs="Cambria" w:hint="cs"/>
          <w:shd w:val="clear" w:color="auto" w:fill="FFFFFF"/>
          <w:rtl/>
        </w:rPr>
        <w:t> </w:t>
      </w:r>
      <w:r w:rsidRPr="005F77A2">
        <w:rPr>
          <w:shd w:val="clear" w:color="auto" w:fill="FFFFFF"/>
          <w:rtl/>
          <w:lang w:bidi="he-IL"/>
        </w:rPr>
        <w:t>כללי התורה והמצוה ח</w:t>
      </w:r>
      <w:r w:rsidRPr="005F77A2">
        <w:rPr>
          <w:shd w:val="clear" w:color="auto" w:fill="FFFFFF"/>
          <w:rtl/>
        </w:rPr>
        <w:t>"</w:t>
      </w:r>
      <w:r w:rsidRPr="005F77A2">
        <w:rPr>
          <w:shd w:val="clear" w:color="auto" w:fill="FFFFFF"/>
          <w:rtl/>
          <w:lang w:bidi="he-IL"/>
        </w:rPr>
        <w:t>א ע</w:t>
      </w:r>
      <w:r w:rsidRPr="005F77A2">
        <w:rPr>
          <w:shd w:val="clear" w:color="auto" w:fill="FFFFFF"/>
          <w:rtl/>
        </w:rPr>
        <w:t xml:space="preserve">' </w:t>
      </w:r>
      <w:r w:rsidRPr="005F77A2">
        <w:rPr>
          <w:shd w:val="clear" w:color="auto" w:fill="FFFFFF"/>
          <w:rtl/>
          <w:lang w:bidi="he-IL"/>
        </w:rPr>
        <w:t>רפא</w:t>
      </w:r>
      <w:r w:rsidRPr="005F77A2">
        <w:rPr>
          <w:shd w:val="clear" w:color="auto" w:fill="FFFFFF"/>
          <w:rtl/>
        </w:rPr>
        <w:t>.</w:t>
      </w:r>
      <w:r w:rsidRPr="005F77A2">
        <w:rPr>
          <w:rStyle w:val="apple-converted-space"/>
          <w:rFonts w:ascii="Cambria" w:hAnsi="Cambria" w:cs="Cambria" w:hint="cs"/>
          <w:shd w:val="clear" w:color="auto" w:fill="FFFFFF"/>
          <w:rtl/>
        </w:rPr>
        <w:t> </w:t>
      </w:r>
      <w:r w:rsidRPr="005F77A2">
        <w:rPr>
          <w:shd w:val="clear" w:color="auto" w:fill="FFFFFF"/>
          <w:rtl/>
          <w:lang w:bidi="he-IL"/>
        </w:rPr>
        <w:t>שם ע</w:t>
      </w:r>
      <w:r w:rsidRPr="005F77A2">
        <w:rPr>
          <w:shd w:val="clear" w:color="auto" w:fill="FFFFFF"/>
          <w:rtl/>
        </w:rPr>
        <w:t xml:space="preserve">' </w:t>
      </w:r>
      <w:r w:rsidRPr="005F77A2">
        <w:rPr>
          <w:shd w:val="clear" w:color="auto" w:fill="FFFFFF"/>
          <w:rtl/>
          <w:lang w:bidi="he-IL"/>
        </w:rPr>
        <w:t>רצג</w:t>
      </w:r>
      <w:r w:rsidRPr="005F77A2">
        <w:rPr>
          <w:shd w:val="clear" w:color="auto" w:fill="FFFFFF"/>
          <w:rtl/>
        </w:rPr>
        <w:t xml:space="preserve">: </w:t>
      </w:r>
      <w:r w:rsidRPr="005F77A2">
        <w:rPr>
          <w:shd w:val="clear" w:color="auto" w:fill="FFFFFF"/>
          <w:rtl/>
          <w:lang w:bidi="he-IL"/>
        </w:rPr>
        <w:t xml:space="preserve">תכריכי המת אין עליו שם לבוש </w:t>
      </w:r>
      <w:r w:rsidRPr="005F77A2">
        <w:rPr>
          <w:shd w:val="clear" w:color="auto" w:fill="FFFFFF"/>
          <w:rtl/>
        </w:rPr>
        <w:t>. .</w:t>
      </w:r>
      <w:r w:rsidRPr="005F77A2">
        <w:rPr>
          <w:rStyle w:val="apple-converted-space"/>
          <w:rFonts w:ascii="Cambria" w:hAnsi="Cambria" w:cs="Cambria" w:hint="cs"/>
          <w:shd w:val="clear" w:color="auto" w:fill="FFFFFF"/>
          <w:rtl/>
        </w:rPr>
        <w:t> </w:t>
      </w:r>
      <w:r w:rsidRPr="005F77A2">
        <w:rPr>
          <w:shd w:val="clear" w:color="auto" w:fill="FFFFFF"/>
          <w:rtl/>
          <w:lang w:bidi="he-IL"/>
        </w:rPr>
        <w:t>וא</w:t>
      </w:r>
      <w:r w:rsidRPr="005F77A2">
        <w:rPr>
          <w:shd w:val="clear" w:color="auto" w:fill="FFFFFF"/>
          <w:rtl/>
        </w:rPr>
        <w:t>"</w:t>
      </w:r>
      <w:r w:rsidRPr="005F77A2">
        <w:rPr>
          <w:shd w:val="clear" w:color="auto" w:fill="FFFFFF"/>
          <w:rtl/>
          <w:lang w:bidi="he-IL"/>
        </w:rPr>
        <w:t>כ לא חל עליו שם שעטנז כלל</w:t>
      </w:r>
      <w:r w:rsidRPr="005F77A2">
        <w:rPr>
          <w:shd w:val="clear" w:color="auto" w:fill="FFFFFF"/>
          <w:rtl/>
        </w:rPr>
        <w:t>.</w:t>
      </w:r>
      <w:r w:rsidRPr="005F77A2">
        <w:rPr>
          <w:rStyle w:val="apple-converted-space"/>
          <w:rFonts w:ascii="Cambria" w:hAnsi="Cambria" w:cs="Cambria" w:hint="cs"/>
          <w:shd w:val="clear" w:color="auto" w:fill="FFFFFF"/>
          <w:rtl/>
        </w:rPr>
        <w:t> </w:t>
      </w:r>
      <w:r w:rsidRPr="005F77A2">
        <w:rPr>
          <w:rStyle w:val="apple-converted-space"/>
          <w:shd w:val="clear" w:color="auto" w:fill="FFFFFF"/>
          <w:rtl/>
          <w:lang w:bidi="he-IL"/>
        </w:rPr>
        <w:t>ו</w:t>
      </w:r>
      <w:r w:rsidRPr="005F77A2">
        <w:rPr>
          <w:shd w:val="clear" w:color="auto" w:fill="FFFFFF"/>
          <w:rtl/>
          <w:lang w:bidi="he-IL"/>
        </w:rPr>
        <w:t>עיין גם בצפע</w:t>
      </w:r>
      <w:r w:rsidRPr="005F77A2">
        <w:rPr>
          <w:shd w:val="clear" w:color="auto" w:fill="FFFFFF"/>
          <w:rtl/>
        </w:rPr>
        <w:t>"</w:t>
      </w:r>
      <w:r w:rsidRPr="005F77A2">
        <w:rPr>
          <w:shd w:val="clear" w:color="auto" w:fill="FFFFFF"/>
          <w:rtl/>
          <w:lang w:bidi="he-IL"/>
        </w:rPr>
        <w:t>נ הל</w:t>
      </w:r>
      <w:r w:rsidRPr="005F77A2">
        <w:rPr>
          <w:shd w:val="clear" w:color="auto" w:fill="FFFFFF"/>
          <w:rtl/>
        </w:rPr>
        <w:t xml:space="preserve">' </w:t>
      </w:r>
      <w:r w:rsidRPr="005F77A2">
        <w:rPr>
          <w:shd w:val="clear" w:color="auto" w:fill="FFFFFF"/>
          <w:rtl/>
          <w:lang w:bidi="he-IL"/>
        </w:rPr>
        <w:t>כלי המקדש פ</w:t>
      </w:r>
      <w:r w:rsidRPr="005F77A2">
        <w:rPr>
          <w:shd w:val="clear" w:color="auto" w:fill="FFFFFF"/>
          <w:rtl/>
        </w:rPr>
        <w:t>"</w:t>
      </w:r>
      <w:r w:rsidRPr="005F77A2">
        <w:rPr>
          <w:shd w:val="clear" w:color="auto" w:fill="FFFFFF"/>
          <w:rtl/>
          <w:lang w:bidi="he-IL"/>
        </w:rPr>
        <w:t>ח הי</w:t>
      </w:r>
      <w:r w:rsidRPr="005F77A2">
        <w:rPr>
          <w:shd w:val="clear" w:color="auto" w:fill="FFFFFF"/>
          <w:rtl/>
        </w:rPr>
        <w:t>"</w:t>
      </w:r>
      <w:r w:rsidRPr="005F77A2">
        <w:rPr>
          <w:shd w:val="clear" w:color="auto" w:fill="FFFFFF"/>
          <w:rtl/>
          <w:lang w:bidi="he-IL"/>
        </w:rPr>
        <w:t>א</w:t>
      </w:r>
      <w:r w:rsidRPr="005F77A2">
        <w:rPr>
          <w:shd w:val="clear" w:color="auto" w:fill="FFFFFF"/>
          <w:rtl/>
        </w:rPr>
        <w:t>-</w:t>
      </w:r>
      <w:r w:rsidRPr="005F77A2">
        <w:rPr>
          <w:shd w:val="clear" w:color="auto" w:fill="FFFFFF"/>
          <w:rtl/>
          <w:lang w:bidi="he-IL"/>
        </w:rPr>
        <w:t>י</w:t>
      </w:r>
      <w:r w:rsidRPr="005F77A2">
        <w:rPr>
          <w:shd w:val="clear" w:color="auto" w:fill="FFFFFF"/>
          <w:rtl/>
        </w:rPr>
        <w:t>"</w:t>
      </w:r>
      <w:r w:rsidRPr="005F77A2">
        <w:rPr>
          <w:shd w:val="clear" w:color="auto" w:fill="FFFFFF"/>
          <w:rtl/>
          <w:lang w:bidi="he-IL"/>
        </w:rPr>
        <w:t>ב</w:t>
      </w:r>
      <w:r w:rsidRPr="005F77A2">
        <w:rPr>
          <w:rStyle w:val="apple-converted-space"/>
          <w:rFonts w:ascii="Cambria" w:hAnsi="Cambria" w:cs="Cambria" w:hint="cs"/>
          <w:shd w:val="clear" w:color="auto" w:fill="FFFFFF"/>
          <w:rtl/>
        </w:rPr>
        <w:t> </w:t>
      </w:r>
      <w:r w:rsidRPr="005F77A2">
        <w:rPr>
          <w:shd w:val="clear" w:color="auto" w:fill="FFFFFF"/>
          <w:rtl/>
        </w:rPr>
        <w:t>(</w:t>
      </w:r>
      <w:r w:rsidRPr="005F77A2">
        <w:rPr>
          <w:shd w:val="clear" w:color="auto" w:fill="FFFFFF"/>
          <w:rtl/>
          <w:lang w:bidi="he-IL"/>
        </w:rPr>
        <w:t>מצפע</w:t>
      </w:r>
      <w:r w:rsidRPr="005F77A2">
        <w:rPr>
          <w:shd w:val="clear" w:color="auto" w:fill="FFFFFF"/>
          <w:rtl/>
        </w:rPr>
        <w:t>"</w:t>
      </w:r>
      <w:r w:rsidRPr="005F77A2">
        <w:rPr>
          <w:shd w:val="clear" w:color="auto" w:fill="FFFFFF"/>
          <w:rtl/>
          <w:lang w:bidi="he-IL"/>
        </w:rPr>
        <w:t>נ הל</w:t>
      </w:r>
      <w:r w:rsidRPr="005F77A2">
        <w:rPr>
          <w:shd w:val="clear" w:color="auto" w:fill="FFFFFF"/>
          <w:rtl/>
        </w:rPr>
        <w:t xml:space="preserve">' </w:t>
      </w:r>
      <w:r w:rsidRPr="005F77A2">
        <w:rPr>
          <w:shd w:val="clear" w:color="auto" w:fill="FFFFFF"/>
          <w:rtl/>
          <w:lang w:bidi="he-IL"/>
        </w:rPr>
        <w:t>כלאים פ</w:t>
      </w:r>
      <w:r w:rsidRPr="005F77A2">
        <w:rPr>
          <w:shd w:val="clear" w:color="auto" w:fill="FFFFFF"/>
          <w:rtl/>
        </w:rPr>
        <w:t>"</w:t>
      </w:r>
      <w:r w:rsidRPr="005F77A2">
        <w:rPr>
          <w:shd w:val="clear" w:color="auto" w:fill="FFFFFF"/>
          <w:rtl/>
          <w:lang w:bidi="he-IL"/>
        </w:rPr>
        <w:t>י הל</w:t>
      </w:r>
      <w:r w:rsidRPr="005F77A2">
        <w:rPr>
          <w:shd w:val="clear" w:color="auto" w:fill="FFFFFF"/>
          <w:rtl/>
        </w:rPr>
        <w:t>"</w:t>
      </w:r>
      <w:r w:rsidRPr="005F77A2">
        <w:rPr>
          <w:shd w:val="clear" w:color="auto" w:fill="FFFFFF"/>
          <w:rtl/>
          <w:lang w:bidi="he-IL"/>
        </w:rPr>
        <w:t xml:space="preserve">ב </w:t>
      </w:r>
      <w:r w:rsidRPr="005F77A2">
        <w:rPr>
          <w:shd w:val="clear" w:color="auto" w:fill="FFFFFF"/>
          <w:rtl/>
        </w:rPr>
        <w:t>(</w:t>
      </w:r>
      <w:r w:rsidRPr="005F77A2">
        <w:rPr>
          <w:shd w:val="clear" w:color="auto" w:fill="FFFFFF"/>
          <w:rtl/>
          <w:lang w:bidi="he-IL"/>
        </w:rPr>
        <w:t>כד</w:t>
      </w:r>
      <w:r w:rsidRPr="005F77A2">
        <w:rPr>
          <w:shd w:val="clear" w:color="auto" w:fill="FFFFFF"/>
          <w:rtl/>
        </w:rPr>
        <w:t xml:space="preserve">, </w:t>
      </w:r>
      <w:r w:rsidRPr="005F77A2">
        <w:rPr>
          <w:shd w:val="clear" w:color="auto" w:fill="FFFFFF"/>
          <w:rtl/>
          <w:lang w:bidi="he-IL"/>
        </w:rPr>
        <w:t>ג ואילך</w:t>
      </w:r>
      <w:r w:rsidRPr="005F77A2">
        <w:rPr>
          <w:shd w:val="clear" w:color="auto" w:fill="FFFFFF"/>
          <w:rtl/>
        </w:rPr>
        <w:t>)</w:t>
      </w:r>
      <w:r w:rsidRPr="005F77A2">
        <w:rPr>
          <w:rStyle w:val="apple-converted-space"/>
          <w:rFonts w:ascii="Cambria" w:hAnsi="Cambria" w:cs="Cambria" w:hint="cs"/>
          <w:shd w:val="clear" w:color="auto" w:fill="FFFFFF"/>
          <w:rtl/>
        </w:rPr>
        <w:t> </w:t>
      </w:r>
      <w:r w:rsidRPr="005F77A2">
        <w:rPr>
          <w:shd w:val="clear" w:color="auto" w:fill="FFFFFF"/>
          <w:rtl/>
          <w:lang w:bidi="he-IL"/>
        </w:rPr>
        <w:t>וה</w:t>
      </w:r>
      <w:r w:rsidRPr="005F77A2">
        <w:rPr>
          <w:shd w:val="clear" w:color="auto" w:fill="FFFFFF"/>
          <w:rtl/>
        </w:rPr>
        <w:t>"</w:t>
      </w:r>
      <w:r w:rsidRPr="005F77A2">
        <w:rPr>
          <w:shd w:val="clear" w:color="auto" w:fill="FFFFFF"/>
          <w:rtl/>
          <w:lang w:bidi="he-IL"/>
        </w:rPr>
        <w:t>ב</w:t>
      </w:r>
      <w:r w:rsidRPr="005F77A2">
        <w:rPr>
          <w:shd w:val="clear" w:color="auto" w:fill="FFFFFF"/>
          <w:rtl/>
        </w:rPr>
        <w:t>).</w:t>
      </w:r>
      <w:r w:rsidRPr="005F77A2">
        <w:rPr>
          <w:rStyle w:val="apple-converted-space"/>
          <w:rFonts w:ascii="Cambria" w:hAnsi="Cambria" w:cs="Cambria" w:hint="cs"/>
          <w:shd w:val="clear" w:color="auto" w:fill="FFFFFF"/>
          <w:rtl/>
        </w:rPr>
        <w:t> </w:t>
      </w:r>
    </w:p>
    <w:p w:rsidR="0001287B" w:rsidRPr="005F77A2" w:rsidRDefault="0001287B" w:rsidP="001649FD">
      <w:pPr>
        <w:pStyle w:val="Subtitle"/>
        <w:rPr>
          <w:rtl/>
        </w:rPr>
      </w:pPr>
      <w:r w:rsidRPr="005F77A2">
        <w:rPr>
          <w:rtl/>
          <w:lang w:bidi="he-IL"/>
        </w:rPr>
        <w:t xml:space="preserve">אבל בשערים המצויינים בהלכה </w:t>
      </w:r>
      <w:r w:rsidRPr="005F77A2">
        <w:rPr>
          <w:rtl/>
        </w:rPr>
        <w:t>(</w:t>
      </w:r>
      <w:r w:rsidRPr="005F77A2">
        <w:rPr>
          <w:rtl/>
          <w:lang w:bidi="he-IL"/>
        </w:rPr>
        <w:t>משו</w:t>
      </w:r>
      <w:r w:rsidRPr="005F77A2">
        <w:rPr>
          <w:rtl/>
        </w:rPr>
        <w:t>"</w:t>
      </w:r>
      <w:r w:rsidRPr="005F77A2">
        <w:rPr>
          <w:rtl/>
          <w:lang w:bidi="he-IL"/>
        </w:rPr>
        <w:t>ת מלמד להועיל יו</w:t>
      </w:r>
      <w:r w:rsidRPr="005F77A2">
        <w:rPr>
          <w:rtl/>
        </w:rPr>
        <w:t>"</w:t>
      </w:r>
      <w:r w:rsidRPr="005F77A2">
        <w:rPr>
          <w:rtl/>
          <w:lang w:bidi="he-IL"/>
        </w:rPr>
        <w:t>ד סי</w:t>
      </w:r>
      <w:r w:rsidRPr="005F77A2">
        <w:rPr>
          <w:rtl/>
        </w:rPr>
        <w:t xml:space="preserve">' </w:t>
      </w:r>
      <w:r w:rsidRPr="005F77A2">
        <w:rPr>
          <w:rtl/>
          <w:lang w:bidi="he-IL"/>
        </w:rPr>
        <w:t>צו</w:t>
      </w:r>
      <w:r w:rsidRPr="005F77A2">
        <w:rPr>
          <w:rtl/>
        </w:rPr>
        <w:t xml:space="preserve">) </w:t>
      </w:r>
      <w:r w:rsidRPr="005F77A2">
        <w:rPr>
          <w:rtl/>
          <w:lang w:bidi="he-IL"/>
        </w:rPr>
        <w:t>מחייב את החייל לנקות בגדיו משעטנז</w:t>
      </w:r>
      <w:r w:rsidRPr="005F77A2">
        <w:rPr>
          <w:rtl/>
        </w:rPr>
        <w:t xml:space="preserve">, </w:t>
      </w:r>
      <w:r w:rsidRPr="005F77A2">
        <w:rPr>
          <w:rtl/>
          <w:lang w:bidi="he-IL"/>
        </w:rPr>
        <w:t>ואולי שם עיקרו לחימום וכיסוי</w:t>
      </w:r>
      <w:r w:rsidRPr="005F77A2">
        <w:rPr>
          <w:rtl/>
        </w:rPr>
        <w:t xml:space="preserve">, </w:t>
      </w:r>
      <w:r w:rsidRPr="005F77A2">
        <w:rPr>
          <w:rtl/>
          <w:lang w:bidi="he-IL"/>
        </w:rPr>
        <w:t xml:space="preserve">וזה שצבוע ומצוייר באופן מלכותי אינו פוטרו </w:t>
      </w:r>
      <w:r w:rsidRPr="005F77A2">
        <w:rPr>
          <w:rtl/>
        </w:rPr>
        <w:t>(</w:t>
      </w:r>
      <w:r w:rsidRPr="005F77A2">
        <w:rPr>
          <w:rtl/>
          <w:lang w:bidi="he-IL"/>
        </w:rPr>
        <w:t>כ</w:t>
      </w:r>
      <w:r w:rsidRPr="005F77A2">
        <w:rPr>
          <w:rtl/>
        </w:rPr>
        <w:t>'</w:t>
      </w:r>
      <w:r w:rsidRPr="005F77A2">
        <w:rPr>
          <w:rtl/>
          <w:lang w:bidi="he-IL"/>
        </w:rPr>
        <w:t>אותות הגרדים</w:t>
      </w:r>
      <w:r w:rsidRPr="005F77A2">
        <w:rPr>
          <w:rtl/>
        </w:rPr>
        <w:t xml:space="preserve">'). </w:t>
      </w:r>
      <w:r w:rsidRPr="005F77A2">
        <w:rPr>
          <w:rtl/>
          <w:lang w:bidi="he-IL"/>
        </w:rPr>
        <w:t>משא</w:t>
      </w:r>
      <w:r w:rsidRPr="005F77A2">
        <w:rPr>
          <w:rtl/>
        </w:rPr>
        <w:t>"</w:t>
      </w:r>
      <w:r w:rsidRPr="005F77A2">
        <w:rPr>
          <w:rtl/>
          <w:lang w:bidi="he-IL"/>
        </w:rPr>
        <w:t xml:space="preserve">כ בבגד ליצן או דמות של חיה </w:t>
      </w:r>
      <w:r w:rsidRPr="005F77A2">
        <w:rPr>
          <w:rtl/>
        </w:rPr>
        <w:t>(</w:t>
      </w:r>
      <w:r w:rsidRPr="005F77A2">
        <w:rPr>
          <w:rtl/>
          <w:lang w:bidi="he-IL"/>
        </w:rPr>
        <w:t>וראה לקו</w:t>
      </w:r>
      <w:r w:rsidRPr="005F77A2">
        <w:rPr>
          <w:rtl/>
        </w:rPr>
        <w:t>"</w:t>
      </w:r>
      <w:r w:rsidRPr="005F77A2">
        <w:rPr>
          <w:rtl/>
          <w:lang w:bidi="he-IL"/>
        </w:rPr>
        <w:t>ש חלק לו שיחת תצוה ב</w:t>
      </w:r>
      <w:r w:rsidRPr="005F77A2">
        <w:rPr>
          <w:rtl/>
        </w:rPr>
        <w:t xml:space="preserve">'), </w:t>
      </w:r>
      <w:r w:rsidRPr="005F77A2">
        <w:rPr>
          <w:rtl/>
          <w:lang w:bidi="he-IL"/>
        </w:rPr>
        <w:t xml:space="preserve">ואולי זהו דרבנן </w:t>
      </w:r>
      <w:r w:rsidRPr="005F77A2">
        <w:rPr>
          <w:rtl/>
        </w:rPr>
        <w:t>(</w:t>
      </w:r>
      <w:r w:rsidRPr="005F77A2">
        <w:rPr>
          <w:rtl/>
          <w:lang w:bidi="he-IL"/>
        </w:rPr>
        <w:t>אבל בתחפושת פורים הרי מתיר הרמ</w:t>
      </w:r>
      <w:r w:rsidRPr="005F77A2">
        <w:rPr>
          <w:rtl/>
        </w:rPr>
        <w:t>"</w:t>
      </w:r>
      <w:r w:rsidRPr="005F77A2">
        <w:rPr>
          <w:rtl/>
          <w:lang w:bidi="he-IL"/>
        </w:rPr>
        <w:t>א בכלאים דרבנן</w:t>
      </w:r>
      <w:r w:rsidRPr="005F77A2">
        <w:rPr>
          <w:rtl/>
        </w:rPr>
        <w:t>).</w:t>
      </w:r>
    </w:p>
    <w:p w:rsidR="0001287B" w:rsidRPr="005F77A2" w:rsidRDefault="0001287B" w:rsidP="001649FD">
      <w:pPr>
        <w:pStyle w:val="Subtitle"/>
        <w:rPr>
          <w:rtl/>
        </w:rPr>
      </w:pPr>
    </w:p>
    <w:p w:rsidR="0001287B" w:rsidRPr="005F77A2" w:rsidRDefault="0001287B" w:rsidP="001649FD">
      <w:pPr>
        <w:pStyle w:val="Subtitl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7B" w:rsidRPr="00213349" w:rsidRDefault="0001287B" w:rsidP="00213349">
    <w:pPr>
      <w:pStyle w:val="Header"/>
      <w:bidi w:val="0"/>
      <w:rPr>
        <w:b w:val="0"/>
        <w:bCs/>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7B" w:rsidRPr="00012B8D" w:rsidRDefault="0001287B" w:rsidP="00012B8D">
    <w:pPr>
      <w:spacing w:after="0"/>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6192"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01287B" w:rsidRPr="00FC4F5B" w:rsidTr="00366B56">
      <w:tc>
        <w:tcPr>
          <w:tcW w:w="1008" w:type="dxa"/>
          <w:tcBorders>
            <w:bottom w:val="single" w:sz="4" w:space="0" w:color="auto"/>
          </w:tcBorders>
        </w:tcPr>
        <w:p w:rsidR="0001287B" w:rsidRPr="00443ACF" w:rsidRDefault="0001287B" w:rsidP="00213349">
          <w:pPr>
            <w:pStyle w:val="Header"/>
            <w:spacing w:after="0"/>
            <w:rPr>
              <w:rFonts w:asciiTheme="majorHAnsi" w:hAnsiTheme="majorHAnsi" w:cs="_Livorna"/>
              <w:szCs w:val="28"/>
              <w:rtl/>
            </w:rPr>
          </w:pPr>
          <w:r w:rsidRPr="00443ACF">
            <w:rPr>
              <w:rFonts w:asciiTheme="majorHAnsi" w:hAnsiTheme="majorHAnsi" w:cs="_Livorna"/>
              <w:szCs w:val="28"/>
            </w:rPr>
            <w:fldChar w:fldCharType="begin"/>
          </w:r>
          <w:r w:rsidRPr="00443ACF">
            <w:rPr>
              <w:rFonts w:asciiTheme="majorHAnsi" w:hAnsiTheme="majorHAnsi" w:cs="_Livorna"/>
              <w:szCs w:val="28"/>
            </w:rPr>
            <w:instrText xml:space="preserve"> PAGE   \* MERGEFORMAT </w:instrText>
          </w:r>
          <w:r w:rsidRPr="00443ACF">
            <w:rPr>
              <w:rFonts w:asciiTheme="majorHAnsi" w:hAnsiTheme="majorHAnsi" w:cs="_Livorna"/>
              <w:szCs w:val="28"/>
            </w:rPr>
            <w:fldChar w:fldCharType="separate"/>
          </w:r>
          <w:r w:rsidR="00FA1A07">
            <w:rPr>
              <w:rFonts w:asciiTheme="majorHAnsi" w:hAnsiTheme="majorHAnsi" w:cs="_Livorna"/>
              <w:noProof/>
              <w:szCs w:val="28"/>
              <w:rtl/>
            </w:rPr>
            <w:t>90</w:t>
          </w:r>
          <w:r w:rsidRPr="00443ACF">
            <w:rPr>
              <w:rFonts w:asciiTheme="majorHAnsi" w:hAnsiTheme="majorHAnsi" w:cs="_Livorna"/>
              <w:noProof/>
              <w:szCs w:val="28"/>
            </w:rPr>
            <w:fldChar w:fldCharType="end"/>
          </w:r>
        </w:p>
      </w:tc>
      <w:tc>
        <w:tcPr>
          <w:tcW w:w="4176" w:type="dxa"/>
          <w:tcBorders>
            <w:bottom w:val="single" w:sz="4" w:space="0" w:color="auto"/>
          </w:tcBorders>
          <w:vAlign w:val="center"/>
        </w:tcPr>
        <w:p w:rsidR="0001287B" w:rsidRPr="00443ACF" w:rsidRDefault="0001287B" w:rsidP="00213349">
          <w:pPr>
            <w:pStyle w:val="Header"/>
            <w:spacing w:after="0"/>
            <w:jc w:val="center"/>
            <w:rPr>
              <w:rFonts w:ascii="FbSfaradi Medium" w:hAnsi="FbSfaradi Medium" w:cs="_Livorna"/>
              <w:sz w:val="32"/>
              <w:szCs w:val="28"/>
              <w:rtl/>
            </w:rPr>
          </w:pPr>
          <w:r w:rsidRPr="00443ACF">
            <w:rPr>
              <w:rFonts w:ascii="FbSfaradi Medium" w:hAnsi="FbSfaradi Medium" w:cs="_Livorna" w:hint="cs"/>
              <w:sz w:val="32"/>
              <w:szCs w:val="28"/>
              <w:rtl/>
            </w:rPr>
            <w:t>הערות וביאורים</w:t>
          </w:r>
        </w:p>
      </w:tc>
      <w:tc>
        <w:tcPr>
          <w:tcW w:w="1008" w:type="dxa"/>
          <w:tcBorders>
            <w:bottom w:val="single" w:sz="4" w:space="0" w:color="auto"/>
          </w:tcBorders>
          <w:vAlign w:val="center"/>
        </w:tcPr>
        <w:p w:rsidR="0001287B" w:rsidRPr="00FC4F5B" w:rsidRDefault="0001287B" w:rsidP="00213349">
          <w:pPr>
            <w:pStyle w:val="Header"/>
            <w:spacing w:after="0"/>
            <w:jc w:val="right"/>
            <w:rPr>
              <w:rFonts w:ascii="FbSfaradi Medium" w:hAnsi="FbSfaradi Medium" w:cs="FbSfaradi Medium"/>
              <w:sz w:val="36"/>
              <w:szCs w:val="32"/>
              <w:rtl/>
            </w:rPr>
          </w:pPr>
        </w:p>
      </w:tc>
    </w:tr>
  </w:tbl>
  <w:p w:rsidR="0001287B" w:rsidRPr="00213349" w:rsidRDefault="0001287B" w:rsidP="00213349">
    <w:pPr>
      <w:pStyle w:val="Header"/>
      <w:bidi w:val="0"/>
      <w:rPr>
        <w:b w:val="0"/>
        <w:bCs/>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01287B" w:rsidRPr="00B70D2A" w:rsidTr="00366B56">
      <w:tc>
        <w:tcPr>
          <w:tcW w:w="1008" w:type="dxa"/>
          <w:tcBorders>
            <w:bottom w:val="single" w:sz="4" w:space="0" w:color="auto"/>
          </w:tcBorders>
        </w:tcPr>
        <w:p w:rsidR="0001287B" w:rsidRPr="00FC4F5B" w:rsidRDefault="0001287B" w:rsidP="00213349">
          <w:pPr>
            <w:pStyle w:val="Header"/>
            <w:spacing w:after="0"/>
            <w:rPr>
              <w:rFonts w:ascii="FbSfaradi Medium" w:hAnsi="FbSfaradi Medium" w:cs="FbSfaradi Medium"/>
              <w:sz w:val="36"/>
              <w:szCs w:val="32"/>
              <w:rtl/>
            </w:rPr>
          </w:pPr>
        </w:p>
      </w:tc>
      <w:tc>
        <w:tcPr>
          <w:tcW w:w="4176" w:type="dxa"/>
          <w:tcBorders>
            <w:bottom w:val="single" w:sz="4" w:space="0" w:color="auto"/>
          </w:tcBorders>
          <w:vAlign w:val="center"/>
        </w:tcPr>
        <w:p w:rsidR="0001287B" w:rsidRPr="00443ACF" w:rsidRDefault="0001287B" w:rsidP="00213349">
          <w:pPr>
            <w:pStyle w:val="Header"/>
            <w:spacing w:after="0"/>
            <w:jc w:val="center"/>
            <w:rPr>
              <w:rFonts w:ascii="FbSfaradi Medium" w:hAnsi="FbSfaradi Medium" w:cs="_Livorna"/>
              <w:szCs w:val="28"/>
              <w:rtl/>
            </w:rPr>
          </w:pPr>
          <w:r w:rsidRPr="00603FF2">
            <w:rPr>
              <w:rFonts w:ascii="FbSfaradi Medium" w:hAnsi="FbSfaradi Medium" w:cs="_Livorna" w:hint="cs"/>
              <w:szCs w:val="28"/>
              <w:rtl/>
            </w:rPr>
            <w:t>ז</w:t>
          </w:r>
          <w:r w:rsidRPr="00603FF2">
            <w:rPr>
              <w:rFonts w:ascii="FbSfaradi Medium" w:hAnsi="FbSfaradi Medium" w:cs="_Livorna"/>
              <w:szCs w:val="28"/>
              <w:rtl/>
            </w:rPr>
            <w:t xml:space="preserve">' </w:t>
          </w:r>
          <w:r w:rsidRPr="00603FF2">
            <w:rPr>
              <w:rFonts w:ascii="FbSfaradi Medium" w:hAnsi="FbSfaradi Medium" w:cs="_Livorna" w:hint="cs"/>
              <w:szCs w:val="28"/>
              <w:rtl/>
            </w:rPr>
            <w:t>אדר</w:t>
          </w:r>
          <w:r w:rsidRPr="00603FF2">
            <w:rPr>
              <w:rFonts w:ascii="FbSfaradi Medium" w:hAnsi="FbSfaradi Medium" w:cs="_Livorna"/>
              <w:szCs w:val="28"/>
              <w:rtl/>
            </w:rPr>
            <w:t xml:space="preserve"> – </w:t>
          </w:r>
          <w:r w:rsidRPr="00603FF2">
            <w:rPr>
              <w:rFonts w:ascii="FbSfaradi Medium" w:hAnsi="FbSfaradi Medium" w:cs="_Livorna" w:hint="cs"/>
              <w:szCs w:val="28"/>
              <w:rtl/>
            </w:rPr>
            <w:t>ש</w:t>
          </w:r>
          <w:r w:rsidRPr="00603FF2">
            <w:rPr>
              <w:rFonts w:ascii="FbSfaradi Medium" w:hAnsi="FbSfaradi Medium" w:cs="_Livorna"/>
              <w:szCs w:val="28"/>
              <w:rtl/>
            </w:rPr>
            <w:t>"</w:t>
          </w:r>
          <w:r w:rsidRPr="00603FF2">
            <w:rPr>
              <w:rFonts w:ascii="FbSfaradi Medium" w:hAnsi="FbSfaradi Medium" w:cs="_Livorna" w:hint="cs"/>
              <w:szCs w:val="28"/>
              <w:rtl/>
            </w:rPr>
            <w:t>פ</w:t>
          </w:r>
          <w:r w:rsidRPr="00603FF2">
            <w:rPr>
              <w:rFonts w:ascii="FbSfaradi Medium" w:hAnsi="FbSfaradi Medium" w:cs="_Livorna"/>
              <w:szCs w:val="28"/>
              <w:rtl/>
            </w:rPr>
            <w:t xml:space="preserve"> </w:t>
          </w:r>
          <w:r w:rsidRPr="00603FF2">
            <w:rPr>
              <w:rFonts w:ascii="FbSfaradi Medium" w:hAnsi="FbSfaradi Medium" w:cs="_Livorna" w:hint="cs"/>
              <w:szCs w:val="28"/>
              <w:rtl/>
            </w:rPr>
            <w:t>תצוה</w:t>
          </w:r>
          <w:r w:rsidRPr="00603FF2">
            <w:rPr>
              <w:rFonts w:ascii="FbSfaradi Medium" w:hAnsi="FbSfaradi Medium" w:cs="_Livorna"/>
              <w:szCs w:val="28"/>
              <w:rtl/>
            </w:rPr>
            <w:t>-</w:t>
          </w:r>
          <w:r>
            <w:rPr>
              <w:rFonts w:ascii="FbSfaradi Medium" w:hAnsi="FbSfaradi Medium" w:cs="_Livorna" w:hint="cs"/>
              <w:szCs w:val="28"/>
              <w:rtl/>
            </w:rPr>
            <w:t xml:space="preserve">פ' </w:t>
          </w:r>
          <w:r w:rsidRPr="00603FF2">
            <w:rPr>
              <w:rFonts w:ascii="FbSfaradi Medium" w:hAnsi="FbSfaradi Medium" w:cs="_Livorna" w:hint="cs"/>
              <w:szCs w:val="28"/>
              <w:rtl/>
            </w:rPr>
            <w:t>זכור</w:t>
          </w:r>
          <w:r w:rsidRPr="00603FF2">
            <w:rPr>
              <w:rFonts w:ascii="FbSfaradi Medium" w:hAnsi="FbSfaradi Medium" w:cs="_Livorna"/>
              <w:szCs w:val="28"/>
              <w:rtl/>
            </w:rPr>
            <w:t xml:space="preserve"> </w:t>
          </w:r>
          <w:r w:rsidRPr="00603FF2">
            <w:rPr>
              <w:rFonts w:ascii="FbSfaradi Medium" w:hAnsi="FbSfaradi Medium" w:cs="_Livorna" w:hint="cs"/>
              <w:szCs w:val="28"/>
              <w:rtl/>
            </w:rPr>
            <w:t>ה</w:t>
          </w:r>
          <w:r w:rsidRPr="00603FF2">
            <w:rPr>
              <w:rFonts w:ascii="FbSfaradi Medium" w:hAnsi="FbSfaradi Medium" w:cs="_Livorna"/>
              <w:szCs w:val="28"/>
              <w:rtl/>
            </w:rPr>
            <w:t>'</w:t>
          </w:r>
          <w:r w:rsidRPr="00603FF2">
            <w:rPr>
              <w:rFonts w:ascii="FbSfaradi Medium" w:hAnsi="FbSfaradi Medium" w:cs="_Livorna" w:hint="cs"/>
              <w:szCs w:val="28"/>
              <w:rtl/>
            </w:rPr>
            <w:t>תשע</w:t>
          </w:r>
          <w:r w:rsidRPr="00603FF2">
            <w:rPr>
              <w:rFonts w:ascii="FbSfaradi Medium" w:hAnsi="FbSfaradi Medium" w:cs="_Livorna"/>
              <w:szCs w:val="28"/>
              <w:rtl/>
            </w:rPr>
            <w:t>"</w:t>
          </w:r>
          <w:r w:rsidRPr="00603FF2">
            <w:rPr>
              <w:rFonts w:ascii="FbSfaradi Medium" w:hAnsi="FbSfaradi Medium" w:cs="_Livorna" w:hint="cs"/>
              <w:szCs w:val="28"/>
              <w:rtl/>
            </w:rPr>
            <w:t>ה</w:t>
          </w:r>
        </w:p>
      </w:tc>
      <w:tc>
        <w:tcPr>
          <w:tcW w:w="1008" w:type="dxa"/>
          <w:tcBorders>
            <w:bottom w:val="single" w:sz="4" w:space="0" w:color="auto"/>
          </w:tcBorders>
          <w:vAlign w:val="center"/>
        </w:tcPr>
        <w:p w:rsidR="0001287B" w:rsidRPr="00443ACF" w:rsidRDefault="0001287B" w:rsidP="00213349">
          <w:pPr>
            <w:pStyle w:val="Header"/>
            <w:spacing w:after="0"/>
            <w:jc w:val="right"/>
            <w:rPr>
              <w:rFonts w:asciiTheme="majorHAnsi" w:hAnsiTheme="majorHAnsi" w:cs="_Livorna"/>
              <w:szCs w:val="28"/>
              <w:rtl/>
            </w:rPr>
          </w:pPr>
          <w:r w:rsidRPr="00443ACF">
            <w:rPr>
              <w:rFonts w:asciiTheme="majorHAnsi" w:hAnsiTheme="majorHAnsi" w:cs="_Livorna"/>
              <w:szCs w:val="28"/>
            </w:rPr>
            <w:fldChar w:fldCharType="begin"/>
          </w:r>
          <w:r w:rsidRPr="00443ACF">
            <w:rPr>
              <w:rFonts w:asciiTheme="majorHAnsi" w:hAnsiTheme="majorHAnsi" w:cs="_Livorna"/>
              <w:szCs w:val="28"/>
            </w:rPr>
            <w:instrText xml:space="preserve"> PAGE   \* MERGEFORMAT </w:instrText>
          </w:r>
          <w:r w:rsidRPr="00443ACF">
            <w:rPr>
              <w:rFonts w:asciiTheme="majorHAnsi" w:hAnsiTheme="majorHAnsi" w:cs="_Livorna"/>
              <w:szCs w:val="28"/>
            </w:rPr>
            <w:fldChar w:fldCharType="separate"/>
          </w:r>
          <w:r w:rsidR="00FA1A07">
            <w:rPr>
              <w:rFonts w:asciiTheme="majorHAnsi" w:hAnsiTheme="majorHAnsi" w:cs="_Livorna"/>
              <w:noProof/>
              <w:szCs w:val="28"/>
              <w:rtl/>
            </w:rPr>
            <w:t>89</w:t>
          </w:r>
          <w:r w:rsidRPr="00443ACF">
            <w:rPr>
              <w:rFonts w:asciiTheme="majorHAnsi" w:hAnsiTheme="majorHAnsi" w:cs="_Livorna"/>
              <w:noProof/>
              <w:szCs w:val="28"/>
            </w:rPr>
            <w:fldChar w:fldCharType="end"/>
          </w:r>
        </w:p>
      </w:tc>
    </w:tr>
  </w:tbl>
  <w:p w:rsidR="0001287B" w:rsidRPr="00012B8D" w:rsidRDefault="0001287B" w:rsidP="00012B8D">
    <w:pPr>
      <w:spacing w:after="0"/>
      <w:rPr>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7B" w:rsidRPr="00AE0D59" w:rsidRDefault="0001287B" w:rsidP="00125594">
    <w:pPr>
      <w:pStyle w:val="Header"/>
      <w:rPr>
        <w:b w:val="0"/>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7B" w:rsidRPr="00012B8D" w:rsidRDefault="0001287B" w:rsidP="00012B8D">
    <w:pPr>
      <w:spacing w:after="0"/>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evenAndOddHeaders/>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3E"/>
    <w:rsid w:val="000020B9"/>
    <w:rsid w:val="000047A5"/>
    <w:rsid w:val="00005FB5"/>
    <w:rsid w:val="000075AA"/>
    <w:rsid w:val="00011043"/>
    <w:rsid w:val="0001178B"/>
    <w:rsid w:val="00011C3C"/>
    <w:rsid w:val="0001287B"/>
    <w:rsid w:val="00012B8D"/>
    <w:rsid w:val="0001349A"/>
    <w:rsid w:val="00014A80"/>
    <w:rsid w:val="00020479"/>
    <w:rsid w:val="00020D9B"/>
    <w:rsid w:val="000232C3"/>
    <w:rsid w:val="00023947"/>
    <w:rsid w:val="000250D8"/>
    <w:rsid w:val="00025BF1"/>
    <w:rsid w:val="00027BF2"/>
    <w:rsid w:val="00032458"/>
    <w:rsid w:val="00032B0F"/>
    <w:rsid w:val="000410BA"/>
    <w:rsid w:val="000410BD"/>
    <w:rsid w:val="000425F2"/>
    <w:rsid w:val="0005190B"/>
    <w:rsid w:val="00052B2C"/>
    <w:rsid w:val="00052F99"/>
    <w:rsid w:val="00053D25"/>
    <w:rsid w:val="00055B08"/>
    <w:rsid w:val="00062AD1"/>
    <w:rsid w:val="00063429"/>
    <w:rsid w:val="00075C18"/>
    <w:rsid w:val="00076200"/>
    <w:rsid w:val="000766FF"/>
    <w:rsid w:val="000767AE"/>
    <w:rsid w:val="00077637"/>
    <w:rsid w:val="00080AF1"/>
    <w:rsid w:val="000837C6"/>
    <w:rsid w:val="00084BC0"/>
    <w:rsid w:val="00090302"/>
    <w:rsid w:val="00093684"/>
    <w:rsid w:val="0009466A"/>
    <w:rsid w:val="000962C4"/>
    <w:rsid w:val="00097145"/>
    <w:rsid w:val="000A07BD"/>
    <w:rsid w:val="000A0A4D"/>
    <w:rsid w:val="000A3ACA"/>
    <w:rsid w:val="000A4310"/>
    <w:rsid w:val="000A585B"/>
    <w:rsid w:val="000A5B2B"/>
    <w:rsid w:val="000A6298"/>
    <w:rsid w:val="000A6441"/>
    <w:rsid w:val="000A6C8D"/>
    <w:rsid w:val="000B1422"/>
    <w:rsid w:val="000B51DB"/>
    <w:rsid w:val="000B6D3F"/>
    <w:rsid w:val="000C3CFD"/>
    <w:rsid w:val="000C5279"/>
    <w:rsid w:val="000C5D43"/>
    <w:rsid w:val="000D3F66"/>
    <w:rsid w:val="000E221F"/>
    <w:rsid w:val="000E39BD"/>
    <w:rsid w:val="000E587E"/>
    <w:rsid w:val="000F4FF0"/>
    <w:rsid w:val="000F6BE8"/>
    <w:rsid w:val="000F7B86"/>
    <w:rsid w:val="00100F58"/>
    <w:rsid w:val="00101F10"/>
    <w:rsid w:val="00110B87"/>
    <w:rsid w:val="00113035"/>
    <w:rsid w:val="00115FD2"/>
    <w:rsid w:val="001179D6"/>
    <w:rsid w:val="00125594"/>
    <w:rsid w:val="00131E3E"/>
    <w:rsid w:val="001333D5"/>
    <w:rsid w:val="00134F92"/>
    <w:rsid w:val="00141700"/>
    <w:rsid w:val="00141D6C"/>
    <w:rsid w:val="00142F05"/>
    <w:rsid w:val="00150A44"/>
    <w:rsid w:val="00157F6D"/>
    <w:rsid w:val="00162DB1"/>
    <w:rsid w:val="00163096"/>
    <w:rsid w:val="001649FD"/>
    <w:rsid w:val="00171923"/>
    <w:rsid w:val="00173355"/>
    <w:rsid w:val="001801B2"/>
    <w:rsid w:val="00180352"/>
    <w:rsid w:val="00182D28"/>
    <w:rsid w:val="0018548D"/>
    <w:rsid w:val="001960DC"/>
    <w:rsid w:val="001A16E0"/>
    <w:rsid w:val="001B1F25"/>
    <w:rsid w:val="001B3B44"/>
    <w:rsid w:val="001B3E92"/>
    <w:rsid w:val="001B46B9"/>
    <w:rsid w:val="001B5CB1"/>
    <w:rsid w:val="001B6330"/>
    <w:rsid w:val="001C1E39"/>
    <w:rsid w:val="001C603D"/>
    <w:rsid w:val="001D03C1"/>
    <w:rsid w:val="001E1E43"/>
    <w:rsid w:val="001E425D"/>
    <w:rsid w:val="001E7C13"/>
    <w:rsid w:val="001F02A1"/>
    <w:rsid w:val="001F0F30"/>
    <w:rsid w:val="001F1A71"/>
    <w:rsid w:val="001F2C9E"/>
    <w:rsid w:val="001F5ACC"/>
    <w:rsid w:val="001F7FD1"/>
    <w:rsid w:val="00200A5E"/>
    <w:rsid w:val="00200CF5"/>
    <w:rsid w:val="0020108F"/>
    <w:rsid w:val="00203A49"/>
    <w:rsid w:val="0020626C"/>
    <w:rsid w:val="0021017B"/>
    <w:rsid w:val="00210525"/>
    <w:rsid w:val="0021224B"/>
    <w:rsid w:val="002124EB"/>
    <w:rsid w:val="002129DD"/>
    <w:rsid w:val="00213349"/>
    <w:rsid w:val="0021559D"/>
    <w:rsid w:val="00221774"/>
    <w:rsid w:val="00222AF3"/>
    <w:rsid w:val="00227B56"/>
    <w:rsid w:val="0023119B"/>
    <w:rsid w:val="00232578"/>
    <w:rsid w:val="00233798"/>
    <w:rsid w:val="00234CF6"/>
    <w:rsid w:val="002508A5"/>
    <w:rsid w:val="00254AC1"/>
    <w:rsid w:val="002618BB"/>
    <w:rsid w:val="00262506"/>
    <w:rsid w:val="00266253"/>
    <w:rsid w:val="0027183B"/>
    <w:rsid w:val="002750EC"/>
    <w:rsid w:val="00275CF7"/>
    <w:rsid w:val="00283CEF"/>
    <w:rsid w:val="00284150"/>
    <w:rsid w:val="002877DB"/>
    <w:rsid w:val="00290E9A"/>
    <w:rsid w:val="0029100C"/>
    <w:rsid w:val="00296E2F"/>
    <w:rsid w:val="002A09E3"/>
    <w:rsid w:val="002A224D"/>
    <w:rsid w:val="002A4DA7"/>
    <w:rsid w:val="002B13B9"/>
    <w:rsid w:val="002B7817"/>
    <w:rsid w:val="002C05D3"/>
    <w:rsid w:val="002C140E"/>
    <w:rsid w:val="002C5F6B"/>
    <w:rsid w:val="002D6866"/>
    <w:rsid w:val="002D7BAA"/>
    <w:rsid w:val="002E2524"/>
    <w:rsid w:val="002F23A4"/>
    <w:rsid w:val="002F4A77"/>
    <w:rsid w:val="00301694"/>
    <w:rsid w:val="003042B3"/>
    <w:rsid w:val="00305ACA"/>
    <w:rsid w:val="003101A7"/>
    <w:rsid w:val="00310E2C"/>
    <w:rsid w:val="00312E5B"/>
    <w:rsid w:val="00313D0A"/>
    <w:rsid w:val="00316594"/>
    <w:rsid w:val="00316A69"/>
    <w:rsid w:val="00321B8C"/>
    <w:rsid w:val="00323597"/>
    <w:rsid w:val="003244B5"/>
    <w:rsid w:val="003273BE"/>
    <w:rsid w:val="00331726"/>
    <w:rsid w:val="0033402F"/>
    <w:rsid w:val="00343586"/>
    <w:rsid w:val="00344B28"/>
    <w:rsid w:val="00345693"/>
    <w:rsid w:val="00350FD7"/>
    <w:rsid w:val="003514E2"/>
    <w:rsid w:val="0035214B"/>
    <w:rsid w:val="00352596"/>
    <w:rsid w:val="00366139"/>
    <w:rsid w:val="00366B56"/>
    <w:rsid w:val="00367B3A"/>
    <w:rsid w:val="00370E05"/>
    <w:rsid w:val="00373B1B"/>
    <w:rsid w:val="00374F10"/>
    <w:rsid w:val="0037694C"/>
    <w:rsid w:val="00377359"/>
    <w:rsid w:val="00377C06"/>
    <w:rsid w:val="00383314"/>
    <w:rsid w:val="00385CC9"/>
    <w:rsid w:val="003903E0"/>
    <w:rsid w:val="00397379"/>
    <w:rsid w:val="003A0C6F"/>
    <w:rsid w:val="003A41BA"/>
    <w:rsid w:val="003B0C32"/>
    <w:rsid w:val="003B2064"/>
    <w:rsid w:val="003B3063"/>
    <w:rsid w:val="003C19C5"/>
    <w:rsid w:val="003C372C"/>
    <w:rsid w:val="003C436C"/>
    <w:rsid w:val="003D31FA"/>
    <w:rsid w:val="003D6FDB"/>
    <w:rsid w:val="003E0066"/>
    <w:rsid w:val="003E01D9"/>
    <w:rsid w:val="003E6019"/>
    <w:rsid w:val="003E6DBE"/>
    <w:rsid w:val="003F045A"/>
    <w:rsid w:val="00400880"/>
    <w:rsid w:val="00400C58"/>
    <w:rsid w:val="00401628"/>
    <w:rsid w:val="00404E91"/>
    <w:rsid w:val="004056B1"/>
    <w:rsid w:val="0042171A"/>
    <w:rsid w:val="00425A03"/>
    <w:rsid w:val="00425DC0"/>
    <w:rsid w:val="004316DD"/>
    <w:rsid w:val="00443ACF"/>
    <w:rsid w:val="00451330"/>
    <w:rsid w:val="00453E0C"/>
    <w:rsid w:val="00454EE9"/>
    <w:rsid w:val="00456A61"/>
    <w:rsid w:val="004733DE"/>
    <w:rsid w:val="00480063"/>
    <w:rsid w:val="00481A61"/>
    <w:rsid w:val="00484054"/>
    <w:rsid w:val="004843ED"/>
    <w:rsid w:val="004874A3"/>
    <w:rsid w:val="0049016B"/>
    <w:rsid w:val="0049315C"/>
    <w:rsid w:val="004936EE"/>
    <w:rsid w:val="004A0038"/>
    <w:rsid w:val="004A5E2C"/>
    <w:rsid w:val="004B2DE0"/>
    <w:rsid w:val="004B5705"/>
    <w:rsid w:val="004C01C5"/>
    <w:rsid w:val="004C2A5A"/>
    <w:rsid w:val="004C40F5"/>
    <w:rsid w:val="004C72BE"/>
    <w:rsid w:val="004D04DB"/>
    <w:rsid w:val="004D5ACA"/>
    <w:rsid w:val="004D604D"/>
    <w:rsid w:val="004D7FB0"/>
    <w:rsid w:val="004E030D"/>
    <w:rsid w:val="004E1937"/>
    <w:rsid w:val="00500224"/>
    <w:rsid w:val="00503073"/>
    <w:rsid w:val="00503255"/>
    <w:rsid w:val="00503E9E"/>
    <w:rsid w:val="005109EE"/>
    <w:rsid w:val="005136B1"/>
    <w:rsid w:val="00517BFE"/>
    <w:rsid w:val="00521E69"/>
    <w:rsid w:val="005233EF"/>
    <w:rsid w:val="00523FED"/>
    <w:rsid w:val="005258D5"/>
    <w:rsid w:val="005260D4"/>
    <w:rsid w:val="005276AE"/>
    <w:rsid w:val="00532C12"/>
    <w:rsid w:val="00533255"/>
    <w:rsid w:val="0054235F"/>
    <w:rsid w:val="00545F1A"/>
    <w:rsid w:val="005479B3"/>
    <w:rsid w:val="00550096"/>
    <w:rsid w:val="00550989"/>
    <w:rsid w:val="00553AA3"/>
    <w:rsid w:val="00554AD9"/>
    <w:rsid w:val="00554EBB"/>
    <w:rsid w:val="005555C0"/>
    <w:rsid w:val="0055563B"/>
    <w:rsid w:val="00565CAB"/>
    <w:rsid w:val="00572D59"/>
    <w:rsid w:val="00573E0B"/>
    <w:rsid w:val="0057709F"/>
    <w:rsid w:val="00580A94"/>
    <w:rsid w:val="00582045"/>
    <w:rsid w:val="00582A5E"/>
    <w:rsid w:val="00587F45"/>
    <w:rsid w:val="00591E8B"/>
    <w:rsid w:val="005935A4"/>
    <w:rsid w:val="00595497"/>
    <w:rsid w:val="00596BDD"/>
    <w:rsid w:val="00596E14"/>
    <w:rsid w:val="005976AD"/>
    <w:rsid w:val="005A0E1E"/>
    <w:rsid w:val="005A4A91"/>
    <w:rsid w:val="005A52F9"/>
    <w:rsid w:val="005A5781"/>
    <w:rsid w:val="005B4B95"/>
    <w:rsid w:val="005B509D"/>
    <w:rsid w:val="005B5A5A"/>
    <w:rsid w:val="005B7BC9"/>
    <w:rsid w:val="005C0FEE"/>
    <w:rsid w:val="005C2845"/>
    <w:rsid w:val="005C3599"/>
    <w:rsid w:val="005C7EB1"/>
    <w:rsid w:val="005D095F"/>
    <w:rsid w:val="005D3620"/>
    <w:rsid w:val="005D4C0B"/>
    <w:rsid w:val="005D7041"/>
    <w:rsid w:val="005E2250"/>
    <w:rsid w:val="005F09A0"/>
    <w:rsid w:val="005F3601"/>
    <w:rsid w:val="005F4109"/>
    <w:rsid w:val="005F5BF5"/>
    <w:rsid w:val="005F77A2"/>
    <w:rsid w:val="00600F5E"/>
    <w:rsid w:val="00603FF2"/>
    <w:rsid w:val="006047B7"/>
    <w:rsid w:val="00614E9D"/>
    <w:rsid w:val="00615C96"/>
    <w:rsid w:val="0062524B"/>
    <w:rsid w:val="00631833"/>
    <w:rsid w:val="0063548C"/>
    <w:rsid w:val="00635677"/>
    <w:rsid w:val="00641571"/>
    <w:rsid w:val="00641F20"/>
    <w:rsid w:val="00645A92"/>
    <w:rsid w:val="00653D62"/>
    <w:rsid w:val="00663CDD"/>
    <w:rsid w:val="00670E35"/>
    <w:rsid w:val="0067145D"/>
    <w:rsid w:val="00677190"/>
    <w:rsid w:val="006802B7"/>
    <w:rsid w:val="006855C6"/>
    <w:rsid w:val="006867D9"/>
    <w:rsid w:val="006875DB"/>
    <w:rsid w:val="006926A1"/>
    <w:rsid w:val="0069425C"/>
    <w:rsid w:val="00696F70"/>
    <w:rsid w:val="006A299D"/>
    <w:rsid w:val="006A7F02"/>
    <w:rsid w:val="006B2A68"/>
    <w:rsid w:val="006C4B44"/>
    <w:rsid w:val="006C5F66"/>
    <w:rsid w:val="006C6EED"/>
    <w:rsid w:val="006D3983"/>
    <w:rsid w:val="006D3F8F"/>
    <w:rsid w:val="006E03B2"/>
    <w:rsid w:val="006E0689"/>
    <w:rsid w:val="006E1692"/>
    <w:rsid w:val="006E3287"/>
    <w:rsid w:val="006E3DEC"/>
    <w:rsid w:val="006E51AA"/>
    <w:rsid w:val="006E5F7F"/>
    <w:rsid w:val="006F3162"/>
    <w:rsid w:val="006F3A16"/>
    <w:rsid w:val="006F3D72"/>
    <w:rsid w:val="0070276A"/>
    <w:rsid w:val="00704569"/>
    <w:rsid w:val="00707F1B"/>
    <w:rsid w:val="007107E3"/>
    <w:rsid w:val="00717F22"/>
    <w:rsid w:val="0072244B"/>
    <w:rsid w:val="00736CBA"/>
    <w:rsid w:val="0074096C"/>
    <w:rsid w:val="007434BB"/>
    <w:rsid w:val="007507BD"/>
    <w:rsid w:val="00750BD5"/>
    <w:rsid w:val="007563DA"/>
    <w:rsid w:val="00762072"/>
    <w:rsid w:val="007641DA"/>
    <w:rsid w:val="00773D30"/>
    <w:rsid w:val="00774468"/>
    <w:rsid w:val="00775981"/>
    <w:rsid w:val="00780CCE"/>
    <w:rsid w:val="00782D80"/>
    <w:rsid w:val="00784C33"/>
    <w:rsid w:val="007923DF"/>
    <w:rsid w:val="00792F46"/>
    <w:rsid w:val="00795CC3"/>
    <w:rsid w:val="007A05CF"/>
    <w:rsid w:val="007A4956"/>
    <w:rsid w:val="007A73EF"/>
    <w:rsid w:val="007A77D6"/>
    <w:rsid w:val="007B1B0D"/>
    <w:rsid w:val="007B238D"/>
    <w:rsid w:val="007B6876"/>
    <w:rsid w:val="007B7C1E"/>
    <w:rsid w:val="007C2DF5"/>
    <w:rsid w:val="007C59F1"/>
    <w:rsid w:val="007D4255"/>
    <w:rsid w:val="007E1BD9"/>
    <w:rsid w:val="007E46C2"/>
    <w:rsid w:val="007E7AAE"/>
    <w:rsid w:val="007F188F"/>
    <w:rsid w:val="007F2246"/>
    <w:rsid w:val="007F3EEE"/>
    <w:rsid w:val="007F5461"/>
    <w:rsid w:val="007F7E24"/>
    <w:rsid w:val="00806763"/>
    <w:rsid w:val="0081165D"/>
    <w:rsid w:val="008117CA"/>
    <w:rsid w:val="00812570"/>
    <w:rsid w:val="00817A20"/>
    <w:rsid w:val="00820430"/>
    <w:rsid w:val="008255A1"/>
    <w:rsid w:val="0082606F"/>
    <w:rsid w:val="008263CB"/>
    <w:rsid w:val="0083298E"/>
    <w:rsid w:val="008342D2"/>
    <w:rsid w:val="00836B67"/>
    <w:rsid w:val="00837728"/>
    <w:rsid w:val="008379F5"/>
    <w:rsid w:val="00843212"/>
    <w:rsid w:val="0084334D"/>
    <w:rsid w:val="00850B0E"/>
    <w:rsid w:val="00851DE3"/>
    <w:rsid w:val="00853958"/>
    <w:rsid w:val="008562F4"/>
    <w:rsid w:val="00865C2F"/>
    <w:rsid w:val="00875259"/>
    <w:rsid w:val="008758D1"/>
    <w:rsid w:val="00875986"/>
    <w:rsid w:val="00876A4A"/>
    <w:rsid w:val="00880E1B"/>
    <w:rsid w:val="00882090"/>
    <w:rsid w:val="00882B21"/>
    <w:rsid w:val="00883BA8"/>
    <w:rsid w:val="0088407C"/>
    <w:rsid w:val="0088762C"/>
    <w:rsid w:val="0088792C"/>
    <w:rsid w:val="008922B4"/>
    <w:rsid w:val="00896D4E"/>
    <w:rsid w:val="00897CD3"/>
    <w:rsid w:val="008A12DD"/>
    <w:rsid w:val="008A2EF4"/>
    <w:rsid w:val="008A3101"/>
    <w:rsid w:val="008A5FA2"/>
    <w:rsid w:val="008A6D0F"/>
    <w:rsid w:val="008B591B"/>
    <w:rsid w:val="008B6205"/>
    <w:rsid w:val="008B6584"/>
    <w:rsid w:val="008C23BD"/>
    <w:rsid w:val="008C3688"/>
    <w:rsid w:val="008D029D"/>
    <w:rsid w:val="008D0BE3"/>
    <w:rsid w:val="008D1348"/>
    <w:rsid w:val="008D2011"/>
    <w:rsid w:val="008D60EF"/>
    <w:rsid w:val="008D7D14"/>
    <w:rsid w:val="008E0E58"/>
    <w:rsid w:val="008E363E"/>
    <w:rsid w:val="008F088C"/>
    <w:rsid w:val="008F2F19"/>
    <w:rsid w:val="00901152"/>
    <w:rsid w:val="00905B3B"/>
    <w:rsid w:val="0091069A"/>
    <w:rsid w:val="00912251"/>
    <w:rsid w:val="00912C39"/>
    <w:rsid w:val="00912EB1"/>
    <w:rsid w:val="00916213"/>
    <w:rsid w:val="0091684D"/>
    <w:rsid w:val="009201C9"/>
    <w:rsid w:val="009229B4"/>
    <w:rsid w:val="00922F30"/>
    <w:rsid w:val="00927768"/>
    <w:rsid w:val="00933D07"/>
    <w:rsid w:val="00935498"/>
    <w:rsid w:val="0093653B"/>
    <w:rsid w:val="009476A4"/>
    <w:rsid w:val="009524F4"/>
    <w:rsid w:val="00960C16"/>
    <w:rsid w:val="00966416"/>
    <w:rsid w:val="00967362"/>
    <w:rsid w:val="009706D5"/>
    <w:rsid w:val="00971A0E"/>
    <w:rsid w:val="009774A9"/>
    <w:rsid w:val="00982D72"/>
    <w:rsid w:val="00983CB3"/>
    <w:rsid w:val="00990B26"/>
    <w:rsid w:val="00995756"/>
    <w:rsid w:val="00996D86"/>
    <w:rsid w:val="009A095F"/>
    <w:rsid w:val="009A2600"/>
    <w:rsid w:val="009B3062"/>
    <w:rsid w:val="009B4051"/>
    <w:rsid w:val="009C1ECD"/>
    <w:rsid w:val="009C23E8"/>
    <w:rsid w:val="009C27B9"/>
    <w:rsid w:val="009C66E0"/>
    <w:rsid w:val="009C7489"/>
    <w:rsid w:val="009D0B0F"/>
    <w:rsid w:val="009D2589"/>
    <w:rsid w:val="009E05CC"/>
    <w:rsid w:val="009E1FA3"/>
    <w:rsid w:val="009E63C3"/>
    <w:rsid w:val="009F1FAB"/>
    <w:rsid w:val="009F52DA"/>
    <w:rsid w:val="009F5514"/>
    <w:rsid w:val="009F5E94"/>
    <w:rsid w:val="009F62D5"/>
    <w:rsid w:val="00A13D2A"/>
    <w:rsid w:val="00A26198"/>
    <w:rsid w:val="00A325CA"/>
    <w:rsid w:val="00A330FD"/>
    <w:rsid w:val="00A430D6"/>
    <w:rsid w:val="00A432B6"/>
    <w:rsid w:val="00A44DF6"/>
    <w:rsid w:val="00A4684D"/>
    <w:rsid w:val="00A47281"/>
    <w:rsid w:val="00A52AC3"/>
    <w:rsid w:val="00A54FB9"/>
    <w:rsid w:val="00A55412"/>
    <w:rsid w:val="00A61CEA"/>
    <w:rsid w:val="00A62DAE"/>
    <w:rsid w:val="00A64424"/>
    <w:rsid w:val="00A644CC"/>
    <w:rsid w:val="00A70382"/>
    <w:rsid w:val="00A74318"/>
    <w:rsid w:val="00A7577F"/>
    <w:rsid w:val="00A8178A"/>
    <w:rsid w:val="00A82F9E"/>
    <w:rsid w:val="00A9777D"/>
    <w:rsid w:val="00AA0526"/>
    <w:rsid w:val="00AA053B"/>
    <w:rsid w:val="00AA0F28"/>
    <w:rsid w:val="00AA3F9F"/>
    <w:rsid w:val="00AA665E"/>
    <w:rsid w:val="00AB42AA"/>
    <w:rsid w:val="00AB4596"/>
    <w:rsid w:val="00AB61FD"/>
    <w:rsid w:val="00AC58B8"/>
    <w:rsid w:val="00AC64BC"/>
    <w:rsid w:val="00AC7E3C"/>
    <w:rsid w:val="00AD0824"/>
    <w:rsid w:val="00AD585F"/>
    <w:rsid w:val="00AD69E9"/>
    <w:rsid w:val="00AD746E"/>
    <w:rsid w:val="00AE0D59"/>
    <w:rsid w:val="00AF1DB4"/>
    <w:rsid w:val="00AF33F7"/>
    <w:rsid w:val="00AF48D1"/>
    <w:rsid w:val="00AF4F65"/>
    <w:rsid w:val="00AF5B10"/>
    <w:rsid w:val="00AF646A"/>
    <w:rsid w:val="00B0347A"/>
    <w:rsid w:val="00B0645C"/>
    <w:rsid w:val="00B109D0"/>
    <w:rsid w:val="00B1343F"/>
    <w:rsid w:val="00B20C43"/>
    <w:rsid w:val="00B264EA"/>
    <w:rsid w:val="00B30E0E"/>
    <w:rsid w:val="00B34781"/>
    <w:rsid w:val="00B37066"/>
    <w:rsid w:val="00B37F47"/>
    <w:rsid w:val="00B40410"/>
    <w:rsid w:val="00B434D7"/>
    <w:rsid w:val="00B51943"/>
    <w:rsid w:val="00B53934"/>
    <w:rsid w:val="00B5396E"/>
    <w:rsid w:val="00B65C57"/>
    <w:rsid w:val="00B67F78"/>
    <w:rsid w:val="00B70D2A"/>
    <w:rsid w:val="00B7603C"/>
    <w:rsid w:val="00B806CB"/>
    <w:rsid w:val="00B80FAF"/>
    <w:rsid w:val="00B91762"/>
    <w:rsid w:val="00B9480B"/>
    <w:rsid w:val="00B955D1"/>
    <w:rsid w:val="00B96E26"/>
    <w:rsid w:val="00B97251"/>
    <w:rsid w:val="00B97328"/>
    <w:rsid w:val="00B974B3"/>
    <w:rsid w:val="00B977CD"/>
    <w:rsid w:val="00BA02FB"/>
    <w:rsid w:val="00BA4296"/>
    <w:rsid w:val="00BA540D"/>
    <w:rsid w:val="00BA6C5A"/>
    <w:rsid w:val="00BA75D9"/>
    <w:rsid w:val="00BB2462"/>
    <w:rsid w:val="00BB2A1A"/>
    <w:rsid w:val="00BB3311"/>
    <w:rsid w:val="00BC313F"/>
    <w:rsid w:val="00BC430E"/>
    <w:rsid w:val="00BD0F19"/>
    <w:rsid w:val="00BD1AF3"/>
    <w:rsid w:val="00BD298D"/>
    <w:rsid w:val="00BD405E"/>
    <w:rsid w:val="00BE22D6"/>
    <w:rsid w:val="00BE2515"/>
    <w:rsid w:val="00BE402D"/>
    <w:rsid w:val="00BE5AF1"/>
    <w:rsid w:val="00BE639C"/>
    <w:rsid w:val="00BF07B0"/>
    <w:rsid w:val="00BF37CE"/>
    <w:rsid w:val="00BF3D81"/>
    <w:rsid w:val="00BF6A7C"/>
    <w:rsid w:val="00BF7AAD"/>
    <w:rsid w:val="00C01B89"/>
    <w:rsid w:val="00C0296D"/>
    <w:rsid w:val="00C03276"/>
    <w:rsid w:val="00C05844"/>
    <w:rsid w:val="00C119DC"/>
    <w:rsid w:val="00C13E53"/>
    <w:rsid w:val="00C2340D"/>
    <w:rsid w:val="00C237AD"/>
    <w:rsid w:val="00C27E78"/>
    <w:rsid w:val="00C30CE7"/>
    <w:rsid w:val="00C3652A"/>
    <w:rsid w:val="00C412FC"/>
    <w:rsid w:val="00C41A2A"/>
    <w:rsid w:val="00C44F5E"/>
    <w:rsid w:val="00C4591D"/>
    <w:rsid w:val="00C46001"/>
    <w:rsid w:val="00C51588"/>
    <w:rsid w:val="00C5285C"/>
    <w:rsid w:val="00C52B79"/>
    <w:rsid w:val="00C5565B"/>
    <w:rsid w:val="00C60E46"/>
    <w:rsid w:val="00C622E1"/>
    <w:rsid w:val="00C66CBD"/>
    <w:rsid w:val="00C71136"/>
    <w:rsid w:val="00C75F47"/>
    <w:rsid w:val="00C76251"/>
    <w:rsid w:val="00C9114C"/>
    <w:rsid w:val="00C91C2B"/>
    <w:rsid w:val="00CA2C09"/>
    <w:rsid w:val="00CA2EC5"/>
    <w:rsid w:val="00CA3365"/>
    <w:rsid w:val="00CA40BB"/>
    <w:rsid w:val="00CB185A"/>
    <w:rsid w:val="00CB2C90"/>
    <w:rsid w:val="00CC5883"/>
    <w:rsid w:val="00CC5B65"/>
    <w:rsid w:val="00CC7D71"/>
    <w:rsid w:val="00CD0476"/>
    <w:rsid w:val="00CD6A2E"/>
    <w:rsid w:val="00CE0F63"/>
    <w:rsid w:val="00CF6530"/>
    <w:rsid w:val="00CF78DF"/>
    <w:rsid w:val="00D06D83"/>
    <w:rsid w:val="00D1636A"/>
    <w:rsid w:val="00D21C21"/>
    <w:rsid w:val="00D22446"/>
    <w:rsid w:val="00D26A84"/>
    <w:rsid w:val="00D279C8"/>
    <w:rsid w:val="00D310E4"/>
    <w:rsid w:val="00D3278D"/>
    <w:rsid w:val="00D35584"/>
    <w:rsid w:val="00D410AA"/>
    <w:rsid w:val="00D41EB7"/>
    <w:rsid w:val="00D42ADC"/>
    <w:rsid w:val="00D45C04"/>
    <w:rsid w:val="00D50010"/>
    <w:rsid w:val="00D526EB"/>
    <w:rsid w:val="00D5283B"/>
    <w:rsid w:val="00D52D44"/>
    <w:rsid w:val="00D54747"/>
    <w:rsid w:val="00D571D3"/>
    <w:rsid w:val="00D61FFD"/>
    <w:rsid w:val="00D67E50"/>
    <w:rsid w:val="00D759F3"/>
    <w:rsid w:val="00D76BA1"/>
    <w:rsid w:val="00D81C5E"/>
    <w:rsid w:val="00D836E1"/>
    <w:rsid w:val="00D84DFA"/>
    <w:rsid w:val="00D87A7A"/>
    <w:rsid w:val="00D92425"/>
    <w:rsid w:val="00D93700"/>
    <w:rsid w:val="00DA1551"/>
    <w:rsid w:val="00DA40CD"/>
    <w:rsid w:val="00DA7C32"/>
    <w:rsid w:val="00DB3EA2"/>
    <w:rsid w:val="00DB591E"/>
    <w:rsid w:val="00DB6BFF"/>
    <w:rsid w:val="00DC1798"/>
    <w:rsid w:val="00DD2B81"/>
    <w:rsid w:val="00DD3D29"/>
    <w:rsid w:val="00DD4310"/>
    <w:rsid w:val="00DD4618"/>
    <w:rsid w:val="00DE2844"/>
    <w:rsid w:val="00DE28A2"/>
    <w:rsid w:val="00DE2A69"/>
    <w:rsid w:val="00DE5FA7"/>
    <w:rsid w:val="00DF1110"/>
    <w:rsid w:val="00DF6F1E"/>
    <w:rsid w:val="00DF76CF"/>
    <w:rsid w:val="00E01054"/>
    <w:rsid w:val="00E010C1"/>
    <w:rsid w:val="00E0288A"/>
    <w:rsid w:val="00E048F2"/>
    <w:rsid w:val="00E07642"/>
    <w:rsid w:val="00E07DF1"/>
    <w:rsid w:val="00E1325B"/>
    <w:rsid w:val="00E13687"/>
    <w:rsid w:val="00E1438F"/>
    <w:rsid w:val="00E25332"/>
    <w:rsid w:val="00E272B2"/>
    <w:rsid w:val="00E30F46"/>
    <w:rsid w:val="00E34EC1"/>
    <w:rsid w:val="00E40D66"/>
    <w:rsid w:val="00E41656"/>
    <w:rsid w:val="00E46596"/>
    <w:rsid w:val="00E4691B"/>
    <w:rsid w:val="00E475AF"/>
    <w:rsid w:val="00E47AEF"/>
    <w:rsid w:val="00E5403C"/>
    <w:rsid w:val="00E556C5"/>
    <w:rsid w:val="00E600EA"/>
    <w:rsid w:val="00E6264B"/>
    <w:rsid w:val="00E70CAC"/>
    <w:rsid w:val="00E755D8"/>
    <w:rsid w:val="00E75D4C"/>
    <w:rsid w:val="00E80EE3"/>
    <w:rsid w:val="00E82195"/>
    <w:rsid w:val="00E84248"/>
    <w:rsid w:val="00E84CF2"/>
    <w:rsid w:val="00E900A5"/>
    <w:rsid w:val="00E90DAE"/>
    <w:rsid w:val="00E96D16"/>
    <w:rsid w:val="00E97EC8"/>
    <w:rsid w:val="00EA09E0"/>
    <w:rsid w:val="00EB0D71"/>
    <w:rsid w:val="00EB5F63"/>
    <w:rsid w:val="00EB6151"/>
    <w:rsid w:val="00EC1320"/>
    <w:rsid w:val="00EC3FD5"/>
    <w:rsid w:val="00EC520E"/>
    <w:rsid w:val="00ED18F6"/>
    <w:rsid w:val="00ED2F75"/>
    <w:rsid w:val="00EE0FE1"/>
    <w:rsid w:val="00EE2F9D"/>
    <w:rsid w:val="00EE3437"/>
    <w:rsid w:val="00EE3E51"/>
    <w:rsid w:val="00EE7D00"/>
    <w:rsid w:val="00EF1A74"/>
    <w:rsid w:val="00EF4A7B"/>
    <w:rsid w:val="00EF514B"/>
    <w:rsid w:val="00EF7D96"/>
    <w:rsid w:val="00F040FF"/>
    <w:rsid w:val="00F05379"/>
    <w:rsid w:val="00F16EDB"/>
    <w:rsid w:val="00F202D1"/>
    <w:rsid w:val="00F320E6"/>
    <w:rsid w:val="00F3560A"/>
    <w:rsid w:val="00F361E4"/>
    <w:rsid w:val="00F3631F"/>
    <w:rsid w:val="00F41AA2"/>
    <w:rsid w:val="00F4534D"/>
    <w:rsid w:val="00F46F74"/>
    <w:rsid w:val="00F734EF"/>
    <w:rsid w:val="00F7749C"/>
    <w:rsid w:val="00F775F6"/>
    <w:rsid w:val="00F834F0"/>
    <w:rsid w:val="00F9335E"/>
    <w:rsid w:val="00F94AF0"/>
    <w:rsid w:val="00FA0400"/>
    <w:rsid w:val="00FA0462"/>
    <w:rsid w:val="00FA1A07"/>
    <w:rsid w:val="00FA1EF2"/>
    <w:rsid w:val="00FA5102"/>
    <w:rsid w:val="00FB023A"/>
    <w:rsid w:val="00FB0910"/>
    <w:rsid w:val="00FB16F5"/>
    <w:rsid w:val="00FB1E08"/>
    <w:rsid w:val="00FB2F83"/>
    <w:rsid w:val="00FB3473"/>
    <w:rsid w:val="00FB432E"/>
    <w:rsid w:val="00FC2F06"/>
    <w:rsid w:val="00FC3437"/>
    <w:rsid w:val="00FC4336"/>
    <w:rsid w:val="00FC4B13"/>
    <w:rsid w:val="00FC4F5B"/>
    <w:rsid w:val="00FC6928"/>
    <w:rsid w:val="00FD15F8"/>
    <w:rsid w:val="00FD24C0"/>
    <w:rsid w:val="00FD4591"/>
    <w:rsid w:val="00FD4C02"/>
    <w:rsid w:val="00FD55A1"/>
    <w:rsid w:val="00FE20FF"/>
    <w:rsid w:val="00FE49B2"/>
    <w:rsid w:val="00FF0FB6"/>
    <w:rsid w:val="00FF369B"/>
    <w:rsid w:val="00FF4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C54FDF7-BD2F-4673-A7E4-285C288F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AF"/>
  </w:style>
  <w:style w:type="paragraph" w:styleId="Heading1">
    <w:name w:val="heading 1"/>
    <w:basedOn w:val="Normal"/>
    <w:next w:val="Normal"/>
    <w:link w:val="Heading1Char"/>
    <w:uiPriority w:val="9"/>
    <w:qFormat/>
    <w:rsid w:val="00775981"/>
    <w:pPr>
      <w:keepNext/>
      <w:bidi/>
      <w:spacing w:after="0" w:line="240" w:lineRule="auto"/>
      <w:jc w:val="both"/>
      <w:outlineLvl w:val="0"/>
    </w:pPr>
    <w:rPr>
      <w:rFonts w:ascii="Times New Roman" w:eastAsia="Times New Roman" w:hAnsi="Times New Roman" w:cs="Narkisim"/>
      <w:sz w:val="28"/>
      <w:szCs w:val="28"/>
      <w:lang w:val="en-GB"/>
    </w:rPr>
  </w:style>
  <w:style w:type="paragraph" w:styleId="Heading2">
    <w:name w:val="heading 2"/>
    <w:basedOn w:val="Normal"/>
    <w:next w:val="Normal"/>
    <w:link w:val="Heading2Char"/>
    <w:uiPriority w:val="9"/>
    <w:qFormat/>
    <w:rsid w:val="00775981"/>
    <w:pPr>
      <w:keepNext/>
      <w:bidi/>
      <w:spacing w:after="0" w:line="240" w:lineRule="auto"/>
      <w:jc w:val="both"/>
      <w:outlineLvl w:val="1"/>
    </w:pPr>
    <w:rPr>
      <w:rFonts w:ascii="Times New Roman" w:eastAsia="Times New Roman" w:hAnsi="Times New Roman" w:cs="Narkisim"/>
      <w:b/>
      <w:bCs/>
      <w:sz w:val="28"/>
      <w:szCs w:val="28"/>
      <w:lang w:val="en-GB"/>
    </w:rPr>
  </w:style>
  <w:style w:type="paragraph" w:styleId="Heading3">
    <w:name w:val="heading 3"/>
    <w:basedOn w:val="Normal"/>
    <w:next w:val="Normal"/>
    <w:link w:val="Heading3Char"/>
    <w:uiPriority w:val="9"/>
    <w:unhideWhenUsed/>
    <w:qFormat/>
    <w:rsid w:val="00B40410"/>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qFormat/>
    <w:rsid w:val="006E03B2"/>
    <w:pPr>
      <w:keepNext/>
      <w:bidi/>
      <w:spacing w:before="240" w:after="60" w:line="240" w:lineRule="auto"/>
      <w:ind w:left="2832" w:hanging="708"/>
      <w:outlineLvl w:val="3"/>
    </w:pPr>
    <w:rPr>
      <w:rFonts w:ascii="Times New Roman" w:eastAsia="Times New Roman" w:hAnsi="Times New Roman" w:cs="Miriam"/>
      <w:b/>
      <w:i/>
      <w:iCs/>
      <w:spacing w:val="6"/>
      <w:w w:val="95"/>
      <w:position w:val="4"/>
      <w:sz w:val="24"/>
      <w:szCs w:val="28"/>
    </w:rPr>
  </w:style>
  <w:style w:type="paragraph" w:styleId="Heading5">
    <w:name w:val="heading 5"/>
    <w:basedOn w:val="Normal"/>
    <w:next w:val="Normal"/>
    <w:link w:val="Heading5Char"/>
    <w:uiPriority w:val="9"/>
    <w:qFormat/>
    <w:rsid w:val="006E03B2"/>
    <w:pPr>
      <w:bidi/>
      <w:spacing w:before="240" w:after="60" w:line="240" w:lineRule="auto"/>
      <w:ind w:left="3540" w:hanging="708"/>
      <w:outlineLvl w:val="4"/>
    </w:pPr>
    <w:rPr>
      <w:rFonts w:ascii="Arial" w:eastAsia="Times New Roman" w:hAnsi="Arial" w:cs="Miriam"/>
      <w:spacing w:val="6"/>
      <w:w w:val="95"/>
      <w:position w:val="4"/>
    </w:rPr>
  </w:style>
  <w:style w:type="paragraph" w:styleId="Heading6">
    <w:name w:val="heading 6"/>
    <w:basedOn w:val="Normal"/>
    <w:next w:val="Normal"/>
    <w:link w:val="Heading6Char"/>
    <w:uiPriority w:val="9"/>
    <w:qFormat/>
    <w:rsid w:val="006E03B2"/>
    <w:pPr>
      <w:bidi/>
      <w:spacing w:before="240" w:after="60" w:line="240" w:lineRule="auto"/>
      <w:ind w:left="4248" w:hanging="708"/>
      <w:outlineLvl w:val="5"/>
    </w:pPr>
    <w:rPr>
      <w:rFonts w:ascii="Arial" w:eastAsia="Times New Roman" w:hAnsi="Arial" w:cs="Miriam"/>
      <w:i/>
      <w:iCs/>
      <w:spacing w:val="6"/>
      <w:w w:val="95"/>
      <w:position w:val="4"/>
    </w:rPr>
  </w:style>
  <w:style w:type="paragraph" w:styleId="Heading7">
    <w:name w:val="heading 7"/>
    <w:basedOn w:val="Normal"/>
    <w:next w:val="Normal"/>
    <w:link w:val="Heading7Char"/>
    <w:uiPriority w:val="9"/>
    <w:qFormat/>
    <w:rsid w:val="006E03B2"/>
    <w:pPr>
      <w:bidi/>
      <w:spacing w:before="240" w:after="60" w:line="240" w:lineRule="auto"/>
      <w:ind w:left="4956" w:hanging="708"/>
      <w:outlineLvl w:val="6"/>
    </w:pPr>
    <w:rPr>
      <w:rFonts w:ascii="Arial" w:eastAsia="Times New Roman" w:hAnsi="Arial" w:cs="Miriam"/>
      <w:spacing w:val="6"/>
      <w:w w:val="95"/>
      <w:position w:val="4"/>
      <w:sz w:val="20"/>
      <w:szCs w:val="26"/>
    </w:rPr>
  </w:style>
  <w:style w:type="paragraph" w:styleId="Heading8">
    <w:name w:val="heading 8"/>
    <w:basedOn w:val="Normal"/>
    <w:next w:val="Normal"/>
    <w:link w:val="Heading8Char"/>
    <w:uiPriority w:val="9"/>
    <w:qFormat/>
    <w:rsid w:val="006E03B2"/>
    <w:pPr>
      <w:bidi/>
      <w:spacing w:before="240" w:after="60" w:line="240" w:lineRule="auto"/>
      <w:ind w:left="5664" w:hanging="708"/>
      <w:outlineLvl w:val="7"/>
    </w:pPr>
    <w:rPr>
      <w:rFonts w:ascii="Arial" w:eastAsia="Times New Roman" w:hAnsi="Arial" w:cs="Miriam"/>
      <w:i/>
      <w:iCs/>
      <w:spacing w:val="6"/>
      <w:w w:val="95"/>
      <w:position w:val="4"/>
      <w:sz w:val="20"/>
      <w:szCs w:val="26"/>
    </w:rPr>
  </w:style>
  <w:style w:type="paragraph" w:styleId="Heading9">
    <w:name w:val="heading 9"/>
    <w:basedOn w:val="Normal"/>
    <w:next w:val="Normal"/>
    <w:link w:val="Heading9Char"/>
    <w:uiPriority w:val="9"/>
    <w:unhideWhenUsed/>
    <w:qFormat/>
    <w:rsid w:val="00AB45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oroDivider">
    <w:name w:val="Haoro Divider"/>
    <w:basedOn w:val="Normal"/>
    <w:rsid w:val="005555C0"/>
    <w:pPr>
      <w:bidi/>
      <w:spacing w:before="100" w:after="230" w:line="270" w:lineRule="exact"/>
      <w:jc w:val="center"/>
    </w:pPr>
    <w:rPr>
      <w:rFonts w:ascii="Times New Roman" w:eastAsia="Times New Roman" w:hAnsi="Times New Roman" w:cs="Times New Roman"/>
      <w:kern w:val="28"/>
      <w:sz w:val="24"/>
      <w:szCs w:val="24"/>
    </w:rPr>
  </w:style>
  <w:style w:type="paragraph" w:styleId="Footer">
    <w:name w:val="footer"/>
    <w:basedOn w:val="Normal"/>
    <w:link w:val="FooterChar"/>
    <w:rsid w:val="005555C0"/>
    <w:pPr>
      <w:tabs>
        <w:tab w:val="center" w:pos="4153"/>
        <w:tab w:val="right" w:pos="8306"/>
      </w:tabs>
      <w:bidi/>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rsid w:val="005555C0"/>
    <w:rPr>
      <w:rFonts w:ascii="Times New Roman" w:eastAsia="Times New Roman" w:hAnsi="Times New Roman" w:cs="Times New Roman"/>
      <w:kern w:val="28"/>
      <w:sz w:val="24"/>
      <w:szCs w:val="24"/>
    </w:rPr>
  </w:style>
  <w:style w:type="paragraph" w:customStyle="1" w:styleId="a">
    <w:name w:val="מדור"/>
    <w:basedOn w:val="Heading1"/>
    <w:link w:val="Char"/>
    <w:qFormat/>
    <w:rsid w:val="0055563B"/>
    <w:pPr>
      <w:spacing w:before="120"/>
      <w:jc w:val="center"/>
    </w:pPr>
    <w:rPr>
      <w:rFonts w:ascii="FbTehilaMedium" w:hAnsi="FbTehilaMedium" w:cs="FbTehilaMedium"/>
      <w:b/>
      <w:sz w:val="72"/>
      <w:szCs w:val="72"/>
    </w:rPr>
  </w:style>
  <w:style w:type="paragraph" w:customStyle="1" w:styleId="a0">
    <w:name w:val="טייטול"/>
    <w:basedOn w:val="Heading2"/>
    <w:link w:val="Char0"/>
    <w:qFormat/>
    <w:rsid w:val="0055563B"/>
    <w:pPr>
      <w:spacing w:before="120"/>
      <w:jc w:val="center"/>
    </w:pPr>
    <w:rPr>
      <w:rFonts w:ascii="FbFrankReal" w:hAnsi="FbFrankReal" w:cs="FbFrankReal"/>
      <w:sz w:val="40"/>
      <w:szCs w:val="40"/>
    </w:rPr>
  </w:style>
  <w:style w:type="character" w:customStyle="1" w:styleId="Char">
    <w:name w:val="מדור Char"/>
    <w:basedOn w:val="DefaultParagraphFont"/>
    <w:link w:val="a"/>
    <w:rsid w:val="0055563B"/>
    <w:rPr>
      <w:rFonts w:ascii="FbTehilaMedium" w:eastAsia="Times New Roman" w:hAnsi="FbTehilaMedium" w:cs="FbTehilaMedium"/>
      <w:b/>
      <w:sz w:val="72"/>
      <w:szCs w:val="72"/>
      <w:lang w:val="en-GB"/>
    </w:rPr>
  </w:style>
  <w:style w:type="paragraph" w:customStyle="1" w:styleId="a1">
    <w:name w:val="שם"/>
    <w:basedOn w:val="Heading3"/>
    <w:link w:val="Char1"/>
    <w:autoRedefine/>
    <w:qFormat/>
    <w:rsid w:val="00063429"/>
    <w:pPr>
      <w:tabs>
        <w:tab w:val="left" w:pos="4086"/>
        <w:tab w:val="right" w:pos="6192"/>
      </w:tabs>
      <w:bidi/>
      <w:spacing w:before="120"/>
      <w:jc w:val="right"/>
    </w:pPr>
    <w:rPr>
      <w:rFonts w:ascii="FbFrankReal" w:hAnsi="FbFrankReal" w:cs="Dor"/>
      <w:b/>
      <w:bCs/>
      <w:color w:val="auto"/>
      <w:sz w:val="28"/>
      <w:szCs w:val="28"/>
    </w:rPr>
  </w:style>
  <w:style w:type="character" w:customStyle="1" w:styleId="Char0">
    <w:name w:val="טייטול Char"/>
    <w:basedOn w:val="DefaultParagraphFont"/>
    <w:link w:val="a0"/>
    <w:rsid w:val="00595497"/>
    <w:rPr>
      <w:rFonts w:ascii="FbFrankReal" w:eastAsia="Times New Roman" w:hAnsi="FbFrankReal" w:cs="FbFrankReal"/>
      <w:b/>
      <w:bCs/>
      <w:sz w:val="40"/>
      <w:szCs w:val="40"/>
      <w:lang w:val="en-GB"/>
    </w:rPr>
  </w:style>
  <w:style w:type="paragraph" w:customStyle="1" w:styleId="a2">
    <w:name w:val="תיאור"/>
    <w:link w:val="Char2"/>
    <w:autoRedefine/>
    <w:qFormat/>
    <w:rsid w:val="00B34781"/>
    <w:pPr>
      <w:bidi/>
      <w:spacing w:after="120"/>
      <w:jc w:val="right"/>
    </w:pPr>
    <w:rPr>
      <w:rFonts w:ascii="FbFrankReal" w:eastAsiaTheme="majorEastAsia" w:hAnsi="FbFrankReal" w:cs="Dor"/>
      <w:sz w:val="24"/>
      <w:szCs w:val="24"/>
    </w:rPr>
  </w:style>
  <w:style w:type="character" w:customStyle="1" w:styleId="Char1">
    <w:name w:val="שם Char"/>
    <w:basedOn w:val="DefaultParagraphFont"/>
    <w:link w:val="a1"/>
    <w:rsid w:val="00063429"/>
    <w:rPr>
      <w:rFonts w:ascii="FbFrankReal" w:eastAsiaTheme="majorEastAsia" w:hAnsi="FbFrankReal" w:cs="Dor"/>
      <w:b/>
      <w:bCs/>
      <w:sz w:val="28"/>
      <w:szCs w:val="28"/>
    </w:rPr>
  </w:style>
  <w:style w:type="paragraph" w:customStyle="1" w:styleId="a3">
    <w:name w:val="גוף"/>
    <w:basedOn w:val="Normal"/>
    <w:link w:val="Char3"/>
    <w:autoRedefine/>
    <w:qFormat/>
    <w:rsid w:val="008B6205"/>
    <w:pPr>
      <w:bidi/>
      <w:spacing w:before="120" w:after="0" w:line="300" w:lineRule="atLeast"/>
      <w:ind w:firstLine="288"/>
      <w:jc w:val="both"/>
    </w:pPr>
    <w:rPr>
      <w:rFonts w:ascii="FbFrankReal" w:hAnsi="FbFrankReal" w:cs="FbFrankReal"/>
      <w:sz w:val="24"/>
      <w:szCs w:val="24"/>
    </w:rPr>
  </w:style>
  <w:style w:type="character" w:customStyle="1" w:styleId="Char2">
    <w:name w:val="תיאור Char"/>
    <w:basedOn w:val="DefaultParagraphFont"/>
    <w:link w:val="a2"/>
    <w:rsid w:val="00B34781"/>
    <w:rPr>
      <w:rFonts w:ascii="FbFrankReal" w:eastAsiaTheme="majorEastAsia" w:hAnsi="FbFrankReal" w:cs="Dor"/>
      <w:sz w:val="24"/>
      <w:szCs w:val="24"/>
    </w:rPr>
  </w:style>
  <w:style w:type="paragraph" w:customStyle="1" w:styleId="a4">
    <w:name w:val="שמיטשיק"/>
    <w:basedOn w:val="Normal"/>
    <w:link w:val="Char4"/>
    <w:autoRedefine/>
    <w:qFormat/>
    <w:rsid w:val="00A325CA"/>
    <w:pPr>
      <w:tabs>
        <w:tab w:val="left" w:pos="2171"/>
        <w:tab w:val="center" w:pos="3096"/>
      </w:tabs>
      <w:bidi/>
      <w:spacing w:after="0"/>
      <w:jc w:val="center"/>
    </w:pPr>
    <w:rPr>
      <w:rFonts w:ascii="Nymphette" w:hAnsi="Nymphette" w:cs="Nymphette"/>
      <w:b/>
      <w:bCs/>
      <w:sz w:val="60"/>
      <w:szCs w:val="60"/>
      <w:lang w:val="en-GB"/>
    </w:rPr>
  </w:style>
  <w:style w:type="character" w:customStyle="1" w:styleId="Char3">
    <w:name w:val="גוף Char"/>
    <w:basedOn w:val="DefaultParagraphFont"/>
    <w:link w:val="a3"/>
    <w:rsid w:val="008B6205"/>
    <w:rPr>
      <w:rFonts w:ascii="FbFrankReal" w:hAnsi="FbFrankReal" w:cs="FbFrankReal"/>
      <w:sz w:val="24"/>
      <w:szCs w:val="24"/>
    </w:rPr>
  </w:style>
  <w:style w:type="paragraph" w:styleId="FootnoteText">
    <w:name w:val="footnote text"/>
    <w:aliases w:val="Footnote Text Char1,Footnote Text Char Char,Footnote Text Char2 Char Char,Footnote Text Char1 Char Char Char,Footnote Text Char Char Char Char Char,Footnote Text Char Char2 Char Char,Footnote Text Char2 Char Char Char Char,Char5,הערות המול"/>
    <w:basedOn w:val="Normal"/>
    <w:link w:val="FootnoteTextChar"/>
    <w:unhideWhenUsed/>
    <w:rsid w:val="00FA1EF2"/>
    <w:pPr>
      <w:spacing w:after="0" w:line="240" w:lineRule="auto"/>
    </w:pPr>
    <w:rPr>
      <w:sz w:val="20"/>
      <w:szCs w:val="20"/>
    </w:rPr>
  </w:style>
  <w:style w:type="character" w:customStyle="1" w:styleId="Char4">
    <w:name w:val="שמיטשיק Char"/>
    <w:basedOn w:val="DefaultParagraphFont"/>
    <w:link w:val="a4"/>
    <w:rsid w:val="00A325CA"/>
    <w:rPr>
      <w:rFonts w:ascii="Nymphette" w:hAnsi="Nymphette" w:cs="Nymphette"/>
      <w:b/>
      <w:bCs/>
      <w:sz w:val="60"/>
      <w:szCs w:val="60"/>
      <w:lang w:val="en-GB"/>
    </w:r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Footnote Text Char Char2 Char Char Char,Char5 Char"/>
    <w:basedOn w:val="DefaultParagraphFont"/>
    <w:link w:val="FootnoteText"/>
    <w:rsid w:val="00FA1EF2"/>
    <w:rPr>
      <w:sz w:val="20"/>
      <w:szCs w:val="20"/>
    </w:rPr>
  </w:style>
  <w:style w:type="character" w:styleId="FootnoteReference">
    <w:name w:val="footnote reference"/>
    <w:basedOn w:val="DefaultParagraphFont"/>
    <w:unhideWhenUsed/>
    <w:rsid w:val="00FA1EF2"/>
    <w:rPr>
      <w:vertAlign w:val="superscript"/>
    </w:rPr>
  </w:style>
  <w:style w:type="paragraph" w:styleId="NoSpacing">
    <w:name w:val="No Spacing"/>
    <w:uiPriority w:val="1"/>
    <w:qFormat/>
    <w:rsid w:val="00995756"/>
    <w:pPr>
      <w:spacing w:after="0" w:line="240" w:lineRule="auto"/>
    </w:pPr>
    <w:rPr>
      <w:lang w:bidi="ar-SA"/>
    </w:rPr>
  </w:style>
  <w:style w:type="paragraph" w:customStyle="1" w:styleId="a5">
    <w:name w:val="ישיבה"/>
    <w:basedOn w:val="Normal"/>
    <w:link w:val="Char5"/>
    <w:rsid w:val="00FC4B13"/>
    <w:pPr>
      <w:bidi/>
      <w:spacing w:after="120" w:line="240" w:lineRule="auto"/>
    </w:pPr>
    <w:rPr>
      <w:rFonts w:ascii="Times New Roman" w:eastAsia="Times New Roman" w:hAnsi="Times New Roman" w:cs="David"/>
      <w:b/>
      <w:bCs/>
    </w:rPr>
  </w:style>
  <w:style w:type="character" w:customStyle="1" w:styleId="Char5">
    <w:name w:val="ישיבה Char"/>
    <w:link w:val="a5"/>
    <w:locked/>
    <w:rsid w:val="00FC4B13"/>
    <w:rPr>
      <w:rFonts w:ascii="Times New Roman" w:eastAsia="Times New Roman" w:hAnsi="Times New Roman" w:cs="David"/>
      <w:b/>
      <w:bCs/>
    </w:rPr>
  </w:style>
  <w:style w:type="character" w:customStyle="1" w:styleId="Heading1Char">
    <w:name w:val="Heading 1 Char"/>
    <w:basedOn w:val="DefaultParagraphFont"/>
    <w:link w:val="Heading1"/>
    <w:uiPriority w:val="9"/>
    <w:rsid w:val="00775981"/>
    <w:rPr>
      <w:rFonts w:ascii="Times New Roman" w:eastAsia="Times New Roman" w:hAnsi="Times New Roman" w:cs="Narkisim"/>
      <w:sz w:val="28"/>
      <w:szCs w:val="28"/>
      <w:lang w:val="en-GB"/>
    </w:rPr>
  </w:style>
  <w:style w:type="character" w:customStyle="1" w:styleId="Heading2Char">
    <w:name w:val="Heading 2 Char"/>
    <w:basedOn w:val="DefaultParagraphFont"/>
    <w:link w:val="Heading2"/>
    <w:uiPriority w:val="9"/>
    <w:rsid w:val="00775981"/>
    <w:rPr>
      <w:rFonts w:ascii="Times New Roman" w:eastAsia="Times New Roman" w:hAnsi="Times New Roman" w:cs="Narkisim"/>
      <w:b/>
      <w:bCs/>
      <w:sz w:val="28"/>
      <w:szCs w:val="28"/>
      <w:lang w:val="en-GB"/>
    </w:rPr>
  </w:style>
  <w:style w:type="paragraph" w:styleId="Title">
    <w:name w:val="Title"/>
    <w:basedOn w:val="Normal"/>
    <w:link w:val="TitleChar"/>
    <w:uiPriority w:val="10"/>
    <w:qFormat/>
    <w:rsid w:val="00775981"/>
    <w:pPr>
      <w:bidi/>
      <w:spacing w:after="0" w:line="240" w:lineRule="auto"/>
      <w:jc w:val="center"/>
    </w:pPr>
    <w:rPr>
      <w:rFonts w:ascii="Times New Roman" w:eastAsia="Times New Roman" w:hAnsi="Times New Roman" w:cs="Narkisim"/>
      <w:b/>
      <w:bCs/>
      <w:sz w:val="36"/>
      <w:szCs w:val="36"/>
      <w:lang w:val="en-GB"/>
    </w:rPr>
  </w:style>
  <w:style w:type="character" w:customStyle="1" w:styleId="TitleChar">
    <w:name w:val="Title Char"/>
    <w:basedOn w:val="DefaultParagraphFont"/>
    <w:link w:val="Title"/>
    <w:uiPriority w:val="10"/>
    <w:rsid w:val="00775981"/>
    <w:rPr>
      <w:rFonts w:ascii="Times New Roman" w:eastAsia="Times New Roman" w:hAnsi="Times New Roman" w:cs="Narkisim"/>
      <w:b/>
      <w:bCs/>
      <w:sz w:val="36"/>
      <w:szCs w:val="36"/>
      <w:lang w:val="en-GB"/>
    </w:rPr>
  </w:style>
  <w:style w:type="paragraph" w:styleId="Subtitle">
    <w:name w:val="Subtitle"/>
    <w:basedOn w:val="Normal"/>
    <w:link w:val="SubtitleChar"/>
    <w:autoRedefine/>
    <w:uiPriority w:val="11"/>
    <w:qFormat/>
    <w:rsid w:val="00063429"/>
    <w:pPr>
      <w:bidi/>
      <w:spacing w:after="60" w:line="240" w:lineRule="auto"/>
      <w:ind w:firstLine="144"/>
      <w:jc w:val="both"/>
    </w:pPr>
    <w:rPr>
      <w:rFonts w:ascii="FbMazalMedium" w:eastAsia="Times New Roman" w:hAnsi="FbMazalMedium" w:cs="FbMazalMedium"/>
      <w:sz w:val="20"/>
      <w:szCs w:val="20"/>
      <w:lang w:val="en-GB" w:bidi="ar-SA"/>
    </w:rPr>
  </w:style>
  <w:style w:type="character" w:customStyle="1" w:styleId="SubtitleChar">
    <w:name w:val="Subtitle Char"/>
    <w:basedOn w:val="DefaultParagraphFont"/>
    <w:link w:val="Subtitle"/>
    <w:uiPriority w:val="11"/>
    <w:rsid w:val="00063429"/>
    <w:rPr>
      <w:rFonts w:ascii="FbMazalMedium" w:eastAsia="Times New Roman" w:hAnsi="FbMazalMedium" w:cs="FbMazalMedium"/>
      <w:sz w:val="20"/>
      <w:szCs w:val="20"/>
      <w:lang w:val="en-GB" w:bidi="ar-SA"/>
    </w:rPr>
  </w:style>
  <w:style w:type="character" w:customStyle="1" w:styleId="Heading3Char">
    <w:name w:val="Heading 3 Char"/>
    <w:basedOn w:val="DefaultParagraphFont"/>
    <w:link w:val="Heading3"/>
    <w:uiPriority w:val="9"/>
    <w:rsid w:val="00B40410"/>
    <w:rPr>
      <w:rFonts w:asciiTheme="majorHAnsi" w:eastAsiaTheme="majorEastAsia" w:hAnsiTheme="majorHAnsi" w:cstheme="majorBidi"/>
      <w:color w:val="6E6E6E" w:themeColor="accent1" w:themeShade="7F"/>
      <w:sz w:val="24"/>
      <w:szCs w:val="24"/>
    </w:rPr>
  </w:style>
  <w:style w:type="character" w:customStyle="1" w:styleId="Arial">
    <w:name w:val="סגנון הפנייה להערת שוליים + (עברית ושפות אחרות) Arial קו תחתון"/>
    <w:basedOn w:val="FootnoteReference"/>
    <w:rsid w:val="00B40410"/>
    <w:rPr>
      <w:rFonts w:cs="Arial"/>
      <w:dstrike w:val="0"/>
      <w:u w:val="single"/>
      <w:vertAlign w:val="superscript"/>
    </w:rPr>
  </w:style>
  <w:style w:type="paragraph" w:styleId="Signature">
    <w:name w:val="Signature"/>
    <w:basedOn w:val="Normal"/>
    <w:link w:val="SignatureChar"/>
    <w:autoRedefine/>
    <w:rsid w:val="00B40410"/>
    <w:pPr>
      <w:bidi/>
      <w:spacing w:after="60" w:line="240" w:lineRule="auto"/>
      <w:ind w:left="4253"/>
      <w:jc w:val="right"/>
    </w:pPr>
    <w:rPr>
      <w:rFonts w:ascii="Times New Roman" w:eastAsia="Times New Roman" w:hAnsi="Times New Roman" w:cs="David"/>
      <w:b/>
      <w:bCs/>
      <w:sz w:val="20"/>
      <w:szCs w:val="27"/>
      <w:lang w:eastAsia="he-IL"/>
    </w:rPr>
  </w:style>
  <w:style w:type="character" w:customStyle="1" w:styleId="SignatureChar">
    <w:name w:val="Signature Char"/>
    <w:basedOn w:val="DefaultParagraphFont"/>
    <w:link w:val="Signature"/>
    <w:rsid w:val="00B40410"/>
    <w:rPr>
      <w:rFonts w:ascii="Times New Roman" w:eastAsia="Times New Roman" w:hAnsi="Times New Roman" w:cs="David"/>
      <w:b/>
      <w:bCs/>
      <w:sz w:val="20"/>
      <w:szCs w:val="27"/>
      <w:lang w:eastAsia="he-IL"/>
    </w:rPr>
  </w:style>
  <w:style w:type="paragraph" w:styleId="Header">
    <w:name w:val="header"/>
    <w:basedOn w:val="Normal"/>
    <w:link w:val="HeaderChar"/>
    <w:uiPriority w:val="99"/>
    <w:rsid w:val="00B40410"/>
    <w:pPr>
      <w:tabs>
        <w:tab w:val="center" w:pos="4153"/>
        <w:tab w:val="right" w:pos="8306"/>
      </w:tabs>
      <w:bidi/>
      <w:spacing w:after="60" w:line="240" w:lineRule="auto"/>
      <w:jc w:val="both"/>
    </w:pPr>
    <w:rPr>
      <w:rFonts w:ascii="FrankRuehl" w:eastAsia="Times New Roman" w:hAnsi="FrankRuehl" w:cs="David"/>
      <w:b/>
      <w:sz w:val="28"/>
      <w:szCs w:val="27"/>
    </w:rPr>
  </w:style>
  <w:style w:type="character" w:customStyle="1" w:styleId="HeaderChar">
    <w:name w:val="Header Char"/>
    <w:basedOn w:val="DefaultParagraphFont"/>
    <w:link w:val="Header"/>
    <w:uiPriority w:val="99"/>
    <w:rsid w:val="00B40410"/>
    <w:rPr>
      <w:rFonts w:ascii="FrankRuehl" w:eastAsia="Times New Roman" w:hAnsi="FrankRuehl" w:cs="David"/>
      <w:b/>
      <w:sz w:val="28"/>
      <w:szCs w:val="27"/>
    </w:rPr>
  </w:style>
  <w:style w:type="character" w:styleId="Hyperlink">
    <w:name w:val="Hyperlink"/>
    <w:basedOn w:val="DefaultParagraphFont"/>
    <w:uiPriority w:val="99"/>
    <w:rsid w:val="00B40410"/>
    <w:rPr>
      <w:color w:val="0000FF"/>
      <w:u w:val="single"/>
    </w:rPr>
  </w:style>
  <w:style w:type="character" w:styleId="FollowedHyperlink">
    <w:name w:val="FollowedHyperlink"/>
    <w:basedOn w:val="DefaultParagraphFont"/>
    <w:rsid w:val="00B40410"/>
    <w:rPr>
      <w:color w:val="800080"/>
      <w:u w:val="single"/>
    </w:rPr>
  </w:style>
  <w:style w:type="paragraph" w:customStyle="1" w:styleId="igroystext">
    <w:name w:val="igroys_text"/>
    <w:basedOn w:val="Normal"/>
    <w:rsid w:val="00B40410"/>
    <w:pPr>
      <w:spacing w:before="100" w:beforeAutospacing="1" w:after="100" w:afterAutospacing="1" w:line="240" w:lineRule="auto"/>
      <w:jc w:val="both"/>
    </w:pPr>
    <w:rPr>
      <w:rFonts w:ascii="Times New Roman" w:eastAsia="Times New Roman" w:hAnsi="Times New Roman" w:cs="David"/>
      <w:sz w:val="26"/>
      <w:szCs w:val="26"/>
    </w:rPr>
  </w:style>
  <w:style w:type="paragraph" w:styleId="NormalWeb">
    <w:name w:val="Normal (Web)"/>
    <w:basedOn w:val="Normal"/>
    <w:uiPriority w:val="99"/>
    <w:rsid w:val="00B40410"/>
    <w:pPr>
      <w:spacing w:before="100" w:beforeAutospacing="1" w:after="100" w:afterAutospacing="1" w:line="240" w:lineRule="auto"/>
      <w:jc w:val="both"/>
    </w:pPr>
    <w:rPr>
      <w:rFonts w:ascii="Times New Roman" w:eastAsia="Times New Roman" w:hAnsi="Times New Roman" w:cs="David"/>
      <w:sz w:val="26"/>
      <w:szCs w:val="26"/>
    </w:rPr>
  </w:style>
  <w:style w:type="character" w:customStyle="1" w:styleId="haorodiburmaschil1">
    <w:name w:val="haorodiburmaschil1"/>
    <w:basedOn w:val="DefaultParagraphFont"/>
    <w:rsid w:val="00B40410"/>
    <w:rPr>
      <w:rFonts w:cs="Miriam" w:hint="cs"/>
    </w:rPr>
  </w:style>
  <w:style w:type="paragraph" w:styleId="TOC2">
    <w:name w:val="toc 2"/>
    <w:basedOn w:val="Normal"/>
    <w:next w:val="Normal"/>
    <w:autoRedefine/>
    <w:uiPriority w:val="39"/>
    <w:unhideWhenUsed/>
    <w:rsid w:val="00F9335E"/>
    <w:pPr>
      <w:tabs>
        <w:tab w:val="right" w:leader="dot" w:pos="6182"/>
      </w:tabs>
      <w:bidi/>
      <w:spacing w:after="80"/>
      <w:ind w:left="220"/>
      <w:jc w:val="both"/>
    </w:pPr>
    <w:rPr>
      <w:rFonts w:ascii="FbSfaradi" w:hAnsi="FbSfaradi" w:cs="FbSfaradi"/>
      <w:noProof/>
      <w:sz w:val="24"/>
      <w:szCs w:val="24"/>
    </w:rPr>
  </w:style>
  <w:style w:type="paragraph" w:styleId="TOC1">
    <w:name w:val="toc 1"/>
    <w:basedOn w:val="Normal"/>
    <w:next w:val="Normal"/>
    <w:autoRedefine/>
    <w:uiPriority w:val="39"/>
    <w:unhideWhenUsed/>
    <w:rsid w:val="006E1692"/>
    <w:pPr>
      <w:tabs>
        <w:tab w:val="right" w:leader="dot" w:pos="6182"/>
      </w:tabs>
      <w:bidi/>
      <w:spacing w:after="80"/>
    </w:pPr>
    <w:rPr>
      <w:rFonts w:ascii="FbSfaradi Medium" w:hAnsi="FbSfaradi Medium" w:cs="FbSfaradi Medium"/>
      <w:noProof/>
      <w:sz w:val="24"/>
      <w:szCs w:val="24"/>
    </w:rPr>
  </w:style>
  <w:style w:type="paragraph" w:customStyle="1" w:styleId="a6">
    <w:name w:val="נורמל"/>
    <w:basedOn w:val="Normal"/>
    <w:link w:val="Char10"/>
    <w:rsid w:val="00D76BA1"/>
    <w:pPr>
      <w:bidi/>
      <w:spacing w:after="120" w:line="240" w:lineRule="auto"/>
      <w:ind w:firstLine="230"/>
      <w:jc w:val="both"/>
    </w:pPr>
    <w:rPr>
      <w:rFonts w:ascii="Times New Roman" w:eastAsia="Times New Roman" w:hAnsi="Times New Roman" w:cs="Times New Roman"/>
      <w:sz w:val="27"/>
      <w:szCs w:val="27"/>
    </w:rPr>
  </w:style>
  <w:style w:type="character" w:customStyle="1" w:styleId="Char10">
    <w:name w:val="נורמל Char1"/>
    <w:basedOn w:val="DefaultParagraphFont"/>
    <w:link w:val="a6"/>
    <w:rsid w:val="00D76BA1"/>
    <w:rPr>
      <w:rFonts w:ascii="Times New Roman" w:eastAsia="Times New Roman" w:hAnsi="Times New Roman" w:cs="Times New Roman"/>
      <w:sz w:val="27"/>
      <w:szCs w:val="27"/>
    </w:rPr>
  </w:style>
  <w:style w:type="numbering" w:customStyle="1" w:styleId="NoList1">
    <w:name w:val="No List1"/>
    <w:next w:val="NoList"/>
    <w:uiPriority w:val="99"/>
    <w:semiHidden/>
    <w:unhideWhenUsed/>
    <w:rsid w:val="00115FD2"/>
  </w:style>
  <w:style w:type="paragraph" w:customStyle="1" w:styleId="a7">
    <w:name w:val="כותרת משנה"/>
    <w:basedOn w:val="Normal"/>
    <w:uiPriority w:val="99"/>
    <w:rsid w:val="00115FD2"/>
    <w:pPr>
      <w:bidi/>
      <w:spacing w:before="120" w:after="120" w:line="240" w:lineRule="auto"/>
      <w:ind w:firstLine="720"/>
      <w:jc w:val="center"/>
    </w:pPr>
    <w:rPr>
      <w:rFonts w:ascii="Calibri" w:eastAsia="Times New Roman" w:hAnsi="Calibri" w:cs="Narkisim"/>
      <w:b/>
      <w:bCs/>
      <w:sz w:val="36"/>
      <w:szCs w:val="36"/>
    </w:rPr>
  </w:style>
  <w:style w:type="character" w:customStyle="1" w:styleId="Heading9Char">
    <w:name w:val="Heading 9 Char"/>
    <w:basedOn w:val="DefaultParagraphFont"/>
    <w:link w:val="Heading9"/>
    <w:uiPriority w:val="9"/>
    <w:rsid w:val="00AB4596"/>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AB4596"/>
  </w:style>
  <w:style w:type="paragraph" w:customStyle="1" w:styleId="a8">
    <w:name w:val="ספר"/>
    <w:basedOn w:val="Normal"/>
    <w:qFormat/>
    <w:rsid w:val="00AB4596"/>
    <w:pPr>
      <w:autoSpaceDE w:val="0"/>
      <w:autoSpaceDN w:val="0"/>
      <w:bidi/>
      <w:adjustRightInd w:val="0"/>
      <w:spacing w:after="0" w:line="360" w:lineRule="auto"/>
    </w:pPr>
    <w:rPr>
      <w:rFonts w:ascii="Guttman Hodes" w:hAnsi="Guttman Hodes" w:cs="Guttman Hodes"/>
      <w:b/>
      <w:bCs/>
      <w:color w:val="000000"/>
      <w:sz w:val="20"/>
      <w:szCs w:val="20"/>
      <w:u w:val="single"/>
    </w:rPr>
  </w:style>
  <w:style w:type="character" w:styleId="BookTitle">
    <w:name w:val="Book Title"/>
    <w:basedOn w:val="DefaultParagraphFont"/>
    <w:uiPriority w:val="33"/>
    <w:qFormat/>
    <w:rsid w:val="00AB4596"/>
    <w:rPr>
      <w:b/>
      <w:bCs/>
      <w:smallCaps/>
      <w:spacing w:val="5"/>
    </w:rPr>
  </w:style>
  <w:style w:type="paragraph" w:customStyle="1" w:styleId="a20">
    <w:name w:val="a2"/>
    <w:basedOn w:val="Normal"/>
    <w:rsid w:val="00AB4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4596"/>
  </w:style>
  <w:style w:type="paragraph" w:customStyle="1" w:styleId="bodytext">
    <w:name w:val="bodytext"/>
    <w:basedOn w:val="Normal"/>
    <w:rsid w:val="00AB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AB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הקדשות"/>
    <w:basedOn w:val="Normal"/>
    <w:link w:val="Char6"/>
    <w:rsid w:val="005F09A0"/>
    <w:pPr>
      <w:bidi/>
      <w:spacing w:after="0" w:line="288" w:lineRule="auto"/>
      <w:jc w:val="center"/>
    </w:pPr>
    <w:rPr>
      <w:rFonts w:ascii="Narkisim" w:eastAsia="Times New Roman" w:hAnsi="Narkisim" w:cs="Narkisim"/>
      <w:sz w:val="27"/>
      <w:szCs w:val="27"/>
    </w:rPr>
  </w:style>
  <w:style w:type="character" w:customStyle="1" w:styleId="Char6">
    <w:name w:val="הקדשות Char"/>
    <w:basedOn w:val="DefaultParagraphFont"/>
    <w:link w:val="a9"/>
    <w:rsid w:val="005F09A0"/>
    <w:rPr>
      <w:rFonts w:ascii="Narkisim" w:eastAsia="Times New Roman" w:hAnsi="Narkisim" w:cs="Narkisim"/>
      <w:sz w:val="27"/>
      <w:szCs w:val="27"/>
    </w:rPr>
  </w:style>
  <w:style w:type="paragraph" w:customStyle="1" w:styleId="divider">
    <w:name w:val="הקדשה divider"/>
    <w:basedOn w:val="a9"/>
    <w:link w:val="dividerChar"/>
    <w:rsid w:val="005F09A0"/>
    <w:pPr>
      <w:spacing w:before="120" w:after="120"/>
    </w:pPr>
  </w:style>
  <w:style w:type="character" w:customStyle="1" w:styleId="dividerChar">
    <w:name w:val="הקדשה divider Char"/>
    <w:basedOn w:val="Char6"/>
    <w:link w:val="divider"/>
    <w:rsid w:val="005F09A0"/>
    <w:rPr>
      <w:rFonts w:ascii="Narkisim" w:eastAsia="Times New Roman" w:hAnsi="Narkisim" w:cs="Narkisim"/>
      <w:sz w:val="27"/>
      <w:szCs w:val="27"/>
    </w:rPr>
  </w:style>
  <w:style w:type="paragraph" w:customStyle="1" w:styleId="NormalComplexNarkisim">
    <w:name w:val="Normal + (Complex) Narkisim"/>
    <w:aliases w:val="13 pt,Centered,Line spacing:  At least 1."/>
    <w:basedOn w:val="Normal"/>
    <w:uiPriority w:val="99"/>
    <w:rsid w:val="00150A44"/>
    <w:pPr>
      <w:bidi/>
      <w:spacing w:after="0" w:line="22" w:lineRule="atLeast"/>
      <w:jc w:val="center"/>
    </w:pPr>
    <w:rPr>
      <w:rFonts w:ascii="Narkisim" w:eastAsia="Times New Roman" w:hAnsi="Narkisim" w:cs="Narkisim"/>
      <w:sz w:val="24"/>
      <w:szCs w:val="24"/>
    </w:rPr>
  </w:style>
  <w:style w:type="character" w:customStyle="1" w:styleId="Char7">
    <w:name w:val="הקדשה Char"/>
    <w:link w:val="aa"/>
    <w:uiPriority w:val="99"/>
    <w:locked/>
    <w:rsid w:val="00150A44"/>
    <w:rPr>
      <w:rFonts w:ascii="Narkisim" w:hAnsi="Narkisim" w:cs="Narkisim"/>
      <w:sz w:val="27"/>
      <w:szCs w:val="27"/>
    </w:rPr>
  </w:style>
  <w:style w:type="paragraph" w:customStyle="1" w:styleId="aa">
    <w:name w:val="הקדשה"/>
    <w:basedOn w:val="Normal"/>
    <w:link w:val="Char7"/>
    <w:uiPriority w:val="99"/>
    <w:rsid w:val="00150A44"/>
    <w:pPr>
      <w:bidi/>
      <w:spacing w:after="0" w:line="288" w:lineRule="auto"/>
      <w:jc w:val="center"/>
    </w:pPr>
    <w:rPr>
      <w:rFonts w:ascii="Narkisim" w:hAnsi="Narkisim" w:cs="Narkisim"/>
      <w:sz w:val="27"/>
      <w:szCs w:val="27"/>
    </w:rPr>
  </w:style>
  <w:style w:type="table" w:styleId="TableGrid">
    <w:name w:val="Table Grid"/>
    <w:basedOn w:val="TableNormal"/>
    <w:uiPriority w:val="39"/>
    <w:rsid w:val="00B7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9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9100C"/>
    <w:rPr>
      <w:rFonts w:ascii="Segoe UI" w:hAnsi="Segoe UI" w:cs="Segoe UI"/>
      <w:sz w:val="18"/>
      <w:szCs w:val="18"/>
    </w:rPr>
  </w:style>
  <w:style w:type="paragraph" w:customStyle="1" w:styleId="ab">
    <w:name w:val="טעקסט"/>
    <w:rsid w:val="00345693"/>
    <w:pPr>
      <w:bidi/>
      <w:spacing w:after="120" w:line="240" w:lineRule="auto"/>
      <w:ind w:firstLine="288"/>
      <w:jc w:val="both"/>
    </w:pPr>
    <w:rPr>
      <w:rFonts w:ascii="Times New Roman" w:eastAsia="Times New Roman" w:hAnsi="Times New Roman" w:cs="David"/>
      <w:b/>
      <w:sz w:val="27"/>
      <w:szCs w:val="27"/>
    </w:rPr>
  </w:style>
  <w:style w:type="character" w:customStyle="1" w:styleId="Heading4Char">
    <w:name w:val="Heading 4 Char"/>
    <w:basedOn w:val="DefaultParagraphFont"/>
    <w:link w:val="Heading4"/>
    <w:uiPriority w:val="9"/>
    <w:rsid w:val="006E03B2"/>
    <w:rPr>
      <w:rFonts w:ascii="Times New Roman" w:eastAsia="Times New Roman" w:hAnsi="Times New Roman" w:cs="Miriam"/>
      <w:b/>
      <w:i/>
      <w:iCs/>
      <w:spacing w:val="6"/>
      <w:w w:val="95"/>
      <w:position w:val="4"/>
      <w:sz w:val="24"/>
      <w:szCs w:val="28"/>
    </w:rPr>
  </w:style>
  <w:style w:type="character" w:customStyle="1" w:styleId="Heading5Char">
    <w:name w:val="Heading 5 Char"/>
    <w:basedOn w:val="DefaultParagraphFont"/>
    <w:link w:val="Heading5"/>
    <w:uiPriority w:val="9"/>
    <w:rsid w:val="006E03B2"/>
    <w:rPr>
      <w:rFonts w:ascii="Arial" w:eastAsia="Times New Roman" w:hAnsi="Arial" w:cs="Miriam"/>
      <w:spacing w:val="6"/>
      <w:w w:val="95"/>
      <w:position w:val="4"/>
    </w:rPr>
  </w:style>
  <w:style w:type="character" w:customStyle="1" w:styleId="Heading6Char">
    <w:name w:val="Heading 6 Char"/>
    <w:basedOn w:val="DefaultParagraphFont"/>
    <w:link w:val="Heading6"/>
    <w:uiPriority w:val="9"/>
    <w:rsid w:val="006E03B2"/>
    <w:rPr>
      <w:rFonts w:ascii="Arial" w:eastAsia="Times New Roman" w:hAnsi="Arial" w:cs="Miriam"/>
      <w:i/>
      <w:iCs/>
      <w:spacing w:val="6"/>
      <w:w w:val="95"/>
      <w:position w:val="4"/>
    </w:rPr>
  </w:style>
  <w:style w:type="character" w:customStyle="1" w:styleId="Heading7Char">
    <w:name w:val="Heading 7 Char"/>
    <w:basedOn w:val="DefaultParagraphFont"/>
    <w:link w:val="Heading7"/>
    <w:uiPriority w:val="9"/>
    <w:rsid w:val="006E03B2"/>
    <w:rPr>
      <w:rFonts w:ascii="Arial" w:eastAsia="Times New Roman" w:hAnsi="Arial" w:cs="Miriam"/>
      <w:spacing w:val="6"/>
      <w:w w:val="95"/>
      <w:position w:val="4"/>
      <w:sz w:val="20"/>
      <w:szCs w:val="26"/>
    </w:rPr>
  </w:style>
  <w:style w:type="character" w:customStyle="1" w:styleId="Heading8Char">
    <w:name w:val="Heading 8 Char"/>
    <w:basedOn w:val="DefaultParagraphFont"/>
    <w:link w:val="Heading8"/>
    <w:uiPriority w:val="9"/>
    <w:rsid w:val="006E03B2"/>
    <w:rPr>
      <w:rFonts w:ascii="Arial" w:eastAsia="Times New Roman" w:hAnsi="Arial" w:cs="Miriam"/>
      <w:i/>
      <w:iCs/>
      <w:spacing w:val="6"/>
      <w:w w:val="95"/>
      <w:position w:val="4"/>
      <w:sz w:val="20"/>
      <w:szCs w:val="26"/>
    </w:rPr>
  </w:style>
  <w:style w:type="paragraph" w:customStyle="1" w:styleId="ac">
    <w:name w:val="שיעור"/>
    <w:basedOn w:val="Normal"/>
    <w:rsid w:val="006E03B2"/>
    <w:pPr>
      <w:bidi/>
      <w:spacing w:after="120" w:line="240" w:lineRule="auto"/>
      <w:jc w:val="both"/>
    </w:pPr>
    <w:rPr>
      <w:rFonts w:ascii="Times New Roman" w:eastAsia="Times New Roman" w:hAnsi="Times New Roman" w:cs="FrankRuehl"/>
      <w:w w:val="95"/>
      <w:sz w:val="28"/>
      <w:szCs w:val="28"/>
      <w:lang w:eastAsia="he-IL"/>
    </w:rPr>
  </w:style>
  <w:style w:type="paragraph" w:customStyle="1" w:styleId="ad">
    <w:name w:val="כותרת"/>
    <w:basedOn w:val="Normal"/>
    <w:link w:val="Char8"/>
    <w:rsid w:val="006E03B2"/>
    <w:pPr>
      <w:bidi/>
      <w:spacing w:before="240" w:after="120" w:line="240" w:lineRule="auto"/>
      <w:ind w:firstLine="288"/>
      <w:jc w:val="center"/>
    </w:pPr>
    <w:rPr>
      <w:rFonts w:ascii="Times New Roman" w:eastAsia="Times New Roman" w:hAnsi="Times New Roman" w:cs="David"/>
      <w:b/>
      <w:bCs/>
      <w:w w:val="95"/>
      <w:sz w:val="42"/>
      <w:szCs w:val="40"/>
      <w:lang w:eastAsia="he-IL"/>
    </w:rPr>
  </w:style>
  <w:style w:type="paragraph" w:customStyle="1" w:styleId="ae">
    <w:name w:val="כותרתמשנה"/>
    <w:basedOn w:val="ad"/>
    <w:next w:val="ad"/>
    <w:rsid w:val="006E03B2"/>
    <w:pPr>
      <w:keepNext/>
      <w:tabs>
        <w:tab w:val="center" w:pos="4153"/>
        <w:tab w:val="right" w:pos="8306"/>
      </w:tabs>
      <w:spacing w:before="120"/>
    </w:pPr>
    <w:rPr>
      <w:rFonts w:cs="TopType Mantova"/>
      <w:bCs w:val="0"/>
      <w:position w:val="4"/>
      <w:sz w:val="20"/>
      <w:szCs w:val="22"/>
      <w:lang w:eastAsia="en-US"/>
    </w:rPr>
  </w:style>
  <w:style w:type="paragraph" w:customStyle="1" w:styleId="af">
    <w:name w:val="ע&quot;כ"/>
    <w:basedOn w:val="ab"/>
    <w:rsid w:val="006E03B2"/>
    <w:pPr>
      <w:ind w:left="5760" w:firstLine="0"/>
    </w:pPr>
    <w:rPr>
      <w:bCs/>
      <w:w w:val="95"/>
      <w:sz w:val="28"/>
      <w:szCs w:val="28"/>
      <w:lang w:eastAsia="he-IL"/>
    </w:rPr>
  </w:style>
  <w:style w:type="character" w:styleId="PageNumber">
    <w:name w:val="page number"/>
    <w:basedOn w:val="DefaultParagraphFont"/>
    <w:rsid w:val="006E03B2"/>
  </w:style>
  <w:style w:type="paragraph" w:customStyle="1" w:styleId="af0">
    <w:name w:val="הערת שוליים"/>
    <w:basedOn w:val="FootnoteText"/>
    <w:rsid w:val="006E03B2"/>
    <w:pPr>
      <w:bidi/>
      <w:spacing w:after="120"/>
      <w:ind w:firstLine="288"/>
      <w:jc w:val="both"/>
    </w:pPr>
    <w:rPr>
      <w:rFonts w:ascii="Times New Roman" w:eastAsia="Times New Roman" w:hAnsi="Times New Roman" w:cs="FrankRuehl"/>
      <w:w w:val="95"/>
      <w:sz w:val="22"/>
      <w:szCs w:val="22"/>
      <w:lang w:eastAsia="he-IL"/>
    </w:rPr>
  </w:style>
  <w:style w:type="paragraph" w:customStyle="1" w:styleId="af1">
    <w:name w:val="גליון"/>
    <w:basedOn w:val="Normal"/>
    <w:rsid w:val="006E03B2"/>
    <w:pPr>
      <w:widowControl w:val="0"/>
      <w:bidi/>
      <w:adjustRightInd w:val="0"/>
      <w:spacing w:after="120" w:line="360" w:lineRule="atLeast"/>
      <w:ind w:firstLine="288"/>
      <w:jc w:val="both"/>
      <w:textAlignment w:val="baseline"/>
    </w:pPr>
    <w:rPr>
      <w:rFonts w:ascii="Courier" w:eastAsia="Times New Roman" w:hAnsi="Courier" w:cs="Aharoni"/>
      <w:sz w:val="28"/>
      <w:szCs w:val="28"/>
    </w:rPr>
  </w:style>
  <w:style w:type="paragraph" w:customStyle="1" w:styleId="2">
    <w:name w:val="כותרת משנה2"/>
    <w:basedOn w:val="Normal"/>
    <w:rsid w:val="006E03B2"/>
    <w:pPr>
      <w:bidi/>
      <w:spacing w:before="120" w:after="120" w:line="240" w:lineRule="auto"/>
      <w:ind w:firstLine="720"/>
      <w:jc w:val="center"/>
    </w:pPr>
    <w:rPr>
      <w:rFonts w:ascii="Calibri" w:eastAsia="Calibri" w:hAnsi="Calibri" w:cs="Narkisim"/>
      <w:b/>
      <w:bCs/>
      <w:sz w:val="44"/>
      <w:szCs w:val="32"/>
    </w:rPr>
  </w:style>
  <w:style w:type="paragraph" w:customStyle="1" w:styleId="ftntext">
    <w:name w:val="ftntext"/>
    <w:basedOn w:val="Normal"/>
    <w:rsid w:val="006E03B2"/>
    <w:pPr>
      <w:spacing w:before="77" w:after="77" w:line="240" w:lineRule="auto"/>
      <w:jc w:val="both"/>
    </w:pPr>
    <w:rPr>
      <w:rFonts w:ascii="Arial Unicode MS" w:eastAsia="Arial Unicode MS" w:hAnsi="Arial Unicode MS" w:cs="David" w:hint="cs"/>
      <w:sz w:val="24"/>
      <w:szCs w:val="24"/>
      <w:lang w:val="en-GB"/>
    </w:rPr>
  </w:style>
  <w:style w:type="paragraph" w:styleId="BodyText0">
    <w:name w:val="Body Text"/>
    <w:basedOn w:val="Normal"/>
    <w:link w:val="BodyTextChar"/>
    <w:rsid w:val="006E03B2"/>
    <w:pPr>
      <w:autoSpaceDE w:val="0"/>
      <w:autoSpaceDN w:val="0"/>
      <w:bidi/>
      <w:adjustRightInd w:val="0"/>
      <w:spacing w:after="0" w:line="240" w:lineRule="auto"/>
      <w:jc w:val="both"/>
    </w:pPr>
    <w:rPr>
      <w:rFonts w:ascii="Times New Roman" w:eastAsia="Times New Roman" w:hAnsi="Times New Roman" w:cs="Narkisim"/>
      <w:color w:val="000000"/>
      <w:sz w:val="28"/>
      <w:szCs w:val="28"/>
    </w:rPr>
  </w:style>
  <w:style w:type="character" w:customStyle="1" w:styleId="BodyTextChar">
    <w:name w:val="Body Text Char"/>
    <w:basedOn w:val="DefaultParagraphFont"/>
    <w:link w:val="BodyText0"/>
    <w:rsid w:val="006E03B2"/>
    <w:rPr>
      <w:rFonts w:ascii="Times New Roman" w:eastAsia="Times New Roman" w:hAnsi="Times New Roman" w:cs="Narkisim"/>
      <w:color w:val="000000"/>
      <w:sz w:val="28"/>
      <w:szCs w:val="28"/>
    </w:rPr>
  </w:style>
  <w:style w:type="paragraph" w:customStyle="1" w:styleId="Normal1">
    <w:name w:val="Normal1"/>
    <w:basedOn w:val="Normal"/>
    <w:rsid w:val="006E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8">
    <w:name w:val="כותרת Char"/>
    <w:link w:val="ad"/>
    <w:rsid w:val="006E03B2"/>
    <w:rPr>
      <w:rFonts w:ascii="Times New Roman" w:eastAsia="Times New Roman" w:hAnsi="Times New Roman" w:cs="David"/>
      <w:b/>
      <w:bCs/>
      <w:w w:val="95"/>
      <w:sz w:val="42"/>
      <w:szCs w:val="40"/>
      <w:lang w:eastAsia="he-IL"/>
    </w:rPr>
  </w:style>
  <w:style w:type="paragraph" w:styleId="DocumentMap">
    <w:name w:val="Document Map"/>
    <w:basedOn w:val="Normal"/>
    <w:link w:val="DocumentMapChar"/>
    <w:uiPriority w:val="99"/>
    <w:semiHidden/>
    <w:unhideWhenUsed/>
    <w:rsid w:val="00B7603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7603C"/>
    <w:rPr>
      <w:rFonts w:ascii="Segoe UI" w:hAnsi="Segoe UI" w:cs="Segoe UI"/>
      <w:sz w:val="16"/>
      <w:szCs w:val="16"/>
    </w:rPr>
  </w:style>
  <w:style w:type="paragraph" w:styleId="TOCHeading">
    <w:name w:val="TOC Heading"/>
    <w:basedOn w:val="Heading1"/>
    <w:next w:val="Normal"/>
    <w:uiPriority w:val="39"/>
    <w:unhideWhenUsed/>
    <w:qFormat/>
    <w:rsid w:val="00141D6C"/>
    <w:pPr>
      <w:keepLines/>
      <w:bidi w:val="0"/>
      <w:spacing w:before="240" w:line="259" w:lineRule="auto"/>
      <w:jc w:val="left"/>
      <w:outlineLvl w:val="9"/>
    </w:pPr>
    <w:rPr>
      <w:rFonts w:asciiTheme="majorHAnsi" w:eastAsiaTheme="majorEastAsia" w:hAnsiTheme="majorHAnsi" w:cstheme="majorBidi"/>
      <w:color w:val="A5A5A5" w:themeColor="accent1" w:themeShade="BF"/>
      <w:sz w:val="32"/>
      <w:szCs w:val="32"/>
      <w:lang w:val="en-US" w:bidi="ar-SA"/>
    </w:rPr>
  </w:style>
  <w:style w:type="paragraph" w:styleId="TOC3">
    <w:name w:val="toc 3"/>
    <w:basedOn w:val="Normal"/>
    <w:next w:val="Normal"/>
    <w:autoRedefine/>
    <w:uiPriority w:val="39"/>
    <w:unhideWhenUsed/>
    <w:rsid w:val="00141D6C"/>
    <w:pPr>
      <w:spacing w:after="100"/>
      <w:ind w:left="440"/>
    </w:pPr>
    <w:rPr>
      <w:rFonts w:eastAsiaTheme="minorEastAsia" w:cs="Times New Roman"/>
      <w:lang w:bidi="ar-SA"/>
    </w:rPr>
  </w:style>
  <w:style w:type="paragraph" w:styleId="ListParagraph">
    <w:name w:val="List Paragraph"/>
    <w:basedOn w:val="Normal"/>
    <w:uiPriority w:val="34"/>
    <w:qFormat/>
    <w:rsid w:val="00F46F74"/>
    <w:pPr>
      <w:spacing w:after="200" w:line="276" w:lineRule="auto"/>
      <w:ind w:left="720"/>
      <w:contextualSpacing/>
    </w:pPr>
    <w:rPr>
      <w:lang w:bidi="ar-SA"/>
    </w:rPr>
  </w:style>
  <w:style w:type="character" w:customStyle="1" w:styleId="af2">
    <w:name w:val="הדגשה הערות"/>
    <w:rsid w:val="00FC4336"/>
    <w:rPr>
      <w:rFonts w:cs="Miriam"/>
      <w:szCs w:val="18"/>
    </w:rPr>
  </w:style>
  <w:style w:type="paragraph" w:customStyle="1" w:styleId="af3">
    <w:name w:val="הערת ש"/>
    <w:basedOn w:val="Normal"/>
    <w:rsid w:val="00FC4336"/>
    <w:pPr>
      <w:widowControl w:val="0"/>
      <w:bidi/>
      <w:spacing w:before="60" w:after="0" w:line="240" w:lineRule="exact"/>
      <w:ind w:firstLine="360"/>
      <w:jc w:val="both"/>
    </w:pPr>
    <w:rPr>
      <w:rFonts w:ascii="Arial" w:eastAsia="Times New Roman" w:hAnsi="Arial" w:cs="FrankRuehl"/>
    </w:rPr>
  </w:style>
  <w:style w:type="paragraph" w:customStyle="1" w:styleId="af4">
    <w:name w:val="טקסט"/>
    <w:basedOn w:val="Normal"/>
    <w:rsid w:val="00FC4336"/>
    <w:pPr>
      <w:widowControl w:val="0"/>
      <w:bidi/>
      <w:spacing w:after="120" w:line="300" w:lineRule="exact"/>
      <w:ind w:firstLine="360"/>
      <w:jc w:val="both"/>
    </w:pPr>
    <w:rPr>
      <w:rFonts w:ascii="Arial" w:eastAsia="Times New Roman" w:hAnsi="Arial" w:cs="FrankRuehl"/>
      <w:sz w:val="26"/>
      <w:szCs w:val="26"/>
    </w:rPr>
  </w:style>
  <w:style w:type="character" w:customStyle="1" w:styleId="af5">
    <w:name w:val="שוה&quot;ג"/>
    <w:rsid w:val="00FC4336"/>
    <w:rPr>
      <w:rFonts w:cs="Miriam"/>
      <w:sz w:val="17"/>
      <w:szCs w:val="17"/>
    </w:rPr>
  </w:style>
  <w:style w:type="character" w:customStyle="1" w:styleId="af6">
    <w:name w:val="הדגשה שוה&quot;ג"/>
    <w:rsid w:val="00FC4336"/>
    <w:rPr>
      <w:rFonts w:cs="FrankRuehl"/>
      <w:szCs w:val="21"/>
    </w:rPr>
  </w:style>
  <w:style w:type="paragraph" w:customStyle="1" w:styleId="20">
    <w:name w:val="תוכן2"/>
    <w:basedOn w:val="Normal"/>
    <w:rsid w:val="00FC4336"/>
    <w:pPr>
      <w:widowControl w:val="0"/>
      <w:bidi/>
      <w:spacing w:after="120" w:line="240" w:lineRule="auto"/>
      <w:ind w:firstLine="288"/>
      <w:jc w:val="both"/>
    </w:pPr>
    <w:rPr>
      <w:rFonts w:ascii="Times New Roman" w:eastAsia="Times New Roman" w:hAnsi="Times New Roman" w:cs="FrankRuehl"/>
      <w:sz w:val="20"/>
      <w:szCs w:val="20"/>
    </w:rPr>
  </w:style>
  <w:style w:type="paragraph" w:customStyle="1" w:styleId="af7">
    <w:name w:val="מפריד"/>
    <w:basedOn w:val="Normal"/>
    <w:rsid w:val="00FC4336"/>
    <w:pPr>
      <w:widowControl w:val="0"/>
      <w:bidi/>
      <w:spacing w:after="0" w:line="240" w:lineRule="auto"/>
      <w:jc w:val="both"/>
    </w:pPr>
    <w:rPr>
      <w:rFonts w:ascii="Times New Roman" w:eastAsia="Times New Roman" w:hAnsi="Times New Roman" w:cs="Miriam"/>
      <w:b/>
      <w:bCs/>
      <w:spacing w:val="-36"/>
      <w:sz w:val="20"/>
      <w:szCs w:val="26"/>
    </w:rPr>
  </w:style>
  <w:style w:type="character" w:customStyle="1" w:styleId="af8">
    <w:name w:val="מספר הערות שוליים"/>
    <w:rsid w:val="00FC4336"/>
    <w:rPr>
      <w:rFonts w:cs="Narkisim"/>
      <w:color w:val="auto"/>
      <w:position w:val="5"/>
      <w:szCs w:val="14"/>
      <w:vertAlign w:val="baseline"/>
    </w:rPr>
  </w:style>
  <w:style w:type="paragraph" w:customStyle="1" w:styleId="af9">
    <w:name w:val="ברוקלין"/>
    <w:basedOn w:val="Normal"/>
    <w:next w:val="Normal"/>
    <w:rsid w:val="00FC4336"/>
    <w:pPr>
      <w:keepNext/>
      <w:widowControl w:val="0"/>
      <w:tabs>
        <w:tab w:val="left" w:pos="480"/>
      </w:tabs>
      <w:bidi/>
      <w:spacing w:after="0" w:line="-280" w:lineRule="auto"/>
      <w:ind w:left="480"/>
      <w:jc w:val="both"/>
    </w:pPr>
    <w:rPr>
      <w:rFonts w:ascii="Times New Roman" w:eastAsia="Times New Roman" w:hAnsi="Times New Roman" w:cs="FrankRuehl"/>
      <w:sz w:val="23"/>
      <w:szCs w:val="27"/>
    </w:rPr>
  </w:style>
  <w:style w:type="character" w:customStyle="1" w:styleId="afa">
    <w:name w:val="הערת כ&quot;ק אד&quot;ש"/>
    <w:rsid w:val="00FC4336"/>
    <w:rPr>
      <w:rFonts w:cs="FrankRuehl"/>
      <w:szCs w:val="24"/>
    </w:rPr>
  </w:style>
  <w:style w:type="paragraph" w:customStyle="1" w:styleId="afb">
    <w:name w:val="הרה&quot;ג"/>
    <w:basedOn w:val="af9"/>
    <w:next w:val="afc"/>
    <w:rsid w:val="00FC4336"/>
    <w:pPr>
      <w:keepLines/>
      <w:spacing w:before="160"/>
      <w:ind w:left="1440"/>
    </w:pPr>
  </w:style>
  <w:style w:type="paragraph" w:customStyle="1" w:styleId="afc">
    <w:name w:val="שלום וברכה"/>
    <w:basedOn w:val="Normal"/>
    <w:next w:val="Normal"/>
    <w:rsid w:val="00FC4336"/>
    <w:pPr>
      <w:keepNext/>
      <w:widowControl w:val="0"/>
      <w:tabs>
        <w:tab w:val="right" w:pos="480"/>
      </w:tabs>
      <w:bidi/>
      <w:spacing w:before="160" w:line="-280" w:lineRule="auto"/>
      <w:jc w:val="both"/>
    </w:pPr>
    <w:rPr>
      <w:rFonts w:ascii="Times New Roman" w:eastAsia="Times New Roman" w:hAnsi="Times New Roman" w:cs="FrankRuehl"/>
      <w:sz w:val="23"/>
      <w:szCs w:val="27"/>
    </w:rPr>
  </w:style>
  <w:style w:type="paragraph" w:customStyle="1" w:styleId="afd">
    <w:name w:val="נ.ב."/>
    <w:basedOn w:val="Normal"/>
    <w:next w:val="Normal"/>
    <w:rsid w:val="00FC4336"/>
    <w:pPr>
      <w:keepNext/>
      <w:widowControl w:val="0"/>
      <w:tabs>
        <w:tab w:val="right" w:pos="480"/>
      </w:tabs>
      <w:bidi/>
      <w:spacing w:line="-280" w:lineRule="auto"/>
      <w:jc w:val="both"/>
    </w:pPr>
    <w:rPr>
      <w:rFonts w:ascii="Times New Roman" w:eastAsia="Times New Roman" w:hAnsi="Times New Roman" w:cs="FrankRuehl"/>
      <w:sz w:val="23"/>
      <w:szCs w:val="27"/>
    </w:rPr>
  </w:style>
  <w:style w:type="character" w:customStyle="1" w:styleId="afe">
    <w:name w:val="עילי"/>
    <w:rsid w:val="006F3162"/>
    <w:rPr>
      <w:vertAlign w:val="superscript"/>
    </w:rPr>
  </w:style>
  <w:style w:type="character" w:styleId="Strong">
    <w:name w:val="Strong"/>
    <w:uiPriority w:val="22"/>
    <w:qFormat/>
    <w:rsid w:val="00EC1320"/>
    <w:rPr>
      <w:b/>
      <w:bCs/>
    </w:rPr>
  </w:style>
  <w:style w:type="character" w:customStyle="1" w:styleId="aff">
    <w:name w:val="סימן"/>
    <w:rsid w:val="00EE7D00"/>
    <w:rPr>
      <w:szCs w:val="40"/>
    </w:rPr>
  </w:style>
  <w:style w:type="paragraph" w:customStyle="1" w:styleId="1">
    <w:name w:val="טעקסט1"/>
    <w:basedOn w:val="Normal"/>
    <w:link w:val="1Char"/>
    <w:rsid w:val="00EE7D00"/>
    <w:pPr>
      <w:widowControl w:val="0"/>
      <w:autoSpaceDE w:val="0"/>
      <w:autoSpaceDN w:val="0"/>
      <w:bidi/>
      <w:adjustRightInd w:val="0"/>
      <w:spacing w:before="120" w:after="120" w:line="340" w:lineRule="exact"/>
      <w:ind w:firstLine="288"/>
      <w:jc w:val="both"/>
    </w:pPr>
    <w:rPr>
      <w:rFonts w:ascii="David" w:eastAsia="Times New Roman" w:hAnsi="David" w:cs="David"/>
      <w:sz w:val="28"/>
      <w:szCs w:val="28"/>
    </w:rPr>
  </w:style>
  <w:style w:type="character" w:customStyle="1" w:styleId="1Char">
    <w:name w:val="טעקסט1 Char"/>
    <w:link w:val="1"/>
    <w:rsid w:val="00EE7D00"/>
    <w:rPr>
      <w:rFonts w:ascii="David" w:eastAsia="Times New Roman" w:hAnsi="David" w:cs="David"/>
      <w:sz w:val="28"/>
      <w:szCs w:val="28"/>
    </w:rPr>
  </w:style>
  <w:style w:type="paragraph" w:customStyle="1" w:styleId="aff0">
    <w:name w:val="כוכבים"/>
    <w:basedOn w:val="Normal"/>
    <w:rsid w:val="00EE7D00"/>
    <w:pPr>
      <w:bidi/>
      <w:spacing w:after="120" w:line="240" w:lineRule="auto"/>
      <w:jc w:val="center"/>
    </w:pPr>
    <w:rPr>
      <w:rFonts w:ascii="FrankRuehl" w:eastAsia="Times New Roman" w:hAnsi="FrankRuehl" w:cs="David"/>
      <w:spacing w:val="-2"/>
      <w:sz w:val="30"/>
      <w:szCs w:val="26"/>
    </w:rPr>
  </w:style>
  <w:style w:type="character" w:styleId="PlaceholderText">
    <w:name w:val="Placeholder Text"/>
    <w:basedOn w:val="DefaultParagraphFont"/>
    <w:uiPriority w:val="99"/>
    <w:semiHidden/>
    <w:rsid w:val="00982D72"/>
    <w:rPr>
      <w:color w:val="808080"/>
    </w:rPr>
  </w:style>
  <w:style w:type="paragraph" w:styleId="BodyTextIndent3">
    <w:name w:val="Body Text Indent 3"/>
    <w:basedOn w:val="Normal"/>
    <w:link w:val="BodyTextIndent3Char"/>
    <w:uiPriority w:val="99"/>
    <w:semiHidden/>
    <w:unhideWhenUsed/>
    <w:rsid w:val="00F16E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6EDB"/>
    <w:rPr>
      <w:sz w:val="16"/>
      <w:szCs w:val="16"/>
    </w:rPr>
  </w:style>
  <w:style w:type="paragraph" w:styleId="Caption">
    <w:name w:val="caption"/>
    <w:basedOn w:val="Normal"/>
    <w:next w:val="Normal"/>
    <w:uiPriority w:val="35"/>
    <w:semiHidden/>
    <w:unhideWhenUsed/>
    <w:qFormat/>
    <w:rsid w:val="00820430"/>
    <w:pPr>
      <w:spacing w:after="200" w:line="240" w:lineRule="auto"/>
    </w:pPr>
    <w:rPr>
      <w:i/>
      <w:iCs/>
      <w:color w:val="000000" w:themeColor="text2"/>
      <w:sz w:val="18"/>
      <w:szCs w:val="18"/>
    </w:rPr>
  </w:style>
  <w:style w:type="paragraph" w:styleId="EndnoteText">
    <w:name w:val="endnote text"/>
    <w:basedOn w:val="Normal"/>
    <w:link w:val="EndnoteTextChar"/>
    <w:uiPriority w:val="99"/>
    <w:semiHidden/>
    <w:unhideWhenUsed/>
    <w:rsid w:val="007E46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46C2"/>
    <w:rPr>
      <w:sz w:val="20"/>
      <w:szCs w:val="20"/>
    </w:rPr>
  </w:style>
  <w:style w:type="character" w:styleId="EndnoteReference">
    <w:name w:val="endnote reference"/>
    <w:basedOn w:val="DefaultParagraphFont"/>
    <w:uiPriority w:val="99"/>
    <w:semiHidden/>
    <w:unhideWhenUsed/>
    <w:rsid w:val="007E46C2"/>
    <w:rPr>
      <w:vertAlign w:val="superscript"/>
    </w:rPr>
  </w:style>
  <w:style w:type="paragraph" w:customStyle="1" w:styleId="Footnote">
    <w:name w:val="Footnote"/>
    <w:rsid w:val="002618BB"/>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PlainText">
    <w:name w:val="Plain Text"/>
    <w:basedOn w:val="Normal"/>
    <w:link w:val="PlainTextChar"/>
    <w:unhideWhenUsed/>
    <w:rsid w:val="008D20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8D2011"/>
    <w:rPr>
      <w:rFonts w:ascii="Consolas" w:hAnsi="Consolas" w:cs="Consolas"/>
      <w:sz w:val="21"/>
      <w:szCs w:val="21"/>
    </w:rPr>
  </w:style>
  <w:style w:type="numbering" w:customStyle="1" w:styleId="NoList3">
    <w:name w:val="No List3"/>
    <w:next w:val="NoList"/>
    <w:uiPriority w:val="99"/>
    <w:semiHidden/>
    <w:unhideWhenUsed/>
    <w:rsid w:val="008F2F19"/>
  </w:style>
  <w:style w:type="paragraph" w:customStyle="1" w:styleId="Style1">
    <w:name w:val="Style1"/>
    <w:basedOn w:val="Normal"/>
    <w:qFormat/>
    <w:rsid w:val="008F2F19"/>
    <w:pPr>
      <w:bidi/>
      <w:spacing w:before="180" w:after="120" w:line="240" w:lineRule="auto"/>
      <w:ind w:firstLine="720"/>
      <w:jc w:val="center"/>
    </w:pPr>
    <w:rPr>
      <w:rFonts w:ascii="Arial" w:eastAsia="Times New Roman" w:hAnsi="Arial" w:cs="Narkisim"/>
      <w:b/>
      <w:bCs/>
      <w:color w:val="222222"/>
      <w:sz w:val="46"/>
      <w:szCs w:val="46"/>
    </w:rPr>
  </w:style>
  <w:style w:type="numbering" w:customStyle="1" w:styleId="NoList4">
    <w:name w:val="No List4"/>
    <w:next w:val="NoList"/>
    <w:uiPriority w:val="99"/>
    <w:semiHidden/>
    <w:unhideWhenUsed/>
    <w:rsid w:val="008F2F19"/>
  </w:style>
  <w:style w:type="numbering" w:customStyle="1" w:styleId="NoList5">
    <w:name w:val="No List5"/>
    <w:next w:val="NoList"/>
    <w:uiPriority w:val="99"/>
    <w:semiHidden/>
    <w:unhideWhenUsed/>
    <w:rsid w:val="009C66E0"/>
  </w:style>
  <w:style w:type="paragraph" w:customStyle="1" w:styleId="header3">
    <w:name w:val="header3"/>
    <w:basedOn w:val="Normal"/>
    <w:rsid w:val="009C6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9C6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9C66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6E0"/>
    <w:rPr>
      <w:i/>
      <w:iCs/>
    </w:rPr>
  </w:style>
  <w:style w:type="paragraph" w:customStyle="1" w:styleId="Quote1">
    <w:name w:val="Quote1"/>
    <w:basedOn w:val="Normal"/>
    <w:next w:val="Normal"/>
    <w:uiPriority w:val="29"/>
    <w:qFormat/>
    <w:rsid w:val="009C66E0"/>
    <w:pPr>
      <w:spacing w:before="120" w:after="120"/>
      <w:ind w:left="720"/>
    </w:pPr>
    <w:rPr>
      <w:rFonts w:eastAsia="Times New Roman"/>
      <w:color w:val="44546A"/>
      <w:sz w:val="24"/>
      <w:szCs w:val="24"/>
    </w:rPr>
  </w:style>
  <w:style w:type="character" w:customStyle="1" w:styleId="QuoteChar">
    <w:name w:val="Quote Char"/>
    <w:basedOn w:val="DefaultParagraphFont"/>
    <w:link w:val="Quote"/>
    <w:uiPriority w:val="29"/>
    <w:rsid w:val="009C66E0"/>
    <w:rPr>
      <w:rFonts w:eastAsia="Times New Roman"/>
      <w:color w:val="44546A"/>
      <w:sz w:val="24"/>
      <w:szCs w:val="24"/>
    </w:rPr>
  </w:style>
  <w:style w:type="paragraph" w:customStyle="1" w:styleId="IntenseQuote1">
    <w:name w:val="Intense Quote1"/>
    <w:basedOn w:val="Normal"/>
    <w:next w:val="Normal"/>
    <w:uiPriority w:val="30"/>
    <w:qFormat/>
    <w:rsid w:val="009C66E0"/>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IntenseQuoteChar">
    <w:name w:val="Intense Quote Char"/>
    <w:basedOn w:val="DefaultParagraphFont"/>
    <w:link w:val="IntenseQuote"/>
    <w:uiPriority w:val="30"/>
    <w:rsid w:val="009C66E0"/>
    <w:rPr>
      <w:rFonts w:ascii="Calibri Light" w:eastAsia="Times New Roman" w:hAnsi="Calibri Light" w:cs="Times New Roman"/>
      <w:color w:val="44546A"/>
      <w:spacing w:val="-6"/>
      <w:sz w:val="32"/>
      <w:szCs w:val="32"/>
    </w:rPr>
  </w:style>
  <w:style w:type="character" w:customStyle="1" w:styleId="SubtleEmphasis1">
    <w:name w:val="Subtle Emphasis1"/>
    <w:basedOn w:val="DefaultParagraphFont"/>
    <w:uiPriority w:val="19"/>
    <w:qFormat/>
    <w:rsid w:val="009C66E0"/>
    <w:rPr>
      <w:i/>
      <w:iCs/>
      <w:color w:val="595959"/>
    </w:rPr>
  </w:style>
  <w:style w:type="character" w:styleId="IntenseEmphasis">
    <w:name w:val="Intense Emphasis"/>
    <w:basedOn w:val="DefaultParagraphFont"/>
    <w:uiPriority w:val="21"/>
    <w:qFormat/>
    <w:rsid w:val="009C66E0"/>
    <w:rPr>
      <w:b/>
      <w:bCs/>
      <w:i/>
      <w:iCs/>
    </w:rPr>
  </w:style>
  <w:style w:type="character" w:customStyle="1" w:styleId="SubtleReference1">
    <w:name w:val="Subtle Reference1"/>
    <w:basedOn w:val="DefaultParagraphFont"/>
    <w:uiPriority w:val="31"/>
    <w:qFormat/>
    <w:rsid w:val="009C66E0"/>
    <w:rPr>
      <w:smallCaps/>
      <w:color w:val="595959"/>
      <w:u w:val="none" w:color="7F7F7F"/>
      <w:bdr w:val="none" w:sz="0" w:space="0" w:color="auto"/>
    </w:rPr>
  </w:style>
  <w:style w:type="character" w:customStyle="1" w:styleId="IntenseReference1">
    <w:name w:val="Intense Reference1"/>
    <w:basedOn w:val="DefaultParagraphFont"/>
    <w:uiPriority w:val="32"/>
    <w:qFormat/>
    <w:rsid w:val="009C66E0"/>
    <w:rPr>
      <w:b/>
      <w:bCs/>
      <w:smallCaps/>
      <w:color w:val="44546A"/>
      <w:u w:val="single"/>
    </w:rPr>
  </w:style>
  <w:style w:type="paragraph" w:styleId="Quote">
    <w:name w:val="Quote"/>
    <w:basedOn w:val="Normal"/>
    <w:next w:val="Normal"/>
    <w:link w:val="QuoteChar"/>
    <w:uiPriority w:val="29"/>
    <w:qFormat/>
    <w:rsid w:val="009C66E0"/>
    <w:pPr>
      <w:spacing w:before="200"/>
      <w:ind w:left="864" w:right="864"/>
      <w:jc w:val="center"/>
    </w:pPr>
    <w:rPr>
      <w:rFonts w:eastAsia="Times New Roman"/>
      <w:color w:val="44546A"/>
      <w:sz w:val="24"/>
      <w:szCs w:val="24"/>
    </w:rPr>
  </w:style>
  <w:style w:type="character" w:customStyle="1" w:styleId="QuoteChar1">
    <w:name w:val="Quote Char1"/>
    <w:basedOn w:val="DefaultParagraphFont"/>
    <w:uiPriority w:val="29"/>
    <w:rsid w:val="009C66E0"/>
    <w:rPr>
      <w:i/>
      <w:iCs/>
      <w:color w:val="404040" w:themeColor="text1" w:themeTint="BF"/>
    </w:rPr>
  </w:style>
  <w:style w:type="paragraph" w:styleId="IntenseQuote">
    <w:name w:val="Intense Quote"/>
    <w:basedOn w:val="Normal"/>
    <w:next w:val="Normal"/>
    <w:link w:val="IntenseQuoteChar"/>
    <w:uiPriority w:val="30"/>
    <w:qFormat/>
    <w:rsid w:val="009C66E0"/>
    <w:pPr>
      <w:pBdr>
        <w:top w:val="single" w:sz="4" w:space="10" w:color="DDDDDD" w:themeColor="accent1"/>
        <w:bottom w:val="single" w:sz="4" w:space="10" w:color="DDDDDD" w:themeColor="accent1"/>
      </w:pBdr>
      <w:spacing w:before="360" w:after="360"/>
      <w:ind w:left="864" w:right="864"/>
      <w:jc w:val="center"/>
    </w:pPr>
    <w:rPr>
      <w:rFonts w:ascii="Calibri Light" w:eastAsia="Times New Roman" w:hAnsi="Calibri Light" w:cs="Times New Roman"/>
      <w:color w:val="44546A"/>
      <w:spacing w:val="-6"/>
      <w:sz w:val="32"/>
      <w:szCs w:val="32"/>
    </w:rPr>
  </w:style>
  <w:style w:type="character" w:customStyle="1" w:styleId="IntenseQuoteChar1">
    <w:name w:val="Intense Quote Char1"/>
    <w:basedOn w:val="DefaultParagraphFont"/>
    <w:uiPriority w:val="30"/>
    <w:rsid w:val="009C66E0"/>
    <w:rPr>
      <w:i/>
      <w:iCs/>
      <w:color w:val="DDDDDD" w:themeColor="accent1"/>
    </w:rPr>
  </w:style>
  <w:style w:type="character" w:styleId="SubtleEmphasis">
    <w:name w:val="Subtle Emphasis"/>
    <w:basedOn w:val="DefaultParagraphFont"/>
    <w:uiPriority w:val="19"/>
    <w:qFormat/>
    <w:rsid w:val="009C66E0"/>
    <w:rPr>
      <w:i/>
      <w:iCs/>
      <w:color w:val="404040" w:themeColor="text1" w:themeTint="BF"/>
    </w:rPr>
  </w:style>
  <w:style w:type="character" w:styleId="SubtleReference">
    <w:name w:val="Subtle Reference"/>
    <w:basedOn w:val="DefaultParagraphFont"/>
    <w:uiPriority w:val="31"/>
    <w:qFormat/>
    <w:rsid w:val="009C66E0"/>
    <w:rPr>
      <w:smallCaps/>
      <w:color w:val="5A5A5A" w:themeColor="text1" w:themeTint="A5"/>
    </w:rPr>
  </w:style>
  <w:style w:type="character" w:styleId="IntenseReference">
    <w:name w:val="Intense Reference"/>
    <w:basedOn w:val="DefaultParagraphFont"/>
    <w:uiPriority w:val="32"/>
    <w:qFormat/>
    <w:rsid w:val="009C66E0"/>
    <w:rPr>
      <w:b/>
      <w:bCs/>
      <w:smallCaps/>
      <w:color w:val="DDDDDD" w:themeColor="accent1"/>
      <w:spacing w:val="5"/>
    </w:rPr>
  </w:style>
  <w:style w:type="numbering" w:customStyle="1" w:styleId="NoList6">
    <w:name w:val="No List6"/>
    <w:next w:val="NoList"/>
    <w:uiPriority w:val="99"/>
    <w:semiHidden/>
    <w:unhideWhenUsed/>
    <w:rsid w:val="009C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8777">
      <w:bodyDiv w:val="1"/>
      <w:marLeft w:val="0"/>
      <w:marRight w:val="0"/>
      <w:marTop w:val="0"/>
      <w:marBottom w:val="0"/>
      <w:divBdr>
        <w:top w:val="none" w:sz="0" w:space="0" w:color="auto"/>
        <w:left w:val="none" w:sz="0" w:space="0" w:color="auto"/>
        <w:bottom w:val="none" w:sz="0" w:space="0" w:color="auto"/>
        <w:right w:val="none" w:sz="0" w:space="0" w:color="auto"/>
      </w:divBdr>
    </w:div>
    <w:div w:id="120345368">
      <w:bodyDiv w:val="1"/>
      <w:marLeft w:val="0"/>
      <w:marRight w:val="0"/>
      <w:marTop w:val="0"/>
      <w:marBottom w:val="0"/>
      <w:divBdr>
        <w:top w:val="none" w:sz="0" w:space="0" w:color="auto"/>
        <w:left w:val="none" w:sz="0" w:space="0" w:color="auto"/>
        <w:bottom w:val="none" w:sz="0" w:space="0" w:color="auto"/>
        <w:right w:val="none" w:sz="0" w:space="0" w:color="auto"/>
      </w:divBdr>
    </w:div>
    <w:div w:id="121193606">
      <w:bodyDiv w:val="1"/>
      <w:marLeft w:val="0"/>
      <w:marRight w:val="0"/>
      <w:marTop w:val="0"/>
      <w:marBottom w:val="0"/>
      <w:divBdr>
        <w:top w:val="none" w:sz="0" w:space="0" w:color="auto"/>
        <w:left w:val="none" w:sz="0" w:space="0" w:color="auto"/>
        <w:bottom w:val="none" w:sz="0" w:space="0" w:color="auto"/>
        <w:right w:val="none" w:sz="0" w:space="0" w:color="auto"/>
      </w:divBdr>
    </w:div>
    <w:div w:id="125004088">
      <w:bodyDiv w:val="1"/>
      <w:marLeft w:val="0"/>
      <w:marRight w:val="0"/>
      <w:marTop w:val="0"/>
      <w:marBottom w:val="0"/>
      <w:divBdr>
        <w:top w:val="none" w:sz="0" w:space="0" w:color="auto"/>
        <w:left w:val="none" w:sz="0" w:space="0" w:color="auto"/>
        <w:bottom w:val="none" w:sz="0" w:space="0" w:color="auto"/>
        <w:right w:val="none" w:sz="0" w:space="0" w:color="auto"/>
      </w:divBdr>
    </w:div>
    <w:div w:id="129439257">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7038014">
      <w:bodyDiv w:val="1"/>
      <w:marLeft w:val="0"/>
      <w:marRight w:val="0"/>
      <w:marTop w:val="0"/>
      <w:marBottom w:val="0"/>
      <w:divBdr>
        <w:top w:val="none" w:sz="0" w:space="0" w:color="auto"/>
        <w:left w:val="none" w:sz="0" w:space="0" w:color="auto"/>
        <w:bottom w:val="none" w:sz="0" w:space="0" w:color="auto"/>
        <w:right w:val="none" w:sz="0" w:space="0" w:color="auto"/>
      </w:divBdr>
    </w:div>
    <w:div w:id="171188727">
      <w:bodyDiv w:val="1"/>
      <w:marLeft w:val="0"/>
      <w:marRight w:val="0"/>
      <w:marTop w:val="0"/>
      <w:marBottom w:val="0"/>
      <w:divBdr>
        <w:top w:val="none" w:sz="0" w:space="0" w:color="auto"/>
        <w:left w:val="none" w:sz="0" w:space="0" w:color="auto"/>
        <w:bottom w:val="none" w:sz="0" w:space="0" w:color="auto"/>
        <w:right w:val="none" w:sz="0" w:space="0" w:color="auto"/>
      </w:divBdr>
    </w:div>
    <w:div w:id="215359759">
      <w:bodyDiv w:val="1"/>
      <w:marLeft w:val="0"/>
      <w:marRight w:val="0"/>
      <w:marTop w:val="0"/>
      <w:marBottom w:val="0"/>
      <w:divBdr>
        <w:top w:val="none" w:sz="0" w:space="0" w:color="auto"/>
        <w:left w:val="none" w:sz="0" w:space="0" w:color="auto"/>
        <w:bottom w:val="none" w:sz="0" w:space="0" w:color="auto"/>
        <w:right w:val="none" w:sz="0" w:space="0" w:color="auto"/>
      </w:divBdr>
    </w:div>
    <w:div w:id="272176774">
      <w:bodyDiv w:val="1"/>
      <w:marLeft w:val="0"/>
      <w:marRight w:val="0"/>
      <w:marTop w:val="0"/>
      <w:marBottom w:val="0"/>
      <w:divBdr>
        <w:top w:val="none" w:sz="0" w:space="0" w:color="auto"/>
        <w:left w:val="none" w:sz="0" w:space="0" w:color="auto"/>
        <w:bottom w:val="none" w:sz="0" w:space="0" w:color="auto"/>
        <w:right w:val="none" w:sz="0" w:space="0" w:color="auto"/>
      </w:divBdr>
    </w:div>
    <w:div w:id="277955724">
      <w:bodyDiv w:val="1"/>
      <w:marLeft w:val="0"/>
      <w:marRight w:val="0"/>
      <w:marTop w:val="0"/>
      <w:marBottom w:val="0"/>
      <w:divBdr>
        <w:top w:val="none" w:sz="0" w:space="0" w:color="auto"/>
        <w:left w:val="none" w:sz="0" w:space="0" w:color="auto"/>
        <w:bottom w:val="none" w:sz="0" w:space="0" w:color="auto"/>
        <w:right w:val="none" w:sz="0" w:space="0" w:color="auto"/>
      </w:divBdr>
    </w:div>
    <w:div w:id="354697825">
      <w:bodyDiv w:val="1"/>
      <w:marLeft w:val="0"/>
      <w:marRight w:val="0"/>
      <w:marTop w:val="0"/>
      <w:marBottom w:val="0"/>
      <w:divBdr>
        <w:top w:val="none" w:sz="0" w:space="0" w:color="auto"/>
        <w:left w:val="none" w:sz="0" w:space="0" w:color="auto"/>
        <w:bottom w:val="none" w:sz="0" w:space="0" w:color="auto"/>
        <w:right w:val="none" w:sz="0" w:space="0" w:color="auto"/>
      </w:divBdr>
    </w:div>
    <w:div w:id="387383493">
      <w:bodyDiv w:val="1"/>
      <w:marLeft w:val="0"/>
      <w:marRight w:val="0"/>
      <w:marTop w:val="0"/>
      <w:marBottom w:val="0"/>
      <w:divBdr>
        <w:top w:val="none" w:sz="0" w:space="0" w:color="auto"/>
        <w:left w:val="none" w:sz="0" w:space="0" w:color="auto"/>
        <w:bottom w:val="none" w:sz="0" w:space="0" w:color="auto"/>
        <w:right w:val="none" w:sz="0" w:space="0" w:color="auto"/>
      </w:divBdr>
    </w:div>
    <w:div w:id="393087030">
      <w:bodyDiv w:val="1"/>
      <w:marLeft w:val="0"/>
      <w:marRight w:val="0"/>
      <w:marTop w:val="0"/>
      <w:marBottom w:val="0"/>
      <w:divBdr>
        <w:top w:val="none" w:sz="0" w:space="0" w:color="auto"/>
        <w:left w:val="none" w:sz="0" w:space="0" w:color="auto"/>
        <w:bottom w:val="none" w:sz="0" w:space="0" w:color="auto"/>
        <w:right w:val="none" w:sz="0" w:space="0" w:color="auto"/>
      </w:divBdr>
    </w:div>
    <w:div w:id="437213480">
      <w:bodyDiv w:val="1"/>
      <w:marLeft w:val="0"/>
      <w:marRight w:val="0"/>
      <w:marTop w:val="0"/>
      <w:marBottom w:val="0"/>
      <w:divBdr>
        <w:top w:val="none" w:sz="0" w:space="0" w:color="auto"/>
        <w:left w:val="none" w:sz="0" w:space="0" w:color="auto"/>
        <w:bottom w:val="none" w:sz="0" w:space="0" w:color="auto"/>
        <w:right w:val="none" w:sz="0" w:space="0" w:color="auto"/>
      </w:divBdr>
    </w:div>
    <w:div w:id="448597241">
      <w:bodyDiv w:val="1"/>
      <w:marLeft w:val="0"/>
      <w:marRight w:val="0"/>
      <w:marTop w:val="0"/>
      <w:marBottom w:val="0"/>
      <w:divBdr>
        <w:top w:val="none" w:sz="0" w:space="0" w:color="auto"/>
        <w:left w:val="none" w:sz="0" w:space="0" w:color="auto"/>
        <w:bottom w:val="none" w:sz="0" w:space="0" w:color="auto"/>
        <w:right w:val="none" w:sz="0" w:space="0" w:color="auto"/>
      </w:divBdr>
    </w:div>
    <w:div w:id="459080271">
      <w:bodyDiv w:val="1"/>
      <w:marLeft w:val="0"/>
      <w:marRight w:val="0"/>
      <w:marTop w:val="0"/>
      <w:marBottom w:val="0"/>
      <w:divBdr>
        <w:top w:val="none" w:sz="0" w:space="0" w:color="auto"/>
        <w:left w:val="none" w:sz="0" w:space="0" w:color="auto"/>
        <w:bottom w:val="none" w:sz="0" w:space="0" w:color="auto"/>
        <w:right w:val="none" w:sz="0" w:space="0" w:color="auto"/>
      </w:divBdr>
    </w:div>
    <w:div w:id="460922395">
      <w:bodyDiv w:val="1"/>
      <w:marLeft w:val="0"/>
      <w:marRight w:val="0"/>
      <w:marTop w:val="0"/>
      <w:marBottom w:val="0"/>
      <w:divBdr>
        <w:top w:val="none" w:sz="0" w:space="0" w:color="auto"/>
        <w:left w:val="none" w:sz="0" w:space="0" w:color="auto"/>
        <w:bottom w:val="none" w:sz="0" w:space="0" w:color="auto"/>
        <w:right w:val="none" w:sz="0" w:space="0" w:color="auto"/>
      </w:divBdr>
    </w:div>
    <w:div w:id="523520152">
      <w:bodyDiv w:val="1"/>
      <w:marLeft w:val="0"/>
      <w:marRight w:val="0"/>
      <w:marTop w:val="0"/>
      <w:marBottom w:val="0"/>
      <w:divBdr>
        <w:top w:val="none" w:sz="0" w:space="0" w:color="auto"/>
        <w:left w:val="none" w:sz="0" w:space="0" w:color="auto"/>
        <w:bottom w:val="none" w:sz="0" w:space="0" w:color="auto"/>
        <w:right w:val="none" w:sz="0" w:space="0" w:color="auto"/>
      </w:divBdr>
    </w:div>
    <w:div w:id="553272171">
      <w:bodyDiv w:val="1"/>
      <w:marLeft w:val="0"/>
      <w:marRight w:val="0"/>
      <w:marTop w:val="0"/>
      <w:marBottom w:val="0"/>
      <w:divBdr>
        <w:top w:val="none" w:sz="0" w:space="0" w:color="auto"/>
        <w:left w:val="none" w:sz="0" w:space="0" w:color="auto"/>
        <w:bottom w:val="none" w:sz="0" w:space="0" w:color="auto"/>
        <w:right w:val="none" w:sz="0" w:space="0" w:color="auto"/>
      </w:divBdr>
    </w:div>
    <w:div w:id="620190901">
      <w:bodyDiv w:val="1"/>
      <w:marLeft w:val="0"/>
      <w:marRight w:val="0"/>
      <w:marTop w:val="0"/>
      <w:marBottom w:val="0"/>
      <w:divBdr>
        <w:top w:val="none" w:sz="0" w:space="0" w:color="auto"/>
        <w:left w:val="none" w:sz="0" w:space="0" w:color="auto"/>
        <w:bottom w:val="none" w:sz="0" w:space="0" w:color="auto"/>
        <w:right w:val="none" w:sz="0" w:space="0" w:color="auto"/>
      </w:divBdr>
    </w:div>
    <w:div w:id="642007821">
      <w:bodyDiv w:val="1"/>
      <w:marLeft w:val="0"/>
      <w:marRight w:val="0"/>
      <w:marTop w:val="0"/>
      <w:marBottom w:val="0"/>
      <w:divBdr>
        <w:top w:val="none" w:sz="0" w:space="0" w:color="auto"/>
        <w:left w:val="none" w:sz="0" w:space="0" w:color="auto"/>
        <w:bottom w:val="none" w:sz="0" w:space="0" w:color="auto"/>
        <w:right w:val="none" w:sz="0" w:space="0" w:color="auto"/>
      </w:divBdr>
    </w:div>
    <w:div w:id="645360776">
      <w:bodyDiv w:val="1"/>
      <w:marLeft w:val="0"/>
      <w:marRight w:val="0"/>
      <w:marTop w:val="0"/>
      <w:marBottom w:val="0"/>
      <w:divBdr>
        <w:top w:val="none" w:sz="0" w:space="0" w:color="auto"/>
        <w:left w:val="none" w:sz="0" w:space="0" w:color="auto"/>
        <w:bottom w:val="none" w:sz="0" w:space="0" w:color="auto"/>
        <w:right w:val="none" w:sz="0" w:space="0" w:color="auto"/>
      </w:divBdr>
    </w:div>
    <w:div w:id="649867834">
      <w:bodyDiv w:val="1"/>
      <w:marLeft w:val="0"/>
      <w:marRight w:val="0"/>
      <w:marTop w:val="0"/>
      <w:marBottom w:val="0"/>
      <w:divBdr>
        <w:top w:val="none" w:sz="0" w:space="0" w:color="auto"/>
        <w:left w:val="none" w:sz="0" w:space="0" w:color="auto"/>
        <w:bottom w:val="none" w:sz="0" w:space="0" w:color="auto"/>
        <w:right w:val="none" w:sz="0" w:space="0" w:color="auto"/>
      </w:divBdr>
    </w:div>
    <w:div w:id="656612689">
      <w:bodyDiv w:val="1"/>
      <w:marLeft w:val="0"/>
      <w:marRight w:val="0"/>
      <w:marTop w:val="0"/>
      <w:marBottom w:val="0"/>
      <w:divBdr>
        <w:top w:val="none" w:sz="0" w:space="0" w:color="auto"/>
        <w:left w:val="none" w:sz="0" w:space="0" w:color="auto"/>
        <w:bottom w:val="none" w:sz="0" w:space="0" w:color="auto"/>
        <w:right w:val="none" w:sz="0" w:space="0" w:color="auto"/>
      </w:divBdr>
    </w:div>
    <w:div w:id="689260789">
      <w:bodyDiv w:val="1"/>
      <w:marLeft w:val="0"/>
      <w:marRight w:val="0"/>
      <w:marTop w:val="0"/>
      <w:marBottom w:val="0"/>
      <w:divBdr>
        <w:top w:val="none" w:sz="0" w:space="0" w:color="auto"/>
        <w:left w:val="none" w:sz="0" w:space="0" w:color="auto"/>
        <w:bottom w:val="none" w:sz="0" w:space="0" w:color="auto"/>
        <w:right w:val="none" w:sz="0" w:space="0" w:color="auto"/>
      </w:divBdr>
    </w:div>
    <w:div w:id="698623607">
      <w:bodyDiv w:val="1"/>
      <w:marLeft w:val="0"/>
      <w:marRight w:val="0"/>
      <w:marTop w:val="0"/>
      <w:marBottom w:val="0"/>
      <w:divBdr>
        <w:top w:val="none" w:sz="0" w:space="0" w:color="auto"/>
        <w:left w:val="none" w:sz="0" w:space="0" w:color="auto"/>
        <w:bottom w:val="none" w:sz="0" w:space="0" w:color="auto"/>
        <w:right w:val="none" w:sz="0" w:space="0" w:color="auto"/>
      </w:divBdr>
    </w:div>
    <w:div w:id="765002862">
      <w:bodyDiv w:val="1"/>
      <w:marLeft w:val="0"/>
      <w:marRight w:val="0"/>
      <w:marTop w:val="0"/>
      <w:marBottom w:val="0"/>
      <w:divBdr>
        <w:top w:val="none" w:sz="0" w:space="0" w:color="auto"/>
        <w:left w:val="none" w:sz="0" w:space="0" w:color="auto"/>
        <w:bottom w:val="none" w:sz="0" w:space="0" w:color="auto"/>
        <w:right w:val="none" w:sz="0" w:space="0" w:color="auto"/>
      </w:divBdr>
    </w:div>
    <w:div w:id="823667670">
      <w:bodyDiv w:val="1"/>
      <w:marLeft w:val="0"/>
      <w:marRight w:val="0"/>
      <w:marTop w:val="0"/>
      <w:marBottom w:val="0"/>
      <w:divBdr>
        <w:top w:val="none" w:sz="0" w:space="0" w:color="auto"/>
        <w:left w:val="none" w:sz="0" w:space="0" w:color="auto"/>
        <w:bottom w:val="none" w:sz="0" w:space="0" w:color="auto"/>
        <w:right w:val="none" w:sz="0" w:space="0" w:color="auto"/>
      </w:divBdr>
    </w:div>
    <w:div w:id="861824228">
      <w:bodyDiv w:val="1"/>
      <w:marLeft w:val="0"/>
      <w:marRight w:val="0"/>
      <w:marTop w:val="0"/>
      <w:marBottom w:val="0"/>
      <w:divBdr>
        <w:top w:val="none" w:sz="0" w:space="0" w:color="auto"/>
        <w:left w:val="none" w:sz="0" w:space="0" w:color="auto"/>
        <w:bottom w:val="none" w:sz="0" w:space="0" w:color="auto"/>
        <w:right w:val="none" w:sz="0" w:space="0" w:color="auto"/>
      </w:divBdr>
    </w:div>
    <w:div w:id="898252042">
      <w:bodyDiv w:val="1"/>
      <w:marLeft w:val="0"/>
      <w:marRight w:val="0"/>
      <w:marTop w:val="0"/>
      <w:marBottom w:val="0"/>
      <w:divBdr>
        <w:top w:val="none" w:sz="0" w:space="0" w:color="auto"/>
        <w:left w:val="none" w:sz="0" w:space="0" w:color="auto"/>
        <w:bottom w:val="none" w:sz="0" w:space="0" w:color="auto"/>
        <w:right w:val="none" w:sz="0" w:space="0" w:color="auto"/>
      </w:divBdr>
    </w:div>
    <w:div w:id="899286534">
      <w:bodyDiv w:val="1"/>
      <w:marLeft w:val="0"/>
      <w:marRight w:val="0"/>
      <w:marTop w:val="0"/>
      <w:marBottom w:val="0"/>
      <w:divBdr>
        <w:top w:val="none" w:sz="0" w:space="0" w:color="auto"/>
        <w:left w:val="none" w:sz="0" w:space="0" w:color="auto"/>
        <w:bottom w:val="none" w:sz="0" w:space="0" w:color="auto"/>
        <w:right w:val="none" w:sz="0" w:space="0" w:color="auto"/>
      </w:divBdr>
    </w:div>
    <w:div w:id="909190914">
      <w:bodyDiv w:val="1"/>
      <w:marLeft w:val="0"/>
      <w:marRight w:val="0"/>
      <w:marTop w:val="0"/>
      <w:marBottom w:val="0"/>
      <w:divBdr>
        <w:top w:val="none" w:sz="0" w:space="0" w:color="auto"/>
        <w:left w:val="none" w:sz="0" w:space="0" w:color="auto"/>
        <w:bottom w:val="none" w:sz="0" w:space="0" w:color="auto"/>
        <w:right w:val="none" w:sz="0" w:space="0" w:color="auto"/>
      </w:divBdr>
    </w:div>
    <w:div w:id="925531121">
      <w:bodyDiv w:val="1"/>
      <w:marLeft w:val="0"/>
      <w:marRight w:val="0"/>
      <w:marTop w:val="0"/>
      <w:marBottom w:val="0"/>
      <w:divBdr>
        <w:top w:val="none" w:sz="0" w:space="0" w:color="auto"/>
        <w:left w:val="none" w:sz="0" w:space="0" w:color="auto"/>
        <w:bottom w:val="none" w:sz="0" w:space="0" w:color="auto"/>
        <w:right w:val="none" w:sz="0" w:space="0" w:color="auto"/>
      </w:divBdr>
    </w:div>
    <w:div w:id="997266627">
      <w:bodyDiv w:val="1"/>
      <w:marLeft w:val="0"/>
      <w:marRight w:val="0"/>
      <w:marTop w:val="0"/>
      <w:marBottom w:val="0"/>
      <w:divBdr>
        <w:top w:val="none" w:sz="0" w:space="0" w:color="auto"/>
        <w:left w:val="none" w:sz="0" w:space="0" w:color="auto"/>
        <w:bottom w:val="none" w:sz="0" w:space="0" w:color="auto"/>
        <w:right w:val="none" w:sz="0" w:space="0" w:color="auto"/>
      </w:divBdr>
      <w:divsChild>
        <w:div w:id="1360273348">
          <w:marLeft w:val="0"/>
          <w:marRight w:val="0"/>
          <w:marTop w:val="0"/>
          <w:marBottom w:val="0"/>
          <w:divBdr>
            <w:top w:val="none" w:sz="0" w:space="0" w:color="auto"/>
            <w:left w:val="none" w:sz="0" w:space="0" w:color="auto"/>
            <w:bottom w:val="none" w:sz="0" w:space="0" w:color="auto"/>
            <w:right w:val="none" w:sz="0" w:space="0" w:color="auto"/>
          </w:divBdr>
          <w:divsChild>
            <w:div w:id="2850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5234">
      <w:bodyDiv w:val="1"/>
      <w:marLeft w:val="0"/>
      <w:marRight w:val="0"/>
      <w:marTop w:val="0"/>
      <w:marBottom w:val="0"/>
      <w:divBdr>
        <w:top w:val="none" w:sz="0" w:space="0" w:color="auto"/>
        <w:left w:val="none" w:sz="0" w:space="0" w:color="auto"/>
        <w:bottom w:val="none" w:sz="0" w:space="0" w:color="auto"/>
        <w:right w:val="none" w:sz="0" w:space="0" w:color="auto"/>
      </w:divBdr>
    </w:div>
    <w:div w:id="1072701147">
      <w:bodyDiv w:val="1"/>
      <w:marLeft w:val="0"/>
      <w:marRight w:val="0"/>
      <w:marTop w:val="0"/>
      <w:marBottom w:val="0"/>
      <w:divBdr>
        <w:top w:val="none" w:sz="0" w:space="0" w:color="auto"/>
        <w:left w:val="none" w:sz="0" w:space="0" w:color="auto"/>
        <w:bottom w:val="none" w:sz="0" w:space="0" w:color="auto"/>
        <w:right w:val="none" w:sz="0" w:space="0" w:color="auto"/>
      </w:divBdr>
    </w:div>
    <w:div w:id="1141313919">
      <w:bodyDiv w:val="1"/>
      <w:marLeft w:val="0"/>
      <w:marRight w:val="0"/>
      <w:marTop w:val="0"/>
      <w:marBottom w:val="0"/>
      <w:divBdr>
        <w:top w:val="none" w:sz="0" w:space="0" w:color="auto"/>
        <w:left w:val="none" w:sz="0" w:space="0" w:color="auto"/>
        <w:bottom w:val="none" w:sz="0" w:space="0" w:color="auto"/>
        <w:right w:val="none" w:sz="0" w:space="0" w:color="auto"/>
      </w:divBdr>
    </w:div>
    <w:div w:id="1192718245">
      <w:bodyDiv w:val="1"/>
      <w:marLeft w:val="0"/>
      <w:marRight w:val="0"/>
      <w:marTop w:val="0"/>
      <w:marBottom w:val="0"/>
      <w:divBdr>
        <w:top w:val="none" w:sz="0" w:space="0" w:color="auto"/>
        <w:left w:val="none" w:sz="0" w:space="0" w:color="auto"/>
        <w:bottom w:val="none" w:sz="0" w:space="0" w:color="auto"/>
        <w:right w:val="none" w:sz="0" w:space="0" w:color="auto"/>
      </w:divBdr>
    </w:div>
    <w:div w:id="1199393484">
      <w:bodyDiv w:val="1"/>
      <w:marLeft w:val="0"/>
      <w:marRight w:val="0"/>
      <w:marTop w:val="0"/>
      <w:marBottom w:val="0"/>
      <w:divBdr>
        <w:top w:val="none" w:sz="0" w:space="0" w:color="auto"/>
        <w:left w:val="none" w:sz="0" w:space="0" w:color="auto"/>
        <w:bottom w:val="none" w:sz="0" w:space="0" w:color="auto"/>
        <w:right w:val="none" w:sz="0" w:space="0" w:color="auto"/>
      </w:divBdr>
    </w:div>
    <w:div w:id="1201362094">
      <w:bodyDiv w:val="1"/>
      <w:marLeft w:val="0"/>
      <w:marRight w:val="0"/>
      <w:marTop w:val="0"/>
      <w:marBottom w:val="0"/>
      <w:divBdr>
        <w:top w:val="none" w:sz="0" w:space="0" w:color="auto"/>
        <w:left w:val="none" w:sz="0" w:space="0" w:color="auto"/>
        <w:bottom w:val="none" w:sz="0" w:space="0" w:color="auto"/>
        <w:right w:val="none" w:sz="0" w:space="0" w:color="auto"/>
      </w:divBdr>
    </w:div>
    <w:div w:id="1256095286">
      <w:bodyDiv w:val="1"/>
      <w:marLeft w:val="0"/>
      <w:marRight w:val="0"/>
      <w:marTop w:val="0"/>
      <w:marBottom w:val="0"/>
      <w:divBdr>
        <w:top w:val="none" w:sz="0" w:space="0" w:color="auto"/>
        <w:left w:val="none" w:sz="0" w:space="0" w:color="auto"/>
        <w:bottom w:val="none" w:sz="0" w:space="0" w:color="auto"/>
        <w:right w:val="none" w:sz="0" w:space="0" w:color="auto"/>
      </w:divBdr>
      <w:divsChild>
        <w:div w:id="218790115">
          <w:marLeft w:val="0"/>
          <w:marRight w:val="0"/>
          <w:marTop w:val="0"/>
          <w:marBottom w:val="0"/>
          <w:divBdr>
            <w:top w:val="none" w:sz="0" w:space="0" w:color="auto"/>
            <w:left w:val="none" w:sz="0" w:space="0" w:color="auto"/>
            <w:bottom w:val="none" w:sz="0" w:space="0" w:color="auto"/>
            <w:right w:val="none" w:sz="0" w:space="0" w:color="auto"/>
          </w:divBdr>
          <w:divsChild>
            <w:div w:id="18407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6363">
      <w:bodyDiv w:val="1"/>
      <w:marLeft w:val="0"/>
      <w:marRight w:val="0"/>
      <w:marTop w:val="0"/>
      <w:marBottom w:val="0"/>
      <w:divBdr>
        <w:top w:val="none" w:sz="0" w:space="0" w:color="auto"/>
        <w:left w:val="none" w:sz="0" w:space="0" w:color="auto"/>
        <w:bottom w:val="none" w:sz="0" w:space="0" w:color="auto"/>
        <w:right w:val="none" w:sz="0" w:space="0" w:color="auto"/>
      </w:divBdr>
    </w:div>
    <w:div w:id="1287468407">
      <w:bodyDiv w:val="1"/>
      <w:marLeft w:val="0"/>
      <w:marRight w:val="0"/>
      <w:marTop w:val="0"/>
      <w:marBottom w:val="0"/>
      <w:divBdr>
        <w:top w:val="none" w:sz="0" w:space="0" w:color="auto"/>
        <w:left w:val="none" w:sz="0" w:space="0" w:color="auto"/>
        <w:bottom w:val="none" w:sz="0" w:space="0" w:color="auto"/>
        <w:right w:val="none" w:sz="0" w:space="0" w:color="auto"/>
      </w:divBdr>
    </w:div>
    <w:div w:id="1307473338">
      <w:bodyDiv w:val="1"/>
      <w:marLeft w:val="0"/>
      <w:marRight w:val="0"/>
      <w:marTop w:val="0"/>
      <w:marBottom w:val="0"/>
      <w:divBdr>
        <w:top w:val="none" w:sz="0" w:space="0" w:color="auto"/>
        <w:left w:val="none" w:sz="0" w:space="0" w:color="auto"/>
        <w:bottom w:val="none" w:sz="0" w:space="0" w:color="auto"/>
        <w:right w:val="none" w:sz="0" w:space="0" w:color="auto"/>
      </w:divBdr>
    </w:div>
    <w:div w:id="1326785475">
      <w:bodyDiv w:val="1"/>
      <w:marLeft w:val="0"/>
      <w:marRight w:val="0"/>
      <w:marTop w:val="0"/>
      <w:marBottom w:val="0"/>
      <w:divBdr>
        <w:top w:val="none" w:sz="0" w:space="0" w:color="auto"/>
        <w:left w:val="none" w:sz="0" w:space="0" w:color="auto"/>
        <w:bottom w:val="none" w:sz="0" w:space="0" w:color="auto"/>
        <w:right w:val="none" w:sz="0" w:space="0" w:color="auto"/>
      </w:divBdr>
    </w:div>
    <w:div w:id="1329989206">
      <w:bodyDiv w:val="1"/>
      <w:marLeft w:val="0"/>
      <w:marRight w:val="0"/>
      <w:marTop w:val="0"/>
      <w:marBottom w:val="0"/>
      <w:divBdr>
        <w:top w:val="none" w:sz="0" w:space="0" w:color="auto"/>
        <w:left w:val="none" w:sz="0" w:space="0" w:color="auto"/>
        <w:bottom w:val="none" w:sz="0" w:space="0" w:color="auto"/>
        <w:right w:val="none" w:sz="0" w:space="0" w:color="auto"/>
      </w:divBdr>
    </w:div>
    <w:div w:id="1342852954">
      <w:bodyDiv w:val="1"/>
      <w:marLeft w:val="0"/>
      <w:marRight w:val="0"/>
      <w:marTop w:val="0"/>
      <w:marBottom w:val="0"/>
      <w:divBdr>
        <w:top w:val="none" w:sz="0" w:space="0" w:color="auto"/>
        <w:left w:val="none" w:sz="0" w:space="0" w:color="auto"/>
        <w:bottom w:val="none" w:sz="0" w:space="0" w:color="auto"/>
        <w:right w:val="none" w:sz="0" w:space="0" w:color="auto"/>
      </w:divBdr>
    </w:div>
    <w:div w:id="1387335494">
      <w:bodyDiv w:val="1"/>
      <w:marLeft w:val="0"/>
      <w:marRight w:val="0"/>
      <w:marTop w:val="0"/>
      <w:marBottom w:val="0"/>
      <w:divBdr>
        <w:top w:val="none" w:sz="0" w:space="0" w:color="auto"/>
        <w:left w:val="none" w:sz="0" w:space="0" w:color="auto"/>
        <w:bottom w:val="none" w:sz="0" w:space="0" w:color="auto"/>
        <w:right w:val="none" w:sz="0" w:space="0" w:color="auto"/>
      </w:divBdr>
    </w:div>
    <w:div w:id="1399937463">
      <w:bodyDiv w:val="1"/>
      <w:marLeft w:val="0"/>
      <w:marRight w:val="0"/>
      <w:marTop w:val="0"/>
      <w:marBottom w:val="0"/>
      <w:divBdr>
        <w:top w:val="none" w:sz="0" w:space="0" w:color="auto"/>
        <w:left w:val="none" w:sz="0" w:space="0" w:color="auto"/>
        <w:bottom w:val="none" w:sz="0" w:space="0" w:color="auto"/>
        <w:right w:val="none" w:sz="0" w:space="0" w:color="auto"/>
      </w:divBdr>
    </w:div>
    <w:div w:id="1438939895">
      <w:bodyDiv w:val="1"/>
      <w:marLeft w:val="0"/>
      <w:marRight w:val="0"/>
      <w:marTop w:val="0"/>
      <w:marBottom w:val="0"/>
      <w:divBdr>
        <w:top w:val="none" w:sz="0" w:space="0" w:color="auto"/>
        <w:left w:val="none" w:sz="0" w:space="0" w:color="auto"/>
        <w:bottom w:val="none" w:sz="0" w:space="0" w:color="auto"/>
        <w:right w:val="none" w:sz="0" w:space="0" w:color="auto"/>
      </w:divBdr>
    </w:div>
    <w:div w:id="1457521867">
      <w:bodyDiv w:val="1"/>
      <w:marLeft w:val="0"/>
      <w:marRight w:val="0"/>
      <w:marTop w:val="0"/>
      <w:marBottom w:val="0"/>
      <w:divBdr>
        <w:top w:val="none" w:sz="0" w:space="0" w:color="auto"/>
        <w:left w:val="none" w:sz="0" w:space="0" w:color="auto"/>
        <w:bottom w:val="none" w:sz="0" w:space="0" w:color="auto"/>
        <w:right w:val="none" w:sz="0" w:space="0" w:color="auto"/>
      </w:divBdr>
    </w:div>
    <w:div w:id="1483816180">
      <w:bodyDiv w:val="1"/>
      <w:marLeft w:val="0"/>
      <w:marRight w:val="0"/>
      <w:marTop w:val="0"/>
      <w:marBottom w:val="0"/>
      <w:divBdr>
        <w:top w:val="none" w:sz="0" w:space="0" w:color="auto"/>
        <w:left w:val="none" w:sz="0" w:space="0" w:color="auto"/>
        <w:bottom w:val="none" w:sz="0" w:space="0" w:color="auto"/>
        <w:right w:val="none" w:sz="0" w:space="0" w:color="auto"/>
      </w:divBdr>
    </w:div>
    <w:div w:id="1485125333">
      <w:bodyDiv w:val="1"/>
      <w:marLeft w:val="0"/>
      <w:marRight w:val="0"/>
      <w:marTop w:val="0"/>
      <w:marBottom w:val="0"/>
      <w:divBdr>
        <w:top w:val="none" w:sz="0" w:space="0" w:color="auto"/>
        <w:left w:val="none" w:sz="0" w:space="0" w:color="auto"/>
        <w:bottom w:val="none" w:sz="0" w:space="0" w:color="auto"/>
        <w:right w:val="none" w:sz="0" w:space="0" w:color="auto"/>
      </w:divBdr>
    </w:div>
    <w:div w:id="1507861986">
      <w:bodyDiv w:val="1"/>
      <w:marLeft w:val="0"/>
      <w:marRight w:val="0"/>
      <w:marTop w:val="0"/>
      <w:marBottom w:val="0"/>
      <w:divBdr>
        <w:top w:val="none" w:sz="0" w:space="0" w:color="auto"/>
        <w:left w:val="none" w:sz="0" w:space="0" w:color="auto"/>
        <w:bottom w:val="none" w:sz="0" w:space="0" w:color="auto"/>
        <w:right w:val="none" w:sz="0" w:space="0" w:color="auto"/>
      </w:divBdr>
    </w:div>
    <w:div w:id="1544563368">
      <w:bodyDiv w:val="1"/>
      <w:marLeft w:val="0"/>
      <w:marRight w:val="0"/>
      <w:marTop w:val="0"/>
      <w:marBottom w:val="0"/>
      <w:divBdr>
        <w:top w:val="none" w:sz="0" w:space="0" w:color="auto"/>
        <w:left w:val="none" w:sz="0" w:space="0" w:color="auto"/>
        <w:bottom w:val="none" w:sz="0" w:space="0" w:color="auto"/>
        <w:right w:val="none" w:sz="0" w:space="0" w:color="auto"/>
      </w:divBdr>
    </w:div>
    <w:div w:id="1544563394">
      <w:bodyDiv w:val="1"/>
      <w:marLeft w:val="0"/>
      <w:marRight w:val="0"/>
      <w:marTop w:val="0"/>
      <w:marBottom w:val="0"/>
      <w:divBdr>
        <w:top w:val="none" w:sz="0" w:space="0" w:color="auto"/>
        <w:left w:val="none" w:sz="0" w:space="0" w:color="auto"/>
        <w:bottom w:val="none" w:sz="0" w:space="0" w:color="auto"/>
        <w:right w:val="none" w:sz="0" w:space="0" w:color="auto"/>
      </w:divBdr>
    </w:div>
    <w:div w:id="1544780748">
      <w:bodyDiv w:val="1"/>
      <w:marLeft w:val="0"/>
      <w:marRight w:val="0"/>
      <w:marTop w:val="0"/>
      <w:marBottom w:val="0"/>
      <w:divBdr>
        <w:top w:val="none" w:sz="0" w:space="0" w:color="auto"/>
        <w:left w:val="none" w:sz="0" w:space="0" w:color="auto"/>
        <w:bottom w:val="none" w:sz="0" w:space="0" w:color="auto"/>
        <w:right w:val="none" w:sz="0" w:space="0" w:color="auto"/>
      </w:divBdr>
    </w:div>
    <w:div w:id="1551452192">
      <w:bodyDiv w:val="1"/>
      <w:marLeft w:val="0"/>
      <w:marRight w:val="0"/>
      <w:marTop w:val="0"/>
      <w:marBottom w:val="0"/>
      <w:divBdr>
        <w:top w:val="none" w:sz="0" w:space="0" w:color="auto"/>
        <w:left w:val="none" w:sz="0" w:space="0" w:color="auto"/>
        <w:bottom w:val="none" w:sz="0" w:space="0" w:color="auto"/>
        <w:right w:val="none" w:sz="0" w:space="0" w:color="auto"/>
      </w:divBdr>
    </w:div>
    <w:div w:id="1564410900">
      <w:bodyDiv w:val="1"/>
      <w:marLeft w:val="0"/>
      <w:marRight w:val="0"/>
      <w:marTop w:val="0"/>
      <w:marBottom w:val="0"/>
      <w:divBdr>
        <w:top w:val="none" w:sz="0" w:space="0" w:color="auto"/>
        <w:left w:val="none" w:sz="0" w:space="0" w:color="auto"/>
        <w:bottom w:val="none" w:sz="0" w:space="0" w:color="auto"/>
        <w:right w:val="none" w:sz="0" w:space="0" w:color="auto"/>
      </w:divBdr>
    </w:div>
    <w:div w:id="1604996167">
      <w:bodyDiv w:val="1"/>
      <w:marLeft w:val="0"/>
      <w:marRight w:val="0"/>
      <w:marTop w:val="0"/>
      <w:marBottom w:val="0"/>
      <w:divBdr>
        <w:top w:val="none" w:sz="0" w:space="0" w:color="auto"/>
        <w:left w:val="none" w:sz="0" w:space="0" w:color="auto"/>
        <w:bottom w:val="none" w:sz="0" w:space="0" w:color="auto"/>
        <w:right w:val="none" w:sz="0" w:space="0" w:color="auto"/>
      </w:divBdr>
    </w:div>
    <w:div w:id="1712652403">
      <w:bodyDiv w:val="1"/>
      <w:marLeft w:val="0"/>
      <w:marRight w:val="0"/>
      <w:marTop w:val="0"/>
      <w:marBottom w:val="0"/>
      <w:divBdr>
        <w:top w:val="none" w:sz="0" w:space="0" w:color="auto"/>
        <w:left w:val="none" w:sz="0" w:space="0" w:color="auto"/>
        <w:bottom w:val="none" w:sz="0" w:space="0" w:color="auto"/>
        <w:right w:val="none" w:sz="0" w:space="0" w:color="auto"/>
      </w:divBdr>
    </w:div>
    <w:div w:id="1723627622">
      <w:bodyDiv w:val="1"/>
      <w:marLeft w:val="0"/>
      <w:marRight w:val="0"/>
      <w:marTop w:val="0"/>
      <w:marBottom w:val="0"/>
      <w:divBdr>
        <w:top w:val="none" w:sz="0" w:space="0" w:color="auto"/>
        <w:left w:val="none" w:sz="0" w:space="0" w:color="auto"/>
        <w:bottom w:val="none" w:sz="0" w:space="0" w:color="auto"/>
        <w:right w:val="none" w:sz="0" w:space="0" w:color="auto"/>
      </w:divBdr>
    </w:div>
    <w:div w:id="1733850687">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847939155">
      <w:bodyDiv w:val="1"/>
      <w:marLeft w:val="0"/>
      <w:marRight w:val="0"/>
      <w:marTop w:val="0"/>
      <w:marBottom w:val="0"/>
      <w:divBdr>
        <w:top w:val="none" w:sz="0" w:space="0" w:color="auto"/>
        <w:left w:val="none" w:sz="0" w:space="0" w:color="auto"/>
        <w:bottom w:val="none" w:sz="0" w:space="0" w:color="auto"/>
        <w:right w:val="none" w:sz="0" w:space="0" w:color="auto"/>
      </w:divBdr>
    </w:div>
    <w:div w:id="1870289648">
      <w:bodyDiv w:val="1"/>
      <w:marLeft w:val="0"/>
      <w:marRight w:val="0"/>
      <w:marTop w:val="0"/>
      <w:marBottom w:val="0"/>
      <w:divBdr>
        <w:top w:val="none" w:sz="0" w:space="0" w:color="auto"/>
        <w:left w:val="none" w:sz="0" w:space="0" w:color="auto"/>
        <w:bottom w:val="none" w:sz="0" w:space="0" w:color="auto"/>
        <w:right w:val="none" w:sz="0" w:space="0" w:color="auto"/>
      </w:divBdr>
    </w:div>
    <w:div w:id="1880780988">
      <w:bodyDiv w:val="1"/>
      <w:marLeft w:val="0"/>
      <w:marRight w:val="0"/>
      <w:marTop w:val="0"/>
      <w:marBottom w:val="0"/>
      <w:divBdr>
        <w:top w:val="none" w:sz="0" w:space="0" w:color="auto"/>
        <w:left w:val="none" w:sz="0" w:space="0" w:color="auto"/>
        <w:bottom w:val="none" w:sz="0" w:space="0" w:color="auto"/>
        <w:right w:val="none" w:sz="0" w:space="0" w:color="auto"/>
      </w:divBdr>
    </w:div>
    <w:div w:id="1884708341">
      <w:bodyDiv w:val="1"/>
      <w:marLeft w:val="0"/>
      <w:marRight w:val="0"/>
      <w:marTop w:val="0"/>
      <w:marBottom w:val="0"/>
      <w:divBdr>
        <w:top w:val="none" w:sz="0" w:space="0" w:color="auto"/>
        <w:left w:val="none" w:sz="0" w:space="0" w:color="auto"/>
        <w:bottom w:val="none" w:sz="0" w:space="0" w:color="auto"/>
        <w:right w:val="none" w:sz="0" w:space="0" w:color="auto"/>
      </w:divBdr>
    </w:div>
    <w:div w:id="1911961954">
      <w:bodyDiv w:val="1"/>
      <w:marLeft w:val="0"/>
      <w:marRight w:val="0"/>
      <w:marTop w:val="0"/>
      <w:marBottom w:val="0"/>
      <w:divBdr>
        <w:top w:val="none" w:sz="0" w:space="0" w:color="auto"/>
        <w:left w:val="none" w:sz="0" w:space="0" w:color="auto"/>
        <w:bottom w:val="none" w:sz="0" w:space="0" w:color="auto"/>
        <w:right w:val="none" w:sz="0" w:space="0" w:color="auto"/>
      </w:divBdr>
    </w:div>
    <w:div w:id="1931546878">
      <w:bodyDiv w:val="1"/>
      <w:marLeft w:val="0"/>
      <w:marRight w:val="0"/>
      <w:marTop w:val="0"/>
      <w:marBottom w:val="0"/>
      <w:divBdr>
        <w:top w:val="none" w:sz="0" w:space="0" w:color="auto"/>
        <w:left w:val="none" w:sz="0" w:space="0" w:color="auto"/>
        <w:bottom w:val="none" w:sz="0" w:space="0" w:color="auto"/>
        <w:right w:val="none" w:sz="0" w:space="0" w:color="auto"/>
      </w:divBdr>
    </w:div>
    <w:div w:id="1952324444">
      <w:bodyDiv w:val="1"/>
      <w:marLeft w:val="0"/>
      <w:marRight w:val="0"/>
      <w:marTop w:val="0"/>
      <w:marBottom w:val="0"/>
      <w:divBdr>
        <w:top w:val="none" w:sz="0" w:space="0" w:color="auto"/>
        <w:left w:val="none" w:sz="0" w:space="0" w:color="auto"/>
        <w:bottom w:val="none" w:sz="0" w:space="0" w:color="auto"/>
        <w:right w:val="none" w:sz="0" w:space="0" w:color="auto"/>
      </w:divBdr>
    </w:div>
    <w:div w:id="1965844763">
      <w:bodyDiv w:val="1"/>
      <w:marLeft w:val="0"/>
      <w:marRight w:val="0"/>
      <w:marTop w:val="0"/>
      <w:marBottom w:val="0"/>
      <w:divBdr>
        <w:top w:val="none" w:sz="0" w:space="0" w:color="auto"/>
        <w:left w:val="none" w:sz="0" w:space="0" w:color="auto"/>
        <w:bottom w:val="none" w:sz="0" w:space="0" w:color="auto"/>
        <w:right w:val="none" w:sz="0" w:space="0" w:color="auto"/>
      </w:divBdr>
    </w:div>
    <w:div w:id="2030908472">
      <w:bodyDiv w:val="1"/>
      <w:marLeft w:val="0"/>
      <w:marRight w:val="0"/>
      <w:marTop w:val="0"/>
      <w:marBottom w:val="0"/>
      <w:divBdr>
        <w:top w:val="none" w:sz="0" w:space="0" w:color="auto"/>
        <w:left w:val="none" w:sz="0" w:space="0" w:color="auto"/>
        <w:bottom w:val="none" w:sz="0" w:space="0" w:color="auto"/>
        <w:right w:val="none" w:sz="0" w:space="0" w:color="auto"/>
      </w:divBdr>
    </w:div>
    <w:div w:id="2091078947">
      <w:bodyDiv w:val="1"/>
      <w:marLeft w:val="0"/>
      <w:marRight w:val="0"/>
      <w:marTop w:val="0"/>
      <w:marBottom w:val="0"/>
      <w:divBdr>
        <w:top w:val="none" w:sz="0" w:space="0" w:color="auto"/>
        <w:left w:val="none" w:sz="0" w:space="0" w:color="auto"/>
        <w:bottom w:val="none" w:sz="0" w:space="0" w:color="auto"/>
        <w:right w:val="none" w:sz="0" w:space="0" w:color="auto"/>
      </w:divBdr>
    </w:div>
    <w:div w:id="21026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abadlibrary.org/books/adhaz/sh/sh1/3/5/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3C2F-7F9B-404C-80C1-C4840387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96</Pages>
  <Words>27758</Words>
  <Characters>122136</Characters>
  <Application>Microsoft Office Word</Application>
  <DocSecurity>0</DocSecurity>
  <Lines>2840</Lines>
  <Paragraphs>1171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Maareches</dc:creator>
  <cp:keywords/>
  <dc:description/>
  <cp:lastModifiedBy>Maareches</cp:lastModifiedBy>
  <cp:revision>21</cp:revision>
  <cp:lastPrinted>2015-02-27T10:07:00Z</cp:lastPrinted>
  <dcterms:created xsi:type="dcterms:W3CDTF">2015-02-26T22:20:00Z</dcterms:created>
  <dcterms:modified xsi:type="dcterms:W3CDTF">2015-02-27T11:07:00Z</dcterms:modified>
</cp:coreProperties>
</file>